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D6" w:rsidRPr="00696719" w:rsidRDefault="005619D6" w:rsidP="005619D6">
      <w:pPr>
        <w:spacing w:after="0" w:line="264" w:lineRule="auto"/>
        <w:rPr>
          <w:rFonts w:ascii="Cambria" w:hAnsi="Cambria" w:cs="Times New Roman"/>
          <w:b/>
          <w:color w:val="000000"/>
          <w:sz w:val="22"/>
        </w:rPr>
      </w:pPr>
    </w:p>
    <w:tbl>
      <w:tblPr>
        <w:tblW w:w="0" w:type="auto"/>
        <w:tblLayout w:type="fixed"/>
        <w:tblLook w:val="0000"/>
      </w:tblPr>
      <w:tblGrid>
        <w:gridCol w:w="9720"/>
      </w:tblGrid>
      <w:tr w:rsidR="005619D6" w:rsidRPr="00696719">
        <w:tc>
          <w:tcPr>
            <w:tcW w:w="972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tbl>
            <w:tblPr>
              <w:tblW w:w="0" w:type="auto"/>
              <w:tblLayout w:type="fixed"/>
              <w:tblLook w:val="0000"/>
            </w:tblPr>
            <w:tblGrid>
              <w:gridCol w:w="3163"/>
              <w:gridCol w:w="3163"/>
              <w:gridCol w:w="3163"/>
            </w:tblGrid>
            <w:tr w:rsidR="005619D6" w:rsidRPr="00696719">
              <w:tc>
                <w:tcPr>
                  <w:tcW w:w="3163" w:type="dxa"/>
                  <w:shd w:val="clear" w:color="auto" w:fill="auto"/>
                </w:tcPr>
                <w:p w:rsidR="005619D6" w:rsidRPr="00696719" w:rsidRDefault="0057506D" w:rsidP="003E1DD4">
                  <w:pPr>
                    <w:spacing w:after="0" w:line="264" w:lineRule="auto"/>
                    <w:jc w:val="center"/>
                    <w:rPr>
                      <w:rFonts w:ascii="Cambria" w:hAnsi="Cambria"/>
                      <w:color w:val="000000"/>
                      <w:sz w:val="22"/>
                    </w:rPr>
                  </w:pPr>
                  <w:r>
                    <w:rPr>
                      <w:rFonts w:ascii="Cambria" w:eastAsia="Calibri" w:hAnsi="Cambria" w:cs="Times New Roman"/>
                      <w:noProof/>
                      <w:color w:val="000000"/>
                      <w:sz w:val="22"/>
                    </w:rPr>
                    <w:drawing>
                      <wp:inline distT="0" distB="0" distL="0" distR="0">
                        <wp:extent cx="914400" cy="870585"/>
                        <wp:effectExtent l="0" t="0" r="0" b="571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70585"/>
                                </a:xfrm>
                                <a:prstGeom prst="rect">
                                  <a:avLst/>
                                </a:prstGeom>
                                <a:solidFill>
                                  <a:srgbClr val="FFFFFF"/>
                                </a:solidFill>
                                <a:ln>
                                  <a:noFill/>
                                </a:ln>
                              </pic:spPr>
                            </pic:pic>
                          </a:graphicData>
                        </a:graphic>
                      </wp:inline>
                    </w:drawing>
                  </w:r>
                </w:p>
              </w:tc>
              <w:tc>
                <w:tcPr>
                  <w:tcW w:w="3163" w:type="dxa"/>
                  <w:shd w:val="clear" w:color="auto" w:fill="auto"/>
                </w:tcPr>
                <w:p w:rsidR="005619D6" w:rsidRPr="00696719" w:rsidRDefault="005619D6" w:rsidP="003E1DD4">
                  <w:pPr>
                    <w:spacing w:after="0" w:line="264" w:lineRule="auto"/>
                    <w:jc w:val="center"/>
                    <w:rPr>
                      <w:rFonts w:ascii="Cambria" w:eastAsia="Calibri" w:hAnsi="Cambria" w:cs="Times New Roman"/>
                      <w:b/>
                      <w:color w:val="000000"/>
                      <w:sz w:val="22"/>
                    </w:rPr>
                  </w:pPr>
                </w:p>
                <w:p w:rsidR="005619D6" w:rsidRPr="00696719" w:rsidRDefault="005619D6" w:rsidP="003E1DD4">
                  <w:pPr>
                    <w:spacing w:after="0" w:line="264" w:lineRule="auto"/>
                    <w:jc w:val="center"/>
                    <w:rPr>
                      <w:rFonts w:ascii="Cambria" w:hAnsi="Cambria"/>
                      <w:color w:val="000000"/>
                      <w:sz w:val="22"/>
                    </w:rPr>
                  </w:pPr>
                </w:p>
              </w:tc>
              <w:tc>
                <w:tcPr>
                  <w:tcW w:w="3163" w:type="dxa"/>
                  <w:shd w:val="clear" w:color="auto" w:fill="auto"/>
                </w:tcPr>
                <w:p w:rsidR="005619D6" w:rsidRPr="00696719" w:rsidRDefault="0057506D" w:rsidP="003E1DD4">
                  <w:pPr>
                    <w:spacing w:after="0" w:line="264" w:lineRule="auto"/>
                    <w:jc w:val="center"/>
                    <w:rPr>
                      <w:rFonts w:ascii="Cambria" w:hAnsi="Cambria"/>
                      <w:b/>
                      <w:color w:val="000000"/>
                      <w:sz w:val="22"/>
                    </w:rPr>
                  </w:pPr>
                  <w:r>
                    <w:rPr>
                      <w:rFonts w:ascii="Cambria" w:eastAsia="Calibri" w:hAnsi="Cambria" w:cs="Times New Roman"/>
                      <w:noProof/>
                      <w:color w:val="000000"/>
                      <w:sz w:val="22"/>
                    </w:rPr>
                    <w:drawing>
                      <wp:inline distT="0" distB="0" distL="0" distR="0">
                        <wp:extent cx="885190" cy="76835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190" cy="768350"/>
                                </a:xfrm>
                                <a:prstGeom prst="rect">
                                  <a:avLst/>
                                </a:prstGeom>
                                <a:solidFill>
                                  <a:srgbClr val="FFFFFF"/>
                                </a:solidFill>
                                <a:ln>
                                  <a:noFill/>
                                </a:ln>
                              </pic:spPr>
                            </pic:pic>
                          </a:graphicData>
                        </a:graphic>
                      </wp:inline>
                    </w:drawing>
                  </w:r>
                </w:p>
              </w:tc>
            </w:tr>
          </w:tbl>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33711A" w:rsidRDefault="005619D6" w:rsidP="003E1DD4">
            <w:pPr>
              <w:spacing w:after="0" w:line="264" w:lineRule="auto"/>
              <w:jc w:val="center"/>
              <w:rPr>
                <w:rFonts w:ascii="Cambria" w:eastAsia="Times New Roman" w:hAnsi="Cambria"/>
                <w:b/>
                <w:bCs/>
                <w:color w:val="000000"/>
                <w:sz w:val="32"/>
                <w:szCs w:val="32"/>
                <w:lang w:val="en-GB"/>
              </w:rPr>
            </w:pPr>
            <w:r w:rsidRPr="0033711A">
              <w:rPr>
                <w:rFonts w:ascii="Cambria" w:eastAsia="Times New Roman" w:hAnsi="Cambria"/>
                <w:b/>
                <w:bCs/>
                <w:color w:val="000000"/>
                <w:sz w:val="32"/>
                <w:szCs w:val="32"/>
                <w:lang w:val="en-GB"/>
              </w:rPr>
              <w:t xml:space="preserve">PHÂN TÍCH GIỚI </w:t>
            </w:r>
            <w:r w:rsidR="001217CB" w:rsidRPr="0033711A">
              <w:rPr>
                <w:rFonts w:ascii="Cambria" w:eastAsia="Times New Roman" w:hAnsi="Cambria"/>
                <w:b/>
                <w:bCs/>
                <w:color w:val="000000"/>
                <w:sz w:val="32"/>
                <w:szCs w:val="32"/>
                <w:lang w:val="en-GB"/>
              </w:rPr>
              <w:t xml:space="preserve">TRONG </w:t>
            </w:r>
            <w:r w:rsidRPr="0033711A">
              <w:rPr>
                <w:rFonts w:ascii="Cambria" w:eastAsia="Times New Roman" w:hAnsi="Cambria"/>
                <w:b/>
                <w:bCs/>
                <w:color w:val="000000"/>
                <w:sz w:val="32"/>
                <w:szCs w:val="32"/>
                <w:lang w:val="en-GB"/>
              </w:rPr>
              <w:t xml:space="preserve">LUẬT BẦU CỬ VIỆT NAM </w:t>
            </w:r>
          </w:p>
          <w:p w:rsidR="005619D6" w:rsidRPr="0033711A" w:rsidRDefault="00E97EC9" w:rsidP="003E1DD4">
            <w:pPr>
              <w:spacing w:after="0" w:line="264" w:lineRule="auto"/>
              <w:jc w:val="center"/>
              <w:rPr>
                <w:rFonts w:ascii="Cambria" w:eastAsia="Times New Roman" w:hAnsi="Cambria"/>
                <w:b/>
                <w:bCs/>
                <w:color w:val="000000"/>
                <w:sz w:val="32"/>
                <w:szCs w:val="32"/>
                <w:lang w:val="en-GB"/>
              </w:rPr>
            </w:pPr>
            <w:r w:rsidRPr="0033711A">
              <w:rPr>
                <w:rFonts w:ascii="Cambria" w:eastAsia="Times New Roman" w:hAnsi="Cambria"/>
                <w:b/>
                <w:bCs/>
                <w:color w:val="000000"/>
                <w:sz w:val="32"/>
                <w:szCs w:val="32"/>
                <w:lang w:val="en-GB"/>
              </w:rPr>
              <w:t xml:space="preserve">– </w:t>
            </w:r>
            <w:r w:rsidR="005619D6" w:rsidRPr="0033711A">
              <w:rPr>
                <w:rFonts w:ascii="Cambria" w:eastAsia="Times New Roman" w:hAnsi="Cambria"/>
                <w:b/>
                <w:bCs/>
                <w:color w:val="000000"/>
                <w:sz w:val="32"/>
                <w:szCs w:val="32"/>
                <w:lang w:val="en-GB"/>
              </w:rPr>
              <w:t xml:space="preserve">KHUYẾN NGHỊ CHO </w:t>
            </w:r>
            <w:r w:rsidRPr="0033711A">
              <w:rPr>
                <w:rFonts w:ascii="Cambria" w:eastAsia="Times New Roman" w:hAnsi="Cambria"/>
                <w:b/>
                <w:bCs/>
                <w:color w:val="000000"/>
                <w:sz w:val="32"/>
                <w:szCs w:val="32"/>
                <w:lang w:val="en-GB"/>
              </w:rPr>
              <w:t>BAN</w:t>
            </w:r>
            <w:r w:rsidR="005619D6" w:rsidRPr="0033711A">
              <w:rPr>
                <w:rFonts w:ascii="Cambria" w:eastAsia="Times New Roman" w:hAnsi="Cambria"/>
                <w:b/>
                <w:bCs/>
                <w:color w:val="000000"/>
                <w:sz w:val="32"/>
                <w:szCs w:val="32"/>
                <w:lang w:val="en-GB"/>
              </w:rPr>
              <w:t xml:space="preserve"> SOẠN THẢO</w:t>
            </w:r>
            <w:r w:rsidRPr="0033711A">
              <w:rPr>
                <w:rFonts w:ascii="Cambria" w:eastAsia="Times New Roman" w:hAnsi="Cambria"/>
                <w:b/>
                <w:bCs/>
                <w:color w:val="000000"/>
                <w:sz w:val="32"/>
                <w:szCs w:val="32"/>
                <w:lang w:val="en-GB"/>
              </w:rPr>
              <w:t xml:space="preserve"> LUẬT BẦU CỬ ĐẠI BIỂU QUỐC HỘI VÀ </w:t>
            </w:r>
            <w:r w:rsidR="003D2BFB">
              <w:rPr>
                <w:rFonts w:ascii="Cambria" w:eastAsia="Times New Roman" w:hAnsi="Cambria"/>
                <w:b/>
                <w:bCs/>
                <w:color w:val="000000"/>
                <w:sz w:val="32"/>
                <w:szCs w:val="32"/>
                <w:lang w:val="en-GB"/>
              </w:rPr>
              <w:t xml:space="preserve">ĐẠI BIỂU </w:t>
            </w:r>
            <w:r w:rsidRPr="0033711A">
              <w:rPr>
                <w:rFonts w:ascii="Cambria" w:eastAsia="Times New Roman" w:hAnsi="Cambria"/>
                <w:b/>
                <w:bCs/>
                <w:color w:val="000000"/>
                <w:sz w:val="32"/>
                <w:szCs w:val="32"/>
                <w:lang w:val="en-GB"/>
              </w:rPr>
              <w:t>HỘI ĐỒNG NHÂN DÂN</w:t>
            </w: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rPr>
                <w:rFonts w:ascii="Cambria" w:hAnsi="Cambria"/>
                <w:b/>
                <w:color w:val="000000"/>
                <w:sz w:val="22"/>
              </w:rPr>
            </w:pPr>
          </w:p>
          <w:p w:rsidR="005619D6" w:rsidRPr="00696719" w:rsidRDefault="005619D6" w:rsidP="003E1DD4">
            <w:pPr>
              <w:spacing w:after="0" w:line="264" w:lineRule="auto"/>
              <w:jc w:val="center"/>
              <w:rPr>
                <w:rFonts w:ascii="Cambria" w:eastAsia="Times New Roman" w:hAnsi="Cambria"/>
                <w:color w:val="000000"/>
                <w:sz w:val="22"/>
              </w:rPr>
            </w:pPr>
            <w:r w:rsidRPr="00696719">
              <w:rPr>
                <w:rFonts w:ascii="Cambria" w:eastAsia="Times New Roman" w:hAnsi="Cambria"/>
                <w:b/>
                <w:bCs/>
                <w:caps/>
                <w:color w:val="000000"/>
                <w:sz w:val="22"/>
                <w:lang w:val="en-GB"/>
              </w:rPr>
              <w:t>hà nỘi, THÁNG 8/2014</w:t>
            </w:r>
          </w:p>
        </w:tc>
      </w:tr>
    </w:tbl>
    <w:p w:rsidR="005619D6" w:rsidRPr="00696719" w:rsidRDefault="005619D6" w:rsidP="005619D6">
      <w:pPr>
        <w:pStyle w:val="Heading1"/>
        <w:spacing w:before="0" w:line="264" w:lineRule="auto"/>
        <w:jc w:val="center"/>
        <w:rPr>
          <w:rFonts w:eastAsia="Times New Roman"/>
          <w:bCs w:val="0"/>
          <w:color w:val="000000"/>
          <w:sz w:val="22"/>
          <w:szCs w:val="22"/>
          <w:lang w:val="en-GB"/>
        </w:rPr>
      </w:pPr>
    </w:p>
    <w:p w:rsidR="005619D6" w:rsidRPr="00696719" w:rsidRDefault="00355352" w:rsidP="005619D6">
      <w:pPr>
        <w:pStyle w:val="Heading1"/>
        <w:spacing w:before="0" w:line="264" w:lineRule="auto"/>
        <w:jc w:val="center"/>
        <w:rPr>
          <w:rFonts w:eastAsia="Times New Roman"/>
          <w:color w:val="000000"/>
          <w:sz w:val="22"/>
          <w:szCs w:val="22"/>
        </w:rPr>
      </w:pPr>
      <w:r>
        <w:rPr>
          <w:rFonts w:eastAsia="Times New Roman"/>
          <w:bCs w:val="0"/>
          <w:color w:val="000000"/>
          <w:sz w:val="22"/>
          <w:szCs w:val="22"/>
          <w:lang w:val="en-GB"/>
        </w:rPr>
        <w:br w:type="page"/>
      </w:r>
      <w:bookmarkStart w:id="0" w:name="_Toc403046645"/>
      <w:r w:rsidR="005619D6" w:rsidRPr="00696719">
        <w:rPr>
          <w:rFonts w:eastAsia="Times New Roman"/>
          <w:bCs w:val="0"/>
          <w:color w:val="000000"/>
          <w:sz w:val="22"/>
          <w:szCs w:val="22"/>
          <w:lang w:val="en-GB"/>
        </w:rPr>
        <w:lastRenderedPageBreak/>
        <w:t>MỤC LỤC</w:t>
      </w:r>
      <w:bookmarkEnd w:id="0"/>
    </w:p>
    <w:p w:rsidR="005619D6" w:rsidRPr="00696719" w:rsidRDefault="005619D6" w:rsidP="005619D6">
      <w:pPr>
        <w:pStyle w:val="Heading1"/>
        <w:spacing w:before="0" w:line="264" w:lineRule="auto"/>
        <w:rPr>
          <w:color w:val="000000"/>
          <w:sz w:val="22"/>
          <w:szCs w:val="22"/>
        </w:rPr>
      </w:pPr>
    </w:p>
    <w:p w:rsidR="00F835E1" w:rsidRPr="007B4CBD" w:rsidRDefault="00E37823">
      <w:pPr>
        <w:pStyle w:val="TOC1"/>
        <w:rPr>
          <w:rFonts w:asciiTheme="majorHAnsi" w:eastAsiaTheme="minorEastAsia" w:hAnsiTheme="majorHAnsi" w:cstheme="minorBidi"/>
          <w:noProof/>
          <w:kern w:val="0"/>
          <w:sz w:val="22"/>
        </w:rPr>
      </w:pPr>
      <w:r w:rsidRPr="00E37823">
        <w:rPr>
          <w:rFonts w:asciiTheme="majorHAnsi" w:hAnsiTheme="majorHAnsi"/>
          <w:color w:val="000000"/>
          <w:sz w:val="22"/>
        </w:rPr>
        <w:fldChar w:fldCharType="begin"/>
      </w:r>
      <w:r w:rsidR="005619D6" w:rsidRPr="007B4CBD">
        <w:rPr>
          <w:rFonts w:asciiTheme="majorHAnsi" w:hAnsiTheme="majorHAnsi"/>
          <w:color w:val="000000"/>
          <w:sz w:val="22"/>
        </w:rPr>
        <w:instrText xml:space="preserve"> TOC \o "1-3" \h \z \u </w:instrText>
      </w:r>
      <w:r w:rsidRPr="00E37823">
        <w:rPr>
          <w:rFonts w:asciiTheme="majorHAnsi" w:hAnsiTheme="majorHAnsi"/>
          <w:color w:val="000000"/>
          <w:sz w:val="22"/>
        </w:rPr>
        <w:fldChar w:fldCharType="separate"/>
      </w:r>
      <w:hyperlink w:anchor="_Toc403046645" w:history="1">
        <w:r w:rsidR="00F835E1" w:rsidRPr="007B4CBD">
          <w:rPr>
            <w:rStyle w:val="Hyperlink"/>
            <w:rFonts w:asciiTheme="majorHAnsi" w:eastAsia="Times New Roman" w:hAnsiTheme="majorHAnsi"/>
            <w:noProof/>
            <w:sz w:val="22"/>
            <w:lang w:val="en-GB"/>
          </w:rPr>
          <w:t>MỤC LỤC</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_Toc403046645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w:t>
        </w:r>
        <w:r w:rsidRPr="007B4CBD">
          <w:rPr>
            <w:rFonts w:asciiTheme="majorHAnsi" w:hAnsiTheme="majorHAnsi"/>
            <w:noProof/>
            <w:webHidden/>
            <w:sz w:val="22"/>
          </w:rPr>
          <w:fldChar w:fldCharType="end"/>
        </w:r>
      </w:hyperlink>
    </w:p>
    <w:p w:rsidR="00F835E1" w:rsidRPr="007B4CBD" w:rsidRDefault="00E37823">
      <w:pPr>
        <w:pStyle w:val="TOC1"/>
        <w:rPr>
          <w:rFonts w:asciiTheme="majorHAnsi" w:eastAsiaTheme="minorEastAsia" w:hAnsiTheme="majorHAnsi" w:cstheme="minorBidi"/>
          <w:noProof/>
          <w:kern w:val="0"/>
          <w:sz w:val="22"/>
        </w:rPr>
      </w:pPr>
      <w:hyperlink w:anchor="_Toc403046646" w:history="1">
        <w:r w:rsidR="00F835E1" w:rsidRPr="007B4CBD">
          <w:rPr>
            <w:rStyle w:val="Hyperlink"/>
            <w:rFonts w:asciiTheme="majorHAnsi" w:eastAsia="Times New Roman" w:hAnsiTheme="majorHAnsi" w:cs="Times New Roman"/>
            <w:noProof/>
            <w:sz w:val="22"/>
            <w:lang w:val="en-GB"/>
          </w:rPr>
          <w:t>DANH MỤC VIẾT TẮT</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_Toc403046646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4</w:t>
        </w:r>
        <w:r w:rsidRPr="007B4CBD">
          <w:rPr>
            <w:rFonts w:asciiTheme="majorHAnsi" w:hAnsiTheme="majorHAnsi"/>
            <w:noProof/>
            <w:webHidden/>
            <w:sz w:val="22"/>
          </w:rPr>
          <w:fldChar w:fldCharType="end"/>
        </w:r>
      </w:hyperlink>
    </w:p>
    <w:p w:rsidR="00F835E1" w:rsidRPr="007B4CBD" w:rsidRDefault="00E37823">
      <w:pPr>
        <w:pStyle w:val="TOC1"/>
        <w:rPr>
          <w:rFonts w:asciiTheme="majorHAnsi" w:eastAsiaTheme="minorEastAsia" w:hAnsiTheme="majorHAnsi" w:cstheme="minorBidi"/>
          <w:noProof/>
          <w:kern w:val="0"/>
          <w:sz w:val="22"/>
        </w:rPr>
      </w:pPr>
      <w:hyperlink w:anchor="_Toc403046647" w:history="1">
        <w:r w:rsidR="00F835E1" w:rsidRPr="007B4CBD">
          <w:rPr>
            <w:rStyle w:val="Hyperlink"/>
            <w:rFonts w:asciiTheme="majorHAnsi" w:eastAsia="Times New Roman" w:hAnsiTheme="majorHAnsi" w:cs="Times New Roman"/>
            <w:noProof/>
            <w:sz w:val="22"/>
            <w:lang w:val="en-GB"/>
          </w:rPr>
          <w:t>I - TÓM TẮT BÁO CÁO</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_Toc403046647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5</w:t>
        </w:r>
        <w:r w:rsidRPr="007B4CBD">
          <w:rPr>
            <w:rFonts w:asciiTheme="majorHAnsi" w:hAnsiTheme="majorHAnsi"/>
            <w:noProof/>
            <w:webHidden/>
            <w:sz w:val="22"/>
          </w:rPr>
          <w:fldChar w:fldCharType="end"/>
        </w:r>
      </w:hyperlink>
    </w:p>
    <w:p w:rsidR="00F835E1" w:rsidRPr="007B4CBD" w:rsidRDefault="00E37823">
      <w:pPr>
        <w:pStyle w:val="TOC1"/>
        <w:tabs>
          <w:tab w:val="left" w:pos="560"/>
        </w:tabs>
        <w:rPr>
          <w:rFonts w:asciiTheme="majorHAnsi" w:eastAsiaTheme="minorEastAsia" w:hAnsiTheme="majorHAnsi" w:cstheme="minorBidi"/>
          <w:noProof/>
          <w:kern w:val="0"/>
          <w:sz w:val="22"/>
        </w:rPr>
      </w:pPr>
      <w:hyperlink w:anchor="_Toc403046648" w:history="1">
        <w:r w:rsidR="00F835E1" w:rsidRPr="007B4CBD">
          <w:rPr>
            <w:rStyle w:val="Hyperlink"/>
            <w:rFonts w:asciiTheme="majorHAnsi" w:eastAsia="Times New Roman" w:hAnsiTheme="majorHAnsi"/>
            <w:caps/>
            <w:noProof/>
            <w:sz w:val="22"/>
            <w:lang w:val="en-GB"/>
          </w:rPr>
          <w:t>1.</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noProof/>
            <w:sz w:val="22"/>
            <w:lang w:val="en-GB"/>
          </w:rPr>
          <w:t>GIỚI THIỆU</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_Toc403046648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6</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649" w:history="1">
        <w:r w:rsidR="00F835E1" w:rsidRPr="007B4CBD">
          <w:rPr>
            <w:rStyle w:val="Hyperlink"/>
            <w:rFonts w:asciiTheme="majorHAnsi" w:eastAsia="Times New Roman" w:hAnsiTheme="majorHAnsi"/>
            <w:noProof/>
            <w:spacing w:val="-4"/>
            <w:sz w:val="22"/>
          </w:rPr>
          <w:t>1.1</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bCs/>
            <w:noProof/>
            <w:sz w:val="22"/>
            <w:lang w:val="en-GB"/>
          </w:rPr>
          <w:t>Bối cảnh</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_Toc403046649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6</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650" w:history="1">
        <w:r w:rsidR="00F835E1" w:rsidRPr="007B4CBD">
          <w:rPr>
            <w:rStyle w:val="Hyperlink"/>
            <w:rFonts w:asciiTheme="majorHAnsi" w:hAnsiTheme="majorHAnsi"/>
            <w:noProof/>
            <w:sz w:val="22"/>
            <w:lang w:val="vi-VN"/>
          </w:rPr>
          <w:t>1.2</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noProof/>
            <w:sz w:val="22"/>
          </w:rPr>
          <w:t>Mục tiêu của nghiên cứu</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_Toc403046650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6</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654" w:history="1">
        <w:r w:rsidR="00F835E1" w:rsidRPr="007B4CBD">
          <w:rPr>
            <w:rStyle w:val="Hyperlink"/>
            <w:rFonts w:asciiTheme="majorHAnsi" w:eastAsia="Times New Roman" w:hAnsiTheme="majorHAnsi"/>
            <w:noProof/>
            <w:sz w:val="22"/>
          </w:rPr>
          <w:t>1.3</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bCs/>
            <w:noProof/>
            <w:sz w:val="22"/>
            <w:lang w:val="en-GB"/>
          </w:rPr>
          <w:t>Phương pháp nghiên cứu</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_Toc403046654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6</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655" w:history="1">
        <w:r w:rsidR="00F835E1" w:rsidRPr="007B4CBD">
          <w:rPr>
            <w:rStyle w:val="Hyperlink"/>
            <w:rFonts w:asciiTheme="majorHAnsi" w:hAnsiTheme="majorHAnsi"/>
            <w:noProof/>
            <w:sz w:val="22"/>
          </w:rPr>
          <w:t>1.4</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noProof/>
            <w:sz w:val="22"/>
          </w:rPr>
          <w:t>Nội dung nghiên cứu và các câu hỏi nghiên cứu</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_Toc403046655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7</w:t>
        </w:r>
        <w:r w:rsidRPr="007B4CBD">
          <w:rPr>
            <w:rFonts w:asciiTheme="majorHAnsi" w:hAnsiTheme="majorHAnsi"/>
            <w:noProof/>
            <w:webHidden/>
            <w:sz w:val="22"/>
          </w:rPr>
          <w:fldChar w:fldCharType="end"/>
        </w:r>
      </w:hyperlink>
    </w:p>
    <w:p w:rsidR="00F835E1" w:rsidRPr="007B4CBD" w:rsidRDefault="00E37823">
      <w:pPr>
        <w:pStyle w:val="TOC2"/>
        <w:tabs>
          <w:tab w:val="left" w:pos="880"/>
        </w:tabs>
        <w:rPr>
          <w:rFonts w:asciiTheme="majorHAnsi" w:eastAsiaTheme="minorEastAsia" w:hAnsiTheme="majorHAnsi" w:cstheme="minorBidi"/>
          <w:noProof/>
          <w:kern w:val="0"/>
          <w:sz w:val="22"/>
        </w:rPr>
      </w:pPr>
      <w:hyperlink w:anchor="_Toc403046663" w:history="1">
        <w:r w:rsidR="00F835E1" w:rsidRPr="007B4CBD">
          <w:rPr>
            <w:rStyle w:val="Hyperlink"/>
            <w:rFonts w:asciiTheme="majorHAnsi" w:hAnsiTheme="majorHAnsi"/>
            <w:noProof/>
            <w:sz w:val="22"/>
          </w:rPr>
          <w:t>1.5</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noProof/>
            <w:sz w:val="22"/>
          </w:rPr>
          <w:t>Cấu trúc của báo cáo</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_Toc403046663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7</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664" w:history="1">
        <w:r w:rsidR="00F835E1" w:rsidRPr="007B4CBD">
          <w:rPr>
            <w:rStyle w:val="Hyperlink"/>
            <w:rFonts w:asciiTheme="majorHAnsi" w:eastAsia="Times New Roman" w:hAnsiTheme="majorHAnsi"/>
            <w:noProof/>
            <w:sz w:val="22"/>
          </w:rPr>
          <w:t>2.1</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noProof/>
            <w:sz w:val="22"/>
          </w:rPr>
          <w:t>Nguyên tắc bình đẳng và không phân biệt đối xử trong lĩnh vực chính trị trong các Công ước quốc tế về quyền con người mà Việt Nam là quốc gia thành viên</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_Toc403046664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8</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666" w:history="1">
        <w:r w:rsidR="00F835E1" w:rsidRPr="007B4CBD">
          <w:rPr>
            <w:rStyle w:val="Hyperlink"/>
            <w:rFonts w:asciiTheme="majorHAnsi" w:eastAsia="Times New Roman" w:hAnsiTheme="majorHAnsi"/>
            <w:bCs/>
            <w:iCs/>
            <w:noProof/>
            <w:spacing w:val="-4"/>
            <w:kern w:val="22"/>
            <w:sz w:val="22"/>
          </w:rPr>
          <w:t>2.2</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noProof/>
            <w:spacing w:val="-4"/>
            <w:kern w:val="22"/>
            <w:sz w:val="22"/>
            <w:lang w:val="en-GB"/>
          </w:rPr>
          <w:t>Kinh nghiệm hay quốc tế về lồng ghép giới trong luật bầu cử và các tổ chức phụ trách bầu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_Toc403046666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8</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667" w:history="1">
        <w:r w:rsidR="00F835E1" w:rsidRPr="007B4CBD">
          <w:rPr>
            <w:rStyle w:val="Hyperlink"/>
            <w:rFonts w:asciiTheme="majorHAnsi" w:eastAsia="Times New Roman" w:hAnsiTheme="majorHAnsi"/>
            <w:bCs/>
            <w:noProof/>
            <w:sz w:val="22"/>
            <w:lang w:val="en-GB"/>
          </w:rPr>
          <w:t>2.2.1</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bCs/>
            <w:noProof/>
            <w:sz w:val="22"/>
            <w:lang w:val="en-GB"/>
          </w:rPr>
          <w:t>Lồng ghép giới trong luật bầu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_Toc403046667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8</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676" w:history="1">
        <w:r w:rsidR="00F835E1" w:rsidRPr="007B4CBD">
          <w:rPr>
            <w:rStyle w:val="Hyperlink"/>
            <w:rFonts w:asciiTheme="majorHAnsi" w:eastAsia="Times New Roman" w:hAnsiTheme="majorHAnsi"/>
            <w:bCs/>
            <w:noProof/>
            <w:sz w:val="22"/>
            <w:lang w:val="en-GB"/>
          </w:rPr>
          <w:t>2.2.2</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bCs/>
            <w:noProof/>
            <w:sz w:val="22"/>
            <w:lang w:val="en-GB"/>
          </w:rPr>
          <w:t>Lồng ghép giới trong các cơ quan bầu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_Toc403046676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11</w:t>
        </w:r>
        <w:r w:rsidRPr="007B4CBD">
          <w:rPr>
            <w:rFonts w:asciiTheme="majorHAnsi" w:hAnsiTheme="majorHAnsi"/>
            <w:noProof/>
            <w:webHidden/>
            <w:sz w:val="22"/>
          </w:rPr>
          <w:fldChar w:fldCharType="end"/>
        </w:r>
      </w:hyperlink>
    </w:p>
    <w:p w:rsidR="00F835E1" w:rsidRPr="007B4CBD" w:rsidRDefault="00E37823">
      <w:pPr>
        <w:pStyle w:val="TOC2"/>
        <w:tabs>
          <w:tab w:val="left" w:pos="880"/>
        </w:tabs>
        <w:rPr>
          <w:rFonts w:asciiTheme="majorHAnsi" w:eastAsiaTheme="minorEastAsia" w:hAnsiTheme="majorHAnsi" w:cstheme="minorBidi"/>
          <w:noProof/>
          <w:kern w:val="0"/>
          <w:sz w:val="22"/>
        </w:rPr>
      </w:pPr>
      <w:hyperlink w:anchor="_Toc403046679" w:history="1">
        <w:r w:rsidR="00F835E1" w:rsidRPr="007B4CBD">
          <w:rPr>
            <w:rStyle w:val="Hyperlink"/>
            <w:rFonts w:asciiTheme="majorHAnsi" w:eastAsia="Calibri" w:hAnsiTheme="majorHAnsi"/>
            <w:noProof/>
            <w:sz w:val="22"/>
          </w:rPr>
          <w:t>2.2</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Calibri" w:hAnsiTheme="majorHAnsi"/>
            <w:noProof/>
            <w:sz w:val="22"/>
          </w:rPr>
          <w:t>Phân tích giới trong Luật Bầu cử và các văn bản hướng dẫnbầu cử đại biểu Quốc hội khóa XIII và bầu cử đại biểu HĐND các cấp nhiệm kỳ 2011 – 2016</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_Toc403046679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13</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680" w:history="1">
        <w:r w:rsidR="00F835E1" w:rsidRPr="007B4CBD">
          <w:rPr>
            <w:rStyle w:val="Hyperlink"/>
            <w:rFonts w:asciiTheme="majorHAnsi" w:eastAsia="Calibri" w:hAnsiTheme="majorHAnsi" w:cs="Times New Roman"/>
            <w:noProof/>
            <w:spacing w:val="-8"/>
            <w:sz w:val="22"/>
          </w:rPr>
          <w:t>2.2.1</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Calibri" w:hAnsiTheme="majorHAnsi" w:cs="Times New Roman"/>
            <w:noProof/>
            <w:spacing w:val="-8"/>
            <w:sz w:val="22"/>
          </w:rPr>
          <w:t>Phân tích giới trong LBCĐBQH (1997, sửa đổi 2010) và LBCĐBHĐND (2003, sửa đổi 2010)</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_Toc403046680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13</w:t>
        </w:r>
        <w:r w:rsidRPr="007B4CBD">
          <w:rPr>
            <w:rFonts w:asciiTheme="majorHAnsi" w:hAnsiTheme="majorHAnsi"/>
            <w:noProof/>
            <w:webHidden/>
            <w:sz w:val="22"/>
          </w:rPr>
          <w:fldChar w:fldCharType="end"/>
        </w:r>
      </w:hyperlink>
    </w:p>
    <w:p w:rsidR="00F835E1" w:rsidRPr="007B4CBD" w:rsidRDefault="00E37823">
      <w:pPr>
        <w:pStyle w:val="TOC3"/>
        <w:rPr>
          <w:rFonts w:asciiTheme="majorHAnsi" w:eastAsiaTheme="minorEastAsia" w:hAnsiTheme="majorHAnsi" w:cstheme="minorBidi"/>
          <w:noProof/>
          <w:kern w:val="0"/>
          <w:sz w:val="22"/>
        </w:rPr>
      </w:pPr>
      <w:hyperlink w:anchor="_Toc403046683" w:history="1">
        <w:r w:rsidR="00F835E1" w:rsidRPr="007B4CBD">
          <w:rPr>
            <w:rStyle w:val="Hyperlink"/>
            <w:rFonts w:asciiTheme="majorHAnsi" w:hAnsiTheme="majorHAnsi"/>
            <w:noProof/>
            <w:sz w:val="22"/>
          </w:rPr>
          <w:t>2.2.2 Phân tích giới trong các văn bản hướng dẫn bầu cử đại biểu Quốc hội khóa XIII và bầu cử đại biểu HĐND nhiệm kỳ 2011 - 2016</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_Toc403046683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15</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694" w:history="1">
        <w:r w:rsidR="00F835E1" w:rsidRPr="007B4CBD">
          <w:rPr>
            <w:rStyle w:val="Hyperlink"/>
            <w:rFonts w:asciiTheme="majorHAnsi" w:eastAsia="Times New Roman" w:hAnsiTheme="majorHAnsi" w:cs="Times New Roman"/>
            <w:noProof/>
            <w:sz w:val="22"/>
          </w:rPr>
          <w:t>2.3</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bCs/>
            <w:noProof/>
            <w:sz w:val="22"/>
            <w:lang w:val="en-GB"/>
          </w:rPr>
          <w:t>Phân tích giới trong thực hiện LBCĐBQH và LBCĐBHĐND trong cuộc bầu cử đại biểu Quốc hội khóa XIII và bầu cử đại biểu HĐND các cấp nhiệm kỳ 2011 – 2016</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_Toc403046694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18</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695" w:history="1">
        <w:r w:rsidR="00F835E1" w:rsidRPr="007B4CBD">
          <w:rPr>
            <w:rStyle w:val="Hyperlink"/>
            <w:rFonts w:asciiTheme="majorHAnsi" w:eastAsia="Times New Roman" w:hAnsiTheme="majorHAnsi"/>
            <w:bCs/>
            <w:noProof/>
            <w:sz w:val="22"/>
            <w:lang w:val="en-GB"/>
          </w:rPr>
          <w:t>2.3.1</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bCs/>
            <w:noProof/>
            <w:sz w:val="22"/>
            <w:lang w:val="en-GB"/>
          </w:rPr>
          <w:t>Thành lập và hoạt động của các tổ chức  phụ trách bầu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_Toc403046695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18</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699" w:history="1">
        <w:r w:rsidR="00F835E1" w:rsidRPr="007B4CBD">
          <w:rPr>
            <w:rStyle w:val="Hyperlink"/>
            <w:rFonts w:asciiTheme="majorHAnsi" w:eastAsia="Times New Roman" w:hAnsiTheme="majorHAnsi"/>
            <w:noProof/>
            <w:sz w:val="22"/>
          </w:rPr>
          <w:t>2.3.2</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bCs/>
            <w:iCs/>
            <w:noProof/>
            <w:sz w:val="22"/>
            <w:lang w:val="en-GB"/>
          </w:rPr>
          <w:t>Ứng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_Toc403046699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19</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700" w:history="1">
        <w:r w:rsidR="00F835E1" w:rsidRPr="007B4CBD">
          <w:rPr>
            <w:rStyle w:val="Hyperlink"/>
            <w:rFonts w:asciiTheme="majorHAnsi" w:hAnsiTheme="majorHAnsi"/>
            <w:iCs/>
            <w:noProof/>
            <w:sz w:val="22"/>
          </w:rPr>
          <w:t>2.3.3</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iCs/>
            <w:noProof/>
            <w:sz w:val="22"/>
            <w:lang w:val="en-GB"/>
          </w:rPr>
          <w:t>Quy trình hiệp thương</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_Toc403046700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20</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705" w:history="1">
        <w:r w:rsidR="00F835E1" w:rsidRPr="007B4CBD">
          <w:rPr>
            <w:rStyle w:val="Hyperlink"/>
            <w:rFonts w:asciiTheme="majorHAnsi" w:eastAsia="Times New Roman" w:hAnsiTheme="majorHAnsi"/>
            <w:iCs/>
            <w:noProof/>
            <w:sz w:val="22"/>
          </w:rPr>
          <w:t>2.3.4</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iCs/>
            <w:noProof/>
            <w:sz w:val="22"/>
          </w:rPr>
          <w:t>Sắp xếp danh sách người ứng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_Toc403046705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21</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706" w:history="1">
        <w:r w:rsidR="00F835E1" w:rsidRPr="007B4CBD">
          <w:rPr>
            <w:rStyle w:val="Hyperlink"/>
            <w:rFonts w:asciiTheme="majorHAnsi" w:eastAsia="Times New Roman" w:hAnsiTheme="majorHAnsi"/>
            <w:noProof/>
            <w:sz w:val="22"/>
            <w:lang w:val="en-GB"/>
          </w:rPr>
          <w:t>2.3.5</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noProof/>
            <w:sz w:val="22"/>
            <w:lang w:val="en-GB"/>
          </w:rPr>
          <w:t>Khả năng vận động bầu cử của phụ nữ</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_Toc403046706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23</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707" w:history="1">
        <w:r w:rsidR="00F835E1" w:rsidRPr="007B4CBD">
          <w:rPr>
            <w:rStyle w:val="Hyperlink"/>
            <w:rFonts w:asciiTheme="majorHAnsi" w:eastAsia="Times New Roman" w:hAnsiTheme="majorHAnsi"/>
            <w:noProof/>
            <w:sz w:val="22"/>
            <w:lang w:val="en-GB"/>
          </w:rPr>
          <w:t>2.3.6</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noProof/>
            <w:sz w:val="22"/>
            <w:lang w:val="en-GB"/>
          </w:rPr>
          <w:t>Vận động bầu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_Toc403046707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23</w:t>
        </w:r>
        <w:r w:rsidRPr="007B4CBD">
          <w:rPr>
            <w:rFonts w:asciiTheme="majorHAnsi" w:hAnsiTheme="majorHAnsi"/>
            <w:noProof/>
            <w:webHidden/>
            <w:sz w:val="22"/>
          </w:rPr>
          <w:fldChar w:fldCharType="end"/>
        </w:r>
      </w:hyperlink>
    </w:p>
    <w:p w:rsidR="00F835E1" w:rsidRPr="007B4CBD" w:rsidRDefault="00E37823">
      <w:pPr>
        <w:pStyle w:val="TOC3"/>
        <w:tabs>
          <w:tab w:val="left" w:pos="1540"/>
        </w:tabs>
        <w:rPr>
          <w:rFonts w:asciiTheme="majorHAnsi" w:eastAsiaTheme="minorEastAsia" w:hAnsiTheme="majorHAnsi" w:cstheme="minorBidi"/>
          <w:noProof/>
          <w:kern w:val="0"/>
          <w:sz w:val="22"/>
        </w:rPr>
      </w:pPr>
      <w:hyperlink w:anchor="_Toc403046709" w:history="1">
        <w:r w:rsidR="00F835E1" w:rsidRPr="007B4CBD">
          <w:rPr>
            <w:rStyle w:val="Hyperlink"/>
            <w:rFonts w:asciiTheme="majorHAnsi" w:eastAsia="Times New Roman" w:hAnsiTheme="majorHAnsi"/>
            <w:noProof/>
            <w:sz w:val="22"/>
            <w:lang w:val="en-GB"/>
          </w:rPr>
          <w:t>2.3.7</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noProof/>
            <w:sz w:val="22"/>
            <w:lang w:val="en-GB"/>
          </w:rPr>
          <w:t>Bỏ phiếu</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_Toc403046709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24</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711" w:history="1">
        <w:r w:rsidR="00F835E1" w:rsidRPr="007B4CBD">
          <w:rPr>
            <w:rStyle w:val="Hyperlink"/>
            <w:rFonts w:asciiTheme="majorHAnsi" w:eastAsia="Times New Roman" w:hAnsiTheme="majorHAnsi"/>
            <w:noProof/>
            <w:sz w:val="22"/>
          </w:rPr>
          <w:t>1.4</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bCs/>
            <w:iCs/>
            <w:noProof/>
            <w:sz w:val="22"/>
            <w:lang w:val="en-GB"/>
          </w:rPr>
          <w:t>Kết quả bầu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_Toc403046711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24</w:t>
        </w:r>
        <w:r w:rsidRPr="007B4CBD">
          <w:rPr>
            <w:rFonts w:asciiTheme="majorHAnsi" w:hAnsiTheme="majorHAnsi"/>
            <w:noProof/>
            <w:webHidden/>
            <w:sz w:val="22"/>
          </w:rPr>
          <w:fldChar w:fldCharType="end"/>
        </w:r>
      </w:hyperlink>
    </w:p>
    <w:p w:rsidR="00F835E1" w:rsidRPr="007B4CBD" w:rsidRDefault="00E37823">
      <w:pPr>
        <w:pStyle w:val="TOC1"/>
        <w:tabs>
          <w:tab w:val="left" w:pos="560"/>
        </w:tabs>
        <w:rPr>
          <w:rFonts w:asciiTheme="majorHAnsi" w:eastAsiaTheme="minorEastAsia" w:hAnsiTheme="majorHAnsi" w:cstheme="minorBidi"/>
          <w:noProof/>
          <w:kern w:val="0"/>
          <w:sz w:val="22"/>
        </w:rPr>
      </w:pPr>
      <w:hyperlink w:anchor="_Toc403046713" w:history="1">
        <w:r w:rsidR="00F835E1" w:rsidRPr="007B4CBD">
          <w:rPr>
            <w:rStyle w:val="Hyperlink"/>
            <w:rFonts w:asciiTheme="majorHAnsi" w:eastAsia="Times New Roman" w:hAnsiTheme="majorHAnsi" w:cs="Times New Roman"/>
            <w:noProof/>
            <w:sz w:val="22"/>
          </w:rPr>
          <w:t>3.</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cs="Segoe UI"/>
            <w:noProof/>
            <w:sz w:val="22"/>
          </w:rPr>
          <w:t>KHUYẾN NGHỊ</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_Toc403046713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26</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714" w:history="1">
        <w:r w:rsidR="00F835E1" w:rsidRPr="007B4CBD">
          <w:rPr>
            <w:rStyle w:val="Hyperlink"/>
            <w:rFonts w:asciiTheme="majorHAnsi" w:eastAsia="Times New Roman" w:hAnsiTheme="majorHAnsi" w:cs="Segoe UI"/>
            <w:noProof/>
            <w:spacing w:val="-4"/>
            <w:sz w:val="22"/>
          </w:rPr>
          <w:t>3.1</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cs="Segoe UI"/>
            <w:noProof/>
            <w:spacing w:val="-4"/>
            <w:sz w:val="22"/>
          </w:rPr>
          <w:t>Quy định về các nguyên tắc công bằng và không phân biệt đối xử trong quy trình bầu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_Toc403046714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26</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715" w:history="1">
        <w:r w:rsidR="00F835E1" w:rsidRPr="007B4CBD">
          <w:rPr>
            <w:rStyle w:val="Hyperlink"/>
            <w:rFonts w:asciiTheme="majorHAnsi" w:eastAsia="Times New Roman" w:hAnsiTheme="majorHAnsi" w:cs="Segoe UI"/>
            <w:noProof/>
            <w:sz w:val="22"/>
          </w:rPr>
          <w:t>3.2</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Times New Roman" w:hAnsiTheme="majorHAnsi" w:cs="Segoe UI"/>
            <w:noProof/>
            <w:sz w:val="22"/>
          </w:rPr>
          <w:t>Quy định rõ ràng về chỉ tiêu đại biểu phụ nữ và nam giới</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_Toc403046715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26</w:t>
        </w:r>
        <w:r w:rsidRPr="007B4CBD">
          <w:rPr>
            <w:rFonts w:asciiTheme="majorHAnsi" w:hAnsiTheme="majorHAnsi"/>
            <w:noProof/>
            <w:webHidden/>
            <w:sz w:val="22"/>
          </w:rPr>
          <w:fldChar w:fldCharType="end"/>
        </w:r>
      </w:hyperlink>
    </w:p>
    <w:p w:rsidR="00F835E1" w:rsidRPr="007B4CBD" w:rsidRDefault="00E37823">
      <w:pPr>
        <w:pStyle w:val="TOC2"/>
        <w:tabs>
          <w:tab w:val="left" w:pos="880"/>
        </w:tabs>
        <w:rPr>
          <w:rFonts w:asciiTheme="majorHAnsi" w:eastAsiaTheme="minorEastAsia" w:hAnsiTheme="majorHAnsi" w:cstheme="minorBidi"/>
          <w:noProof/>
          <w:kern w:val="0"/>
          <w:sz w:val="22"/>
        </w:rPr>
      </w:pPr>
      <w:hyperlink w:anchor="_Toc403046717" w:history="1">
        <w:r w:rsidR="00F835E1" w:rsidRPr="007B4CBD">
          <w:rPr>
            <w:rStyle w:val="Hyperlink"/>
            <w:rFonts w:asciiTheme="majorHAnsi" w:hAnsiTheme="majorHAnsi" w:cs="Segoe UI"/>
            <w:noProof/>
            <w:sz w:val="22"/>
          </w:rPr>
          <w:t>3.3</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cs="Segoe UI"/>
            <w:noProof/>
            <w:sz w:val="22"/>
          </w:rPr>
          <w:t>Quy định chỉ tiêu giới trong quy trình lựa chọn và giới thiệu người ứng cử để đảm bảo tối thiểu 35% đại biểu mỗi giới được bầu</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_Toc403046717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27</w:t>
        </w:r>
        <w:r w:rsidRPr="007B4CBD">
          <w:rPr>
            <w:rFonts w:asciiTheme="majorHAnsi" w:hAnsiTheme="majorHAnsi"/>
            <w:noProof/>
            <w:webHidden/>
            <w:sz w:val="22"/>
          </w:rPr>
          <w:fldChar w:fldCharType="end"/>
        </w:r>
      </w:hyperlink>
    </w:p>
    <w:p w:rsidR="00F835E1" w:rsidRPr="007B4CBD" w:rsidRDefault="00E37823">
      <w:pPr>
        <w:pStyle w:val="TOC2"/>
        <w:tabs>
          <w:tab w:val="left" w:pos="880"/>
        </w:tabs>
        <w:rPr>
          <w:rFonts w:asciiTheme="majorHAnsi" w:eastAsiaTheme="minorEastAsia" w:hAnsiTheme="majorHAnsi" w:cstheme="minorBidi"/>
          <w:noProof/>
          <w:kern w:val="0"/>
          <w:sz w:val="22"/>
        </w:rPr>
      </w:pPr>
      <w:hyperlink w:anchor="_Toc403046719" w:history="1">
        <w:r w:rsidR="00F835E1" w:rsidRPr="007B4CBD">
          <w:rPr>
            <w:rStyle w:val="Hyperlink"/>
            <w:rFonts w:asciiTheme="majorHAnsi" w:hAnsiTheme="majorHAnsi" w:cs="Segoe UI"/>
            <w:noProof/>
            <w:sz w:val="22"/>
          </w:rPr>
          <w:t>3.4</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cs="Segoe UI"/>
            <w:noProof/>
            <w:sz w:val="22"/>
          </w:rPr>
          <w:t>Quy định về trách nhiệm của các bên liên quan trong đảm bảo chỉ tiêu đại biểu và người ứng cử đại biểu Quốc hội và HĐND thuộc mỗi giới</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_Toc403046719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27</w:t>
        </w:r>
        <w:r w:rsidRPr="007B4CBD">
          <w:rPr>
            <w:rFonts w:asciiTheme="majorHAnsi" w:hAnsiTheme="majorHAnsi"/>
            <w:noProof/>
            <w:webHidden/>
            <w:sz w:val="22"/>
          </w:rPr>
          <w:fldChar w:fldCharType="end"/>
        </w:r>
      </w:hyperlink>
    </w:p>
    <w:p w:rsidR="00F835E1" w:rsidRPr="007B4CBD" w:rsidRDefault="00E37823">
      <w:pPr>
        <w:pStyle w:val="TOC2"/>
        <w:tabs>
          <w:tab w:val="left" w:pos="880"/>
        </w:tabs>
        <w:rPr>
          <w:rFonts w:asciiTheme="majorHAnsi" w:eastAsiaTheme="minorEastAsia" w:hAnsiTheme="majorHAnsi" w:cstheme="minorBidi"/>
          <w:noProof/>
          <w:kern w:val="0"/>
          <w:sz w:val="22"/>
        </w:rPr>
      </w:pPr>
      <w:hyperlink w:anchor="_Toc403046720" w:history="1">
        <w:r w:rsidR="00F835E1" w:rsidRPr="007B4CBD">
          <w:rPr>
            <w:rStyle w:val="Hyperlink"/>
            <w:rFonts w:asciiTheme="majorHAnsi" w:hAnsiTheme="majorHAnsi" w:cs="Segoe UI"/>
            <w:noProof/>
            <w:sz w:val="22"/>
          </w:rPr>
          <w:t>3.5</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cs="Segoe UI"/>
            <w:noProof/>
            <w:sz w:val="22"/>
          </w:rPr>
          <w:t>Quy định về chỉ tiêu thành viên HĐBCQG và các tổ chức phụ trách bầu cử cấp địa phương thuộc mỗi giới</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_Toc403046720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27</w:t>
        </w:r>
        <w:r w:rsidRPr="007B4CBD">
          <w:rPr>
            <w:rFonts w:asciiTheme="majorHAnsi" w:hAnsiTheme="majorHAnsi"/>
            <w:noProof/>
            <w:webHidden/>
            <w:sz w:val="22"/>
          </w:rPr>
          <w:fldChar w:fldCharType="end"/>
        </w:r>
      </w:hyperlink>
    </w:p>
    <w:p w:rsidR="00F835E1" w:rsidRPr="007B4CBD" w:rsidRDefault="00E37823">
      <w:pPr>
        <w:pStyle w:val="TOC2"/>
        <w:tabs>
          <w:tab w:val="left" w:pos="880"/>
        </w:tabs>
        <w:rPr>
          <w:rFonts w:asciiTheme="majorHAnsi" w:eastAsiaTheme="minorEastAsia" w:hAnsiTheme="majorHAnsi" w:cstheme="minorBidi"/>
          <w:noProof/>
          <w:kern w:val="0"/>
          <w:sz w:val="22"/>
        </w:rPr>
      </w:pPr>
      <w:hyperlink w:anchor="_Toc403046721" w:history="1">
        <w:r w:rsidR="00F835E1" w:rsidRPr="007B4CBD">
          <w:rPr>
            <w:rStyle w:val="Hyperlink"/>
            <w:rFonts w:asciiTheme="majorHAnsi" w:hAnsiTheme="majorHAnsi" w:cs="Segoe UI"/>
            <w:noProof/>
            <w:sz w:val="22"/>
          </w:rPr>
          <w:t>3.6</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cs="Segoe UI"/>
            <w:noProof/>
            <w:spacing w:val="-4"/>
            <w:sz w:val="22"/>
          </w:rPr>
          <w:t>Kéo dài thời gian kể từ ngày công bố bầu cử đến ngày bầu cử để các cơ quan, tổ chức, đơn vị và những người ứng cử chuẩn bị bầu cử một cách hiệu quả</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_Toc403046721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27</w:t>
        </w:r>
        <w:r w:rsidRPr="007B4CBD">
          <w:rPr>
            <w:rFonts w:asciiTheme="majorHAnsi" w:hAnsiTheme="majorHAnsi"/>
            <w:noProof/>
            <w:webHidden/>
            <w:sz w:val="22"/>
          </w:rPr>
          <w:fldChar w:fldCharType="end"/>
        </w:r>
      </w:hyperlink>
    </w:p>
    <w:p w:rsidR="00F835E1" w:rsidRPr="007B4CBD" w:rsidRDefault="00E37823">
      <w:pPr>
        <w:pStyle w:val="TOC2"/>
        <w:tabs>
          <w:tab w:val="left" w:pos="880"/>
        </w:tabs>
        <w:rPr>
          <w:rFonts w:asciiTheme="majorHAnsi" w:eastAsiaTheme="minorEastAsia" w:hAnsiTheme="majorHAnsi" w:cstheme="minorBidi"/>
          <w:noProof/>
          <w:kern w:val="0"/>
          <w:sz w:val="22"/>
        </w:rPr>
      </w:pPr>
      <w:hyperlink w:anchor="_Toc403046723" w:history="1">
        <w:r w:rsidR="00F835E1" w:rsidRPr="007B4CBD">
          <w:rPr>
            <w:rStyle w:val="Hyperlink"/>
            <w:rFonts w:asciiTheme="majorHAnsi" w:hAnsiTheme="majorHAnsi" w:cs="Segoe UI"/>
            <w:noProof/>
            <w:sz w:val="22"/>
          </w:rPr>
          <w:t>3.7</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cs="Segoe UI"/>
            <w:noProof/>
            <w:sz w:val="22"/>
          </w:rPr>
          <w:t>Quy định về vai trò của Hội LHPNVN làm việc với các cơ quan, tổ chức và đơn vị có liên quan trong lập danh sách những người ứng cử tiềm năng là phụ nữ</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_Toc403046723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28</w:t>
        </w:r>
        <w:r w:rsidRPr="007B4CBD">
          <w:rPr>
            <w:rFonts w:asciiTheme="majorHAnsi" w:hAnsiTheme="majorHAnsi"/>
            <w:noProof/>
            <w:webHidden/>
            <w:sz w:val="22"/>
          </w:rPr>
          <w:fldChar w:fldCharType="end"/>
        </w:r>
      </w:hyperlink>
    </w:p>
    <w:p w:rsidR="00F835E1" w:rsidRPr="007B4CBD" w:rsidRDefault="00E37823">
      <w:pPr>
        <w:pStyle w:val="TOC2"/>
        <w:tabs>
          <w:tab w:val="left" w:pos="880"/>
        </w:tabs>
        <w:rPr>
          <w:rFonts w:asciiTheme="majorHAnsi" w:eastAsiaTheme="minorEastAsia" w:hAnsiTheme="majorHAnsi" w:cstheme="minorBidi"/>
          <w:noProof/>
          <w:kern w:val="0"/>
          <w:sz w:val="22"/>
        </w:rPr>
      </w:pPr>
      <w:hyperlink w:anchor="_Toc403046725" w:history="1">
        <w:r w:rsidR="00F835E1" w:rsidRPr="007B4CBD">
          <w:rPr>
            <w:rStyle w:val="Hyperlink"/>
            <w:rFonts w:asciiTheme="majorHAnsi" w:hAnsiTheme="majorHAnsi"/>
            <w:noProof/>
            <w:sz w:val="22"/>
          </w:rPr>
          <w:t>3.8</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caps/>
            <w:noProof/>
            <w:sz w:val="22"/>
            <w:lang w:val="en-GB"/>
          </w:rPr>
          <w:t>Q</w:t>
        </w:r>
        <w:r w:rsidR="00F835E1" w:rsidRPr="007B4CBD">
          <w:rPr>
            <w:rStyle w:val="Hyperlink"/>
            <w:rFonts w:asciiTheme="majorHAnsi" w:hAnsiTheme="majorHAnsi"/>
            <w:noProof/>
            <w:sz w:val="22"/>
          </w:rPr>
          <w:t>uy định về việc kiểm tra giấy từ tùy thân của cử tri góp phần tránh hiện tượng bầu thay, bầu hộ</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_Toc403046725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28</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726" w:history="1">
        <w:r w:rsidR="00F835E1" w:rsidRPr="007B4CBD">
          <w:rPr>
            <w:rStyle w:val="Hyperlink"/>
            <w:rFonts w:asciiTheme="majorHAnsi" w:eastAsia="Calibri" w:hAnsiTheme="majorHAnsi" w:cs="Times New Roman"/>
            <w:noProof/>
            <w:sz w:val="22"/>
            <w:lang w:val="en-CA"/>
          </w:rPr>
          <w:t>3.9</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eastAsia="Calibri" w:hAnsiTheme="majorHAnsi" w:cs="Times New Roman"/>
            <w:noProof/>
            <w:sz w:val="22"/>
            <w:lang w:val="en-CA"/>
          </w:rPr>
          <w:t>Quy định về các biện pháp thúc đẩy bình đẳng giới trong tuyên truyền, vận động bầu cử và lựa chọn người trúng cử</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_Toc403046726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28</w:t>
        </w:r>
        <w:r w:rsidRPr="007B4CBD">
          <w:rPr>
            <w:rFonts w:asciiTheme="majorHAnsi" w:hAnsiTheme="majorHAnsi"/>
            <w:noProof/>
            <w:webHidden/>
            <w:sz w:val="22"/>
          </w:rPr>
          <w:fldChar w:fldCharType="end"/>
        </w:r>
      </w:hyperlink>
    </w:p>
    <w:p w:rsidR="00F835E1" w:rsidRPr="007B4CBD" w:rsidRDefault="00E37823">
      <w:pPr>
        <w:pStyle w:val="TOC2"/>
        <w:tabs>
          <w:tab w:val="left" w:pos="1100"/>
        </w:tabs>
        <w:rPr>
          <w:rFonts w:asciiTheme="majorHAnsi" w:eastAsiaTheme="minorEastAsia" w:hAnsiTheme="majorHAnsi" w:cstheme="minorBidi"/>
          <w:noProof/>
          <w:kern w:val="0"/>
          <w:sz w:val="22"/>
        </w:rPr>
      </w:pPr>
      <w:hyperlink w:anchor="_Toc403046728" w:history="1">
        <w:r w:rsidR="00F835E1" w:rsidRPr="007B4CBD">
          <w:rPr>
            <w:rStyle w:val="Hyperlink"/>
            <w:rFonts w:asciiTheme="majorHAnsi" w:hAnsiTheme="majorHAnsi"/>
            <w:noProof/>
            <w:sz w:val="22"/>
            <w:lang w:val="en-GB"/>
          </w:rPr>
          <w:t>3.10</w:t>
        </w:r>
        <w:r w:rsidR="00F835E1" w:rsidRPr="007B4CBD">
          <w:rPr>
            <w:rFonts w:asciiTheme="majorHAnsi" w:eastAsiaTheme="minorEastAsia" w:hAnsiTheme="majorHAnsi" w:cstheme="minorBidi"/>
            <w:noProof/>
            <w:kern w:val="0"/>
            <w:sz w:val="22"/>
          </w:rPr>
          <w:tab/>
        </w:r>
        <w:r w:rsidR="00F835E1" w:rsidRPr="007B4CBD">
          <w:rPr>
            <w:rStyle w:val="Hyperlink"/>
            <w:rFonts w:asciiTheme="majorHAnsi" w:hAnsiTheme="majorHAnsi"/>
            <w:noProof/>
            <w:sz w:val="22"/>
            <w:lang w:val="en-GB"/>
          </w:rPr>
          <w:t>Quy định về việc lập biên bản và báo cáo tổng kết bầu cử với số liệu có tách biệt giới</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_Toc403046728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28</w:t>
        </w:r>
        <w:r w:rsidRPr="007B4CBD">
          <w:rPr>
            <w:rFonts w:asciiTheme="majorHAnsi" w:hAnsiTheme="majorHAnsi"/>
            <w:noProof/>
            <w:webHidden/>
            <w:sz w:val="22"/>
          </w:rPr>
          <w:fldChar w:fldCharType="end"/>
        </w:r>
      </w:hyperlink>
    </w:p>
    <w:p w:rsidR="00F835E1" w:rsidRPr="007B4CBD" w:rsidRDefault="00E37823">
      <w:pPr>
        <w:pStyle w:val="TOC1"/>
        <w:rPr>
          <w:rFonts w:asciiTheme="majorHAnsi" w:eastAsiaTheme="minorEastAsia" w:hAnsiTheme="majorHAnsi" w:cstheme="minorBidi"/>
          <w:noProof/>
          <w:kern w:val="0"/>
          <w:sz w:val="22"/>
        </w:rPr>
      </w:pPr>
      <w:hyperlink w:anchor="_Toc403046729" w:history="1">
        <w:r w:rsidR="00F835E1" w:rsidRPr="007B4CBD">
          <w:rPr>
            <w:rStyle w:val="Hyperlink"/>
            <w:rFonts w:asciiTheme="majorHAnsi" w:eastAsia="Calibri" w:hAnsiTheme="majorHAnsi" w:cs="Times New Roman"/>
            <w:noProof/>
            <w:sz w:val="22"/>
          </w:rPr>
          <w:t>DANH SÁCH TRẢ LỜI PHỎNG VẤN</w:t>
        </w:r>
        <w:r w:rsidR="00F835E1" w:rsidRPr="007B4CBD">
          <w:rPr>
            <w:rFonts w:asciiTheme="majorHAnsi" w:hAnsiTheme="majorHAnsi"/>
            <w:noProof/>
            <w:webHidden/>
            <w:sz w:val="22"/>
          </w:rPr>
          <w:tab/>
        </w:r>
        <w:r w:rsidRPr="007B4CBD">
          <w:rPr>
            <w:rFonts w:asciiTheme="majorHAnsi" w:hAnsiTheme="majorHAnsi"/>
            <w:noProof/>
            <w:webHidden/>
            <w:sz w:val="22"/>
          </w:rPr>
          <w:fldChar w:fldCharType="begin"/>
        </w:r>
        <w:r w:rsidR="00F835E1" w:rsidRPr="007B4CBD">
          <w:rPr>
            <w:rFonts w:asciiTheme="majorHAnsi" w:hAnsiTheme="majorHAnsi"/>
            <w:noProof/>
            <w:webHidden/>
            <w:sz w:val="22"/>
          </w:rPr>
          <w:instrText xml:space="preserve"> PAGEREF _Toc403046729 \h </w:instrText>
        </w:r>
        <w:r w:rsidRPr="007B4CBD">
          <w:rPr>
            <w:rFonts w:asciiTheme="majorHAnsi" w:hAnsiTheme="majorHAnsi"/>
            <w:noProof/>
            <w:webHidden/>
            <w:sz w:val="22"/>
          </w:rPr>
        </w:r>
        <w:r w:rsidRPr="007B4CBD">
          <w:rPr>
            <w:rFonts w:asciiTheme="majorHAnsi" w:hAnsiTheme="majorHAnsi"/>
            <w:noProof/>
            <w:webHidden/>
            <w:sz w:val="22"/>
          </w:rPr>
          <w:fldChar w:fldCharType="separate"/>
        </w:r>
        <w:r w:rsidR="004C5F11">
          <w:rPr>
            <w:rFonts w:asciiTheme="majorHAnsi" w:hAnsiTheme="majorHAnsi"/>
            <w:noProof/>
            <w:webHidden/>
            <w:sz w:val="22"/>
          </w:rPr>
          <w:t>32</w:t>
        </w:r>
        <w:r w:rsidRPr="007B4CBD">
          <w:rPr>
            <w:rFonts w:asciiTheme="majorHAnsi" w:hAnsiTheme="majorHAnsi"/>
            <w:noProof/>
            <w:webHidden/>
            <w:sz w:val="22"/>
          </w:rPr>
          <w:fldChar w:fldCharType="end"/>
        </w:r>
      </w:hyperlink>
    </w:p>
    <w:p w:rsidR="00E97EC9" w:rsidRPr="007B4CBD" w:rsidRDefault="00E37823" w:rsidP="005619D6">
      <w:pPr>
        <w:pStyle w:val="Heading1"/>
        <w:spacing w:before="0" w:line="264" w:lineRule="auto"/>
        <w:jc w:val="center"/>
        <w:rPr>
          <w:rFonts w:asciiTheme="majorHAnsi" w:hAnsiTheme="majorHAnsi"/>
          <w:b w:val="0"/>
          <w:bCs w:val="0"/>
          <w:noProof/>
          <w:color w:val="000000"/>
          <w:sz w:val="22"/>
          <w:szCs w:val="22"/>
        </w:rPr>
      </w:pPr>
      <w:r w:rsidRPr="007B4CBD">
        <w:rPr>
          <w:rFonts w:asciiTheme="majorHAnsi" w:hAnsiTheme="majorHAnsi"/>
          <w:b w:val="0"/>
          <w:bCs w:val="0"/>
          <w:noProof/>
          <w:color w:val="000000"/>
          <w:sz w:val="22"/>
          <w:szCs w:val="22"/>
        </w:rPr>
        <w:fldChar w:fldCharType="end"/>
      </w:r>
      <w:bookmarkStart w:id="1" w:name="_Toc395104718"/>
    </w:p>
    <w:p w:rsidR="005619D6" w:rsidRDefault="00E97EC9" w:rsidP="005619D6">
      <w:pPr>
        <w:pStyle w:val="Heading1"/>
        <w:spacing w:before="0" w:line="264" w:lineRule="auto"/>
        <w:jc w:val="center"/>
        <w:rPr>
          <w:rFonts w:eastAsia="Times New Roman" w:cs="Times New Roman"/>
          <w:color w:val="000000"/>
          <w:sz w:val="22"/>
          <w:szCs w:val="22"/>
          <w:lang w:val="en-GB"/>
        </w:rPr>
      </w:pPr>
      <w:r w:rsidRPr="007B4CBD">
        <w:rPr>
          <w:rFonts w:asciiTheme="majorHAnsi" w:hAnsiTheme="majorHAnsi"/>
          <w:b w:val="0"/>
          <w:bCs w:val="0"/>
          <w:noProof/>
          <w:color w:val="000000"/>
          <w:sz w:val="22"/>
          <w:szCs w:val="22"/>
        </w:rPr>
        <w:br w:type="page"/>
      </w:r>
      <w:bookmarkStart w:id="2" w:name="_Toc403046646"/>
      <w:r w:rsidR="005619D6" w:rsidRPr="00696719">
        <w:rPr>
          <w:rFonts w:eastAsia="Times New Roman" w:cs="Times New Roman"/>
          <w:color w:val="000000"/>
          <w:sz w:val="22"/>
          <w:szCs w:val="22"/>
          <w:lang w:val="en-GB"/>
        </w:rPr>
        <w:lastRenderedPageBreak/>
        <w:t>DANH MỤC VIẾT TẮT</w:t>
      </w:r>
      <w:bookmarkEnd w:id="2"/>
    </w:p>
    <w:p w:rsidR="00D84D07" w:rsidRPr="00D84D07" w:rsidRDefault="00D84D07" w:rsidP="00D84D07">
      <w:pPr>
        <w:pStyle w:val="BodyText"/>
        <w:rPr>
          <w:lang w:val="en-GB"/>
        </w:rPr>
      </w:pPr>
    </w:p>
    <w:bookmarkEnd w:id="1"/>
    <w:p w:rsidR="005619D6" w:rsidRPr="00696719" w:rsidRDefault="005619D6" w:rsidP="005619D6">
      <w:pPr>
        <w:spacing w:after="0" w:line="264" w:lineRule="auto"/>
        <w:rPr>
          <w:rFonts w:ascii="Cambria" w:hAnsi="Cambria"/>
          <w:color w:val="000000"/>
          <w:sz w:val="22"/>
        </w:rPr>
      </w:pPr>
    </w:p>
    <w:tbl>
      <w:tblPr>
        <w:tblW w:w="9919" w:type="dxa"/>
        <w:tblLayout w:type="fixed"/>
        <w:tblLook w:val="0000"/>
      </w:tblPr>
      <w:tblGrid>
        <w:gridCol w:w="2538"/>
        <w:gridCol w:w="7381"/>
      </w:tblGrid>
      <w:tr w:rsidR="009E4CE1" w:rsidRPr="00696719" w:rsidTr="002D2BC1">
        <w:tc>
          <w:tcPr>
            <w:tcW w:w="2538" w:type="dxa"/>
            <w:shd w:val="clear" w:color="auto" w:fill="auto"/>
          </w:tcPr>
          <w:p w:rsidR="009E4CE1" w:rsidRPr="00696719" w:rsidRDefault="009E4CE1" w:rsidP="002D2BC1">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Bộ GT-VT</w:t>
            </w:r>
          </w:p>
        </w:tc>
        <w:tc>
          <w:tcPr>
            <w:tcW w:w="7381" w:type="dxa"/>
            <w:shd w:val="clear" w:color="auto" w:fill="auto"/>
          </w:tcPr>
          <w:p w:rsidR="009E4CE1" w:rsidRPr="00696719" w:rsidRDefault="009E4CE1" w:rsidP="002D2BC1">
            <w:pPr>
              <w:spacing w:after="0" w:line="264" w:lineRule="auto"/>
              <w:jc w:val="both"/>
              <w:rPr>
                <w:rFonts w:ascii="Cambria" w:hAnsi="Cambria"/>
                <w:color w:val="000000"/>
                <w:sz w:val="22"/>
              </w:rPr>
            </w:pPr>
            <w:r w:rsidRPr="00696719">
              <w:rPr>
                <w:rFonts w:ascii="Cambria" w:hAnsi="Cambria"/>
                <w:color w:val="000000"/>
                <w:sz w:val="22"/>
              </w:rPr>
              <w:t>Bộ Giao thông vận tải</w:t>
            </w:r>
          </w:p>
        </w:tc>
      </w:tr>
      <w:tr w:rsidR="009E4CE1" w:rsidRPr="00696719" w:rsidTr="002D2BC1">
        <w:tc>
          <w:tcPr>
            <w:tcW w:w="2538" w:type="dxa"/>
            <w:shd w:val="clear" w:color="auto" w:fill="auto"/>
          </w:tcPr>
          <w:p w:rsidR="009E4CE1" w:rsidRPr="00696719" w:rsidRDefault="009E4CE1" w:rsidP="002D2BC1">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Bộ KH-ĐT</w:t>
            </w:r>
          </w:p>
        </w:tc>
        <w:tc>
          <w:tcPr>
            <w:tcW w:w="7381" w:type="dxa"/>
            <w:shd w:val="clear" w:color="auto" w:fill="auto"/>
          </w:tcPr>
          <w:p w:rsidR="009E4CE1" w:rsidRPr="00696719" w:rsidRDefault="009E4CE1" w:rsidP="002D2BC1">
            <w:pPr>
              <w:spacing w:after="0" w:line="264" w:lineRule="auto"/>
              <w:jc w:val="both"/>
              <w:rPr>
                <w:rFonts w:ascii="Cambria" w:hAnsi="Cambria"/>
                <w:color w:val="000000"/>
                <w:sz w:val="22"/>
              </w:rPr>
            </w:pPr>
            <w:r w:rsidRPr="00696719">
              <w:rPr>
                <w:rFonts w:ascii="Cambria" w:hAnsi="Cambria"/>
                <w:color w:val="000000"/>
                <w:sz w:val="22"/>
              </w:rPr>
              <w:t>Bộ Kế hoạch và Đầu tư</w:t>
            </w:r>
          </w:p>
        </w:tc>
      </w:tr>
      <w:tr w:rsidR="009E4CE1" w:rsidRPr="00696719" w:rsidTr="002D2BC1">
        <w:tc>
          <w:tcPr>
            <w:tcW w:w="2538" w:type="dxa"/>
            <w:shd w:val="clear" w:color="auto" w:fill="auto"/>
          </w:tcPr>
          <w:p w:rsidR="009E4CE1" w:rsidRPr="00696719" w:rsidRDefault="009E4CE1" w:rsidP="002D2BC1">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Bộ NN-TT-NT</w:t>
            </w:r>
          </w:p>
        </w:tc>
        <w:tc>
          <w:tcPr>
            <w:tcW w:w="7381" w:type="dxa"/>
            <w:shd w:val="clear" w:color="auto" w:fill="auto"/>
          </w:tcPr>
          <w:p w:rsidR="009E4CE1" w:rsidRPr="00696719" w:rsidRDefault="009E4CE1" w:rsidP="002D2BC1">
            <w:pPr>
              <w:spacing w:after="0" w:line="264" w:lineRule="auto"/>
              <w:jc w:val="both"/>
              <w:rPr>
                <w:rFonts w:ascii="Cambria" w:hAnsi="Cambria"/>
                <w:color w:val="000000"/>
                <w:sz w:val="22"/>
              </w:rPr>
            </w:pPr>
            <w:r w:rsidRPr="00696719">
              <w:rPr>
                <w:rFonts w:ascii="Cambria" w:hAnsi="Cambria"/>
                <w:color w:val="000000"/>
                <w:sz w:val="22"/>
              </w:rPr>
              <w:t>Bộ Nông nghiệp và Phát triển nông thôn</w:t>
            </w:r>
          </w:p>
        </w:tc>
      </w:tr>
      <w:tr w:rsidR="009E4CE1" w:rsidRPr="00696719" w:rsidTr="002D2BC1">
        <w:tc>
          <w:tcPr>
            <w:tcW w:w="2538" w:type="dxa"/>
            <w:shd w:val="clear" w:color="auto" w:fill="auto"/>
          </w:tcPr>
          <w:p w:rsidR="009E4CE1" w:rsidRPr="00696719" w:rsidRDefault="009E4CE1" w:rsidP="002D2BC1">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Bộ TT-TT</w:t>
            </w:r>
          </w:p>
        </w:tc>
        <w:tc>
          <w:tcPr>
            <w:tcW w:w="7381" w:type="dxa"/>
            <w:shd w:val="clear" w:color="auto" w:fill="auto"/>
          </w:tcPr>
          <w:p w:rsidR="009E4CE1" w:rsidRPr="00696719" w:rsidRDefault="009E4CE1" w:rsidP="002D2BC1">
            <w:pPr>
              <w:spacing w:after="0" w:line="264" w:lineRule="auto"/>
              <w:jc w:val="both"/>
              <w:rPr>
                <w:rFonts w:ascii="Cambria" w:hAnsi="Cambria"/>
                <w:color w:val="000000"/>
                <w:sz w:val="22"/>
              </w:rPr>
            </w:pPr>
            <w:r w:rsidRPr="00696719">
              <w:rPr>
                <w:rFonts w:ascii="Cambria" w:hAnsi="Cambria"/>
                <w:color w:val="000000"/>
                <w:sz w:val="22"/>
              </w:rPr>
              <w:t>Bộ Thông tin và Truyền thông</w:t>
            </w:r>
          </w:p>
        </w:tc>
      </w:tr>
      <w:tr w:rsidR="005619D6" w:rsidRPr="00696719">
        <w:tc>
          <w:tcPr>
            <w:tcW w:w="2538" w:type="dxa"/>
            <w:shd w:val="clear" w:color="auto" w:fill="auto"/>
          </w:tcPr>
          <w:p w:rsidR="005619D6" w:rsidRPr="00696719" w:rsidRDefault="005619D6" w:rsidP="003E1DD4">
            <w:pPr>
              <w:spacing w:after="0" w:line="264" w:lineRule="auto"/>
              <w:jc w:val="both"/>
              <w:rPr>
                <w:rFonts w:ascii="Cambria" w:eastAsia="Times New Roman" w:hAnsi="Cambria" w:cs="Times New Roman"/>
                <w:color w:val="000000"/>
                <w:sz w:val="22"/>
              </w:rPr>
            </w:pPr>
            <w:r w:rsidRPr="00696719">
              <w:rPr>
                <w:rFonts w:ascii="Cambria" w:eastAsia="Times New Roman" w:hAnsi="Cambria" w:cs="Times New Roman"/>
                <w:color w:val="000000"/>
                <w:sz w:val="22"/>
                <w:lang w:val="en-GB"/>
              </w:rPr>
              <w:t>CEDAW</w:t>
            </w:r>
          </w:p>
        </w:tc>
        <w:tc>
          <w:tcPr>
            <w:tcW w:w="7381" w:type="dxa"/>
            <w:shd w:val="clear" w:color="auto" w:fill="auto"/>
          </w:tcPr>
          <w:p w:rsidR="005619D6" w:rsidRPr="00696719" w:rsidRDefault="005D3B72" w:rsidP="003E1DD4">
            <w:pPr>
              <w:spacing w:after="0" w:line="264" w:lineRule="auto"/>
              <w:jc w:val="both"/>
              <w:rPr>
                <w:rFonts w:ascii="Cambria" w:eastAsia="Times New Roman" w:hAnsi="Cambria" w:cs="Times New Roman"/>
                <w:color w:val="000000"/>
                <w:sz w:val="22"/>
              </w:rPr>
            </w:pPr>
            <w:r w:rsidRPr="00696719">
              <w:rPr>
                <w:rFonts w:ascii="Cambria" w:eastAsia="Times New Roman" w:hAnsi="Cambria" w:cs="Times New Roman"/>
                <w:color w:val="000000"/>
                <w:sz w:val="22"/>
                <w:lang w:val="en-GB"/>
              </w:rPr>
              <w:t>Công ước</w:t>
            </w:r>
            <w:r w:rsidR="005619D6" w:rsidRPr="00696719">
              <w:rPr>
                <w:rFonts w:ascii="Cambria" w:eastAsia="Times New Roman" w:hAnsi="Cambria" w:cs="Times New Roman"/>
                <w:color w:val="000000"/>
                <w:sz w:val="22"/>
                <w:lang w:val="en-GB"/>
              </w:rPr>
              <w:t xml:space="preserve"> xóa bỏ các hình thức phân biệt đối xử chống lại phụ nữ</w:t>
            </w:r>
          </w:p>
        </w:tc>
      </w:tr>
      <w:tr w:rsidR="005619D6" w:rsidRPr="00696719">
        <w:tc>
          <w:tcPr>
            <w:tcW w:w="2538" w:type="dxa"/>
            <w:shd w:val="clear" w:color="auto" w:fill="auto"/>
          </w:tcPr>
          <w:p w:rsidR="005619D6" w:rsidRPr="00696719" w:rsidRDefault="005619D6"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ĐCSVN</w:t>
            </w:r>
          </w:p>
        </w:tc>
        <w:tc>
          <w:tcPr>
            <w:tcW w:w="7381" w:type="dxa"/>
            <w:shd w:val="clear" w:color="auto" w:fill="auto"/>
          </w:tcPr>
          <w:p w:rsidR="005619D6" w:rsidRPr="00696719" w:rsidRDefault="005619D6" w:rsidP="003E1DD4">
            <w:pPr>
              <w:spacing w:after="0" w:line="264" w:lineRule="auto"/>
              <w:jc w:val="both"/>
              <w:rPr>
                <w:rFonts w:ascii="Cambria" w:hAnsi="Cambria"/>
                <w:color w:val="000000"/>
                <w:sz w:val="22"/>
              </w:rPr>
            </w:pPr>
            <w:r w:rsidRPr="00696719">
              <w:rPr>
                <w:rFonts w:ascii="Cambria" w:hAnsi="Cambria"/>
                <w:color w:val="000000"/>
                <w:sz w:val="22"/>
              </w:rPr>
              <w:t>Đảng Cộng sản Việt Nam</w:t>
            </w:r>
          </w:p>
        </w:tc>
      </w:tr>
      <w:tr w:rsidR="00620DB7" w:rsidRPr="00696719">
        <w:tc>
          <w:tcPr>
            <w:tcW w:w="2538" w:type="dxa"/>
            <w:shd w:val="clear" w:color="auto" w:fill="auto"/>
          </w:tcPr>
          <w:p w:rsidR="00620DB7" w:rsidRPr="00696719" w:rsidRDefault="00620DB7"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HĐBCQG</w:t>
            </w:r>
          </w:p>
        </w:tc>
        <w:tc>
          <w:tcPr>
            <w:tcW w:w="7381" w:type="dxa"/>
            <w:shd w:val="clear" w:color="auto" w:fill="auto"/>
          </w:tcPr>
          <w:p w:rsidR="00620DB7" w:rsidRPr="00696719" w:rsidRDefault="00620DB7" w:rsidP="003E1DD4">
            <w:pPr>
              <w:spacing w:after="0" w:line="264" w:lineRule="auto"/>
              <w:jc w:val="both"/>
              <w:rPr>
                <w:rFonts w:ascii="Cambria" w:hAnsi="Cambria"/>
                <w:sz w:val="22"/>
              </w:rPr>
            </w:pPr>
            <w:r w:rsidRPr="00696719">
              <w:rPr>
                <w:rFonts w:ascii="Cambria" w:hAnsi="Cambria"/>
                <w:sz w:val="22"/>
              </w:rPr>
              <w:t>Hội đồng Bầu cử Quốc gia</w:t>
            </w:r>
          </w:p>
        </w:tc>
      </w:tr>
      <w:tr w:rsidR="00620DB7" w:rsidRPr="00696719">
        <w:tc>
          <w:tcPr>
            <w:tcW w:w="2538" w:type="dxa"/>
            <w:shd w:val="clear" w:color="auto" w:fill="auto"/>
          </w:tcPr>
          <w:p w:rsidR="00620DB7" w:rsidRPr="00696719" w:rsidRDefault="00620DB7"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HĐBCTW</w:t>
            </w:r>
          </w:p>
        </w:tc>
        <w:tc>
          <w:tcPr>
            <w:tcW w:w="7381" w:type="dxa"/>
            <w:shd w:val="clear" w:color="auto" w:fill="auto"/>
          </w:tcPr>
          <w:p w:rsidR="00620DB7" w:rsidRPr="00696719" w:rsidRDefault="00620DB7" w:rsidP="003E1DD4">
            <w:pPr>
              <w:spacing w:after="0" w:line="264" w:lineRule="auto"/>
              <w:jc w:val="both"/>
              <w:rPr>
                <w:rFonts w:ascii="Cambria" w:hAnsi="Cambria"/>
                <w:sz w:val="22"/>
              </w:rPr>
            </w:pPr>
            <w:r w:rsidRPr="00696719">
              <w:rPr>
                <w:rFonts w:ascii="Cambria" w:hAnsi="Cambria"/>
                <w:sz w:val="22"/>
              </w:rPr>
              <w:t>Hội đồng Bầu cử Trung ương</w:t>
            </w:r>
          </w:p>
        </w:tc>
      </w:tr>
      <w:tr w:rsidR="005619D6" w:rsidRPr="00696719">
        <w:tc>
          <w:tcPr>
            <w:tcW w:w="2538" w:type="dxa"/>
            <w:shd w:val="clear" w:color="auto" w:fill="auto"/>
          </w:tcPr>
          <w:p w:rsidR="005619D6" w:rsidRPr="00696719" w:rsidRDefault="005619D6"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ICCPR</w:t>
            </w:r>
          </w:p>
        </w:tc>
        <w:tc>
          <w:tcPr>
            <w:tcW w:w="7381" w:type="dxa"/>
            <w:shd w:val="clear" w:color="auto" w:fill="auto"/>
          </w:tcPr>
          <w:p w:rsidR="005619D6" w:rsidRPr="00696719" w:rsidRDefault="00E37823" w:rsidP="003E1DD4">
            <w:pPr>
              <w:spacing w:after="0" w:line="264" w:lineRule="auto"/>
              <w:jc w:val="both"/>
              <w:rPr>
                <w:rFonts w:ascii="Cambria" w:eastAsia="Calibri" w:hAnsi="Cambria" w:cs="Times New Roman"/>
                <w:color w:val="000000"/>
                <w:sz w:val="22"/>
              </w:rPr>
            </w:pPr>
            <w:hyperlink r:id="rId10" w:history="1">
              <w:r w:rsidR="005619D6" w:rsidRPr="00696719">
                <w:rPr>
                  <w:rFonts w:ascii="Cambria" w:eastAsia="Calibri" w:hAnsi="Cambria" w:cs="Times New Roman"/>
                  <w:iCs/>
                  <w:color w:val="000000"/>
                  <w:sz w:val="22"/>
                </w:rPr>
                <w:t>Công</w:t>
              </w:r>
            </w:hyperlink>
            <w:r w:rsidR="005619D6" w:rsidRPr="00696719">
              <w:rPr>
                <w:rFonts w:ascii="Cambria" w:eastAsia="Calibri" w:hAnsi="Cambria" w:cs="Times New Roman"/>
                <w:iCs/>
                <w:color w:val="000000"/>
                <w:sz w:val="22"/>
              </w:rPr>
              <w:t xml:space="preserve"> ước quốc tế về quyền chính trị, dân sự</w:t>
            </w:r>
          </w:p>
        </w:tc>
      </w:tr>
      <w:tr w:rsidR="005619D6" w:rsidRPr="00696719">
        <w:tc>
          <w:tcPr>
            <w:tcW w:w="2538" w:type="dxa"/>
            <w:shd w:val="clear" w:color="auto" w:fill="auto"/>
          </w:tcPr>
          <w:p w:rsidR="005619D6" w:rsidRPr="00696719" w:rsidRDefault="00E97EC9"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LBCĐBQH</w:t>
            </w:r>
          </w:p>
        </w:tc>
        <w:tc>
          <w:tcPr>
            <w:tcW w:w="7381" w:type="dxa"/>
            <w:shd w:val="clear" w:color="auto" w:fill="auto"/>
          </w:tcPr>
          <w:p w:rsidR="005619D6" w:rsidRPr="00696719" w:rsidRDefault="005619D6" w:rsidP="003E1DD4">
            <w:pPr>
              <w:spacing w:after="0" w:line="264" w:lineRule="auto"/>
              <w:jc w:val="both"/>
              <w:rPr>
                <w:rFonts w:ascii="Cambria" w:hAnsi="Cambria"/>
                <w:color w:val="000000"/>
                <w:sz w:val="22"/>
              </w:rPr>
            </w:pPr>
            <w:r w:rsidRPr="00696719">
              <w:rPr>
                <w:rFonts w:ascii="Cambria" w:hAnsi="Cambria"/>
                <w:color w:val="000000"/>
                <w:sz w:val="22"/>
              </w:rPr>
              <w:t>Luật bầu cử Đại biểu Quốc hội</w:t>
            </w:r>
          </w:p>
        </w:tc>
      </w:tr>
      <w:tr w:rsidR="005619D6" w:rsidRPr="00696719">
        <w:tc>
          <w:tcPr>
            <w:tcW w:w="2538" w:type="dxa"/>
            <w:shd w:val="clear" w:color="auto" w:fill="auto"/>
          </w:tcPr>
          <w:p w:rsidR="005619D6" w:rsidRPr="00696719" w:rsidRDefault="00E97EC9"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LBCĐBHĐND</w:t>
            </w:r>
          </w:p>
        </w:tc>
        <w:tc>
          <w:tcPr>
            <w:tcW w:w="7381" w:type="dxa"/>
            <w:shd w:val="clear" w:color="auto" w:fill="auto"/>
          </w:tcPr>
          <w:p w:rsidR="005619D6" w:rsidRPr="00696719" w:rsidRDefault="005619D6" w:rsidP="003E1DD4">
            <w:pPr>
              <w:spacing w:after="0" w:line="264" w:lineRule="auto"/>
              <w:jc w:val="both"/>
              <w:rPr>
                <w:rFonts w:ascii="Cambria" w:hAnsi="Cambria"/>
                <w:color w:val="000000"/>
                <w:sz w:val="22"/>
              </w:rPr>
            </w:pPr>
            <w:r w:rsidRPr="00696719">
              <w:rPr>
                <w:rFonts w:ascii="Cambria" w:hAnsi="Cambria"/>
                <w:color w:val="000000"/>
                <w:sz w:val="22"/>
              </w:rPr>
              <w:t>Luật bầu cử Đại biểu Hội đồng nhân dân</w:t>
            </w:r>
          </w:p>
        </w:tc>
      </w:tr>
      <w:tr w:rsidR="005619D6" w:rsidRPr="00696719">
        <w:tc>
          <w:tcPr>
            <w:tcW w:w="2538" w:type="dxa"/>
            <w:shd w:val="clear" w:color="auto" w:fill="auto"/>
          </w:tcPr>
          <w:p w:rsidR="005619D6" w:rsidRPr="00696719" w:rsidRDefault="00CA3F18"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LBCĐBQH&amp;ĐBHĐND</w:t>
            </w:r>
          </w:p>
        </w:tc>
        <w:tc>
          <w:tcPr>
            <w:tcW w:w="7381" w:type="dxa"/>
            <w:shd w:val="clear" w:color="auto" w:fill="auto"/>
          </w:tcPr>
          <w:p w:rsidR="005619D6" w:rsidRPr="00696719" w:rsidRDefault="005619D6" w:rsidP="003E1DD4">
            <w:pPr>
              <w:spacing w:after="0" w:line="264" w:lineRule="auto"/>
              <w:jc w:val="both"/>
              <w:rPr>
                <w:rFonts w:ascii="Cambria" w:hAnsi="Cambria"/>
                <w:color w:val="000000"/>
                <w:sz w:val="22"/>
              </w:rPr>
            </w:pPr>
            <w:r w:rsidRPr="00696719">
              <w:rPr>
                <w:rFonts w:ascii="Cambria" w:hAnsi="Cambria"/>
                <w:color w:val="000000"/>
                <w:sz w:val="22"/>
              </w:rPr>
              <w:t>Luật bầu cử Đại biểu Quốc hội và Đại biểu Hội đồng nhân dân</w:t>
            </w:r>
          </w:p>
        </w:tc>
      </w:tr>
      <w:tr w:rsidR="009E4CE1" w:rsidRPr="00696719" w:rsidTr="002D2BC1">
        <w:tc>
          <w:tcPr>
            <w:tcW w:w="2538" w:type="dxa"/>
            <w:shd w:val="clear" w:color="auto" w:fill="auto"/>
          </w:tcPr>
          <w:p w:rsidR="009E4CE1" w:rsidRPr="00696719" w:rsidRDefault="009E4CE1" w:rsidP="002D2BC1">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LBĐG</w:t>
            </w:r>
          </w:p>
        </w:tc>
        <w:tc>
          <w:tcPr>
            <w:tcW w:w="7381" w:type="dxa"/>
            <w:shd w:val="clear" w:color="auto" w:fill="auto"/>
          </w:tcPr>
          <w:p w:rsidR="009E4CE1" w:rsidRPr="00696719" w:rsidRDefault="009E4CE1" w:rsidP="002D2BC1">
            <w:pPr>
              <w:spacing w:after="0" w:line="264" w:lineRule="auto"/>
              <w:jc w:val="both"/>
              <w:rPr>
                <w:rFonts w:ascii="Cambria" w:hAnsi="Cambria"/>
                <w:color w:val="000000"/>
                <w:sz w:val="22"/>
              </w:rPr>
            </w:pPr>
            <w:r w:rsidRPr="00696719">
              <w:rPr>
                <w:rFonts w:ascii="Cambria" w:hAnsi="Cambria"/>
                <w:color w:val="000000"/>
                <w:sz w:val="22"/>
              </w:rPr>
              <w:t>Luật Bình đẳng giới</w:t>
            </w:r>
          </w:p>
        </w:tc>
      </w:tr>
      <w:tr w:rsidR="005619D6" w:rsidRPr="00696719">
        <w:tc>
          <w:tcPr>
            <w:tcW w:w="2538" w:type="dxa"/>
            <w:shd w:val="clear" w:color="auto" w:fill="auto"/>
          </w:tcPr>
          <w:p w:rsidR="005619D6" w:rsidRPr="00696719" w:rsidRDefault="00FA7720"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KHHĐQGBĐG</w:t>
            </w:r>
          </w:p>
        </w:tc>
        <w:tc>
          <w:tcPr>
            <w:tcW w:w="7381" w:type="dxa"/>
            <w:shd w:val="clear" w:color="auto" w:fill="auto"/>
          </w:tcPr>
          <w:p w:rsidR="005619D6" w:rsidRPr="00696719" w:rsidRDefault="005619D6" w:rsidP="003E1DD4">
            <w:pPr>
              <w:spacing w:after="0" w:line="264" w:lineRule="auto"/>
              <w:jc w:val="both"/>
              <w:rPr>
                <w:rFonts w:ascii="Cambria" w:hAnsi="Cambria"/>
                <w:color w:val="000000"/>
                <w:sz w:val="22"/>
              </w:rPr>
            </w:pPr>
            <w:r w:rsidRPr="00696719">
              <w:rPr>
                <w:rFonts w:ascii="Cambria" w:hAnsi="Cambria"/>
                <w:color w:val="000000"/>
                <w:sz w:val="22"/>
              </w:rPr>
              <w:t>Kế hoạch hành động quốc gia về Bình đẳng giới</w:t>
            </w:r>
          </w:p>
        </w:tc>
      </w:tr>
      <w:tr w:rsidR="005619D6" w:rsidRPr="00696719">
        <w:tc>
          <w:tcPr>
            <w:tcW w:w="2538" w:type="dxa"/>
            <w:shd w:val="clear" w:color="auto" w:fill="auto"/>
          </w:tcPr>
          <w:p w:rsidR="005619D6" w:rsidRPr="00696719" w:rsidRDefault="00FA7720"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CLQGBĐG</w:t>
            </w:r>
          </w:p>
        </w:tc>
        <w:tc>
          <w:tcPr>
            <w:tcW w:w="7381" w:type="dxa"/>
            <w:shd w:val="clear" w:color="auto" w:fill="auto"/>
          </w:tcPr>
          <w:p w:rsidR="005619D6" w:rsidRPr="00696719" w:rsidRDefault="005619D6" w:rsidP="003E1DD4">
            <w:pPr>
              <w:spacing w:after="0" w:line="264" w:lineRule="auto"/>
              <w:jc w:val="both"/>
              <w:rPr>
                <w:rFonts w:ascii="Cambria" w:hAnsi="Cambria"/>
                <w:color w:val="000000"/>
                <w:sz w:val="22"/>
              </w:rPr>
            </w:pPr>
            <w:r w:rsidRPr="00696719">
              <w:rPr>
                <w:rFonts w:ascii="Cambria" w:hAnsi="Cambria"/>
                <w:color w:val="000000"/>
                <w:sz w:val="22"/>
              </w:rPr>
              <w:t>Chiến lược quốc gia về Bình đẳng giới</w:t>
            </w:r>
          </w:p>
        </w:tc>
      </w:tr>
      <w:tr w:rsidR="005619D6" w:rsidRPr="00696719">
        <w:tc>
          <w:tcPr>
            <w:tcW w:w="2538" w:type="dxa"/>
            <w:shd w:val="clear" w:color="auto" w:fill="auto"/>
          </w:tcPr>
          <w:p w:rsidR="005619D6" w:rsidRPr="00696719" w:rsidRDefault="00FA7720" w:rsidP="003E1DD4">
            <w:pPr>
              <w:spacing w:after="0" w:line="264" w:lineRule="auto"/>
              <w:jc w:val="both"/>
              <w:rPr>
                <w:rFonts w:ascii="Cambria" w:eastAsia="Times New Roman" w:hAnsi="Cambria" w:cs="Times New Roman"/>
                <w:color w:val="000000"/>
                <w:sz w:val="22"/>
                <w:lang w:val="en-GB"/>
              </w:rPr>
            </w:pPr>
            <w:r w:rsidRPr="00696719">
              <w:rPr>
                <w:rFonts w:ascii="Cambria" w:eastAsia="Times New Roman" w:hAnsi="Cambria" w:cs="Times New Roman"/>
                <w:color w:val="000000"/>
                <w:sz w:val="22"/>
                <w:lang w:val="en-GB"/>
              </w:rPr>
              <w:t>HĐ</w:t>
            </w:r>
            <w:r w:rsidR="00655CBA" w:rsidRPr="00696719">
              <w:rPr>
                <w:rFonts w:ascii="Cambria" w:eastAsia="Times New Roman" w:hAnsi="Cambria" w:cs="Times New Roman"/>
                <w:color w:val="000000"/>
                <w:sz w:val="22"/>
                <w:lang w:val="en-GB"/>
              </w:rPr>
              <w:t>ND</w:t>
            </w:r>
          </w:p>
        </w:tc>
        <w:tc>
          <w:tcPr>
            <w:tcW w:w="7381" w:type="dxa"/>
            <w:shd w:val="clear" w:color="auto" w:fill="auto"/>
          </w:tcPr>
          <w:p w:rsidR="005619D6" w:rsidRPr="00696719" w:rsidRDefault="005619D6" w:rsidP="003E1DD4">
            <w:pPr>
              <w:spacing w:after="0" w:line="264" w:lineRule="auto"/>
              <w:jc w:val="both"/>
              <w:rPr>
                <w:rFonts w:ascii="Cambria" w:eastAsia="Times New Roman" w:hAnsi="Cambria" w:cs="Times New Roman"/>
                <w:color w:val="000000"/>
                <w:sz w:val="22"/>
                <w:lang w:val="en-GB"/>
              </w:rPr>
            </w:pPr>
            <w:r w:rsidRPr="00696719">
              <w:rPr>
                <w:rFonts w:ascii="Cambria" w:eastAsia="Times New Roman" w:hAnsi="Cambria" w:cs="Times New Roman"/>
                <w:color w:val="000000"/>
                <w:sz w:val="22"/>
                <w:lang w:val="en-GB"/>
              </w:rPr>
              <w:t>Hội đồng nhân dân</w:t>
            </w:r>
          </w:p>
        </w:tc>
      </w:tr>
      <w:tr w:rsidR="005619D6" w:rsidRPr="00696719">
        <w:tc>
          <w:tcPr>
            <w:tcW w:w="2538" w:type="dxa"/>
            <w:shd w:val="clear" w:color="auto" w:fill="auto"/>
          </w:tcPr>
          <w:p w:rsidR="005619D6" w:rsidRPr="00696719" w:rsidRDefault="00FA7720" w:rsidP="003E1DD4">
            <w:pPr>
              <w:spacing w:after="0" w:line="264" w:lineRule="auto"/>
              <w:jc w:val="both"/>
              <w:rPr>
                <w:rFonts w:ascii="Cambria" w:eastAsia="Times New Roman" w:hAnsi="Cambria" w:cs="Times New Roman"/>
                <w:color w:val="000000"/>
                <w:sz w:val="22"/>
              </w:rPr>
            </w:pPr>
            <w:r w:rsidRPr="00696719">
              <w:rPr>
                <w:rFonts w:ascii="Cambria" w:eastAsia="Times New Roman" w:hAnsi="Cambria" w:cs="Times New Roman"/>
                <w:color w:val="000000"/>
                <w:sz w:val="22"/>
                <w:lang w:val="en-GB"/>
              </w:rPr>
              <w:t>Nước CHXHCNVN</w:t>
            </w:r>
          </w:p>
        </w:tc>
        <w:tc>
          <w:tcPr>
            <w:tcW w:w="7381" w:type="dxa"/>
            <w:shd w:val="clear" w:color="auto" w:fill="auto"/>
          </w:tcPr>
          <w:p w:rsidR="005619D6" w:rsidRPr="00696719" w:rsidRDefault="009E4CE1" w:rsidP="003E1DD4">
            <w:pPr>
              <w:spacing w:after="0" w:line="264" w:lineRule="auto"/>
              <w:jc w:val="both"/>
              <w:rPr>
                <w:rFonts w:ascii="Cambria" w:eastAsia="Times New Roman" w:hAnsi="Cambria" w:cs="Times New Roman"/>
                <w:color w:val="000000"/>
                <w:sz w:val="22"/>
              </w:rPr>
            </w:pPr>
            <w:r w:rsidRPr="00696719">
              <w:rPr>
                <w:rFonts w:ascii="Cambria" w:eastAsia="Times New Roman" w:hAnsi="Cambria" w:cs="Times New Roman"/>
                <w:color w:val="000000"/>
                <w:sz w:val="22"/>
                <w:lang w:val="en-GB"/>
              </w:rPr>
              <w:t>Nước Cộng hòa Xã hội C</w:t>
            </w:r>
            <w:r w:rsidR="005619D6" w:rsidRPr="00696719">
              <w:rPr>
                <w:rFonts w:ascii="Cambria" w:eastAsia="Times New Roman" w:hAnsi="Cambria" w:cs="Times New Roman"/>
                <w:color w:val="000000"/>
                <w:sz w:val="22"/>
                <w:lang w:val="en-GB"/>
              </w:rPr>
              <w:t>hủ nghĩa Việt Nam</w:t>
            </w:r>
          </w:p>
        </w:tc>
      </w:tr>
      <w:tr w:rsidR="005619D6" w:rsidRPr="00696719">
        <w:tc>
          <w:tcPr>
            <w:tcW w:w="2538" w:type="dxa"/>
            <w:shd w:val="clear" w:color="auto" w:fill="auto"/>
          </w:tcPr>
          <w:p w:rsidR="005619D6" w:rsidRPr="00696719" w:rsidRDefault="008131C3"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UBTW</w:t>
            </w:r>
            <w:r w:rsidR="00FA7720" w:rsidRPr="00696719">
              <w:rPr>
                <w:rFonts w:ascii="Cambria" w:eastAsia="Calibri" w:hAnsi="Cambria" w:cs="Times New Roman"/>
                <w:color w:val="000000"/>
                <w:sz w:val="22"/>
              </w:rPr>
              <w:t>MTTQ</w:t>
            </w:r>
            <w:r w:rsidRPr="00696719">
              <w:rPr>
                <w:rFonts w:ascii="Cambria" w:eastAsia="Calibri" w:hAnsi="Cambria" w:cs="Times New Roman"/>
                <w:color w:val="000000"/>
                <w:sz w:val="22"/>
              </w:rPr>
              <w:t>VN</w:t>
            </w:r>
          </w:p>
        </w:tc>
        <w:tc>
          <w:tcPr>
            <w:tcW w:w="7381" w:type="dxa"/>
            <w:shd w:val="clear" w:color="auto" w:fill="auto"/>
          </w:tcPr>
          <w:p w:rsidR="005619D6" w:rsidRPr="00696719" w:rsidRDefault="008131C3" w:rsidP="003E1DD4">
            <w:pPr>
              <w:spacing w:after="0" w:line="264" w:lineRule="auto"/>
              <w:jc w:val="both"/>
              <w:rPr>
                <w:rFonts w:ascii="Cambria" w:hAnsi="Cambria"/>
                <w:color w:val="000000"/>
                <w:sz w:val="22"/>
              </w:rPr>
            </w:pPr>
            <w:r w:rsidRPr="00696719">
              <w:rPr>
                <w:rFonts w:ascii="Cambria" w:hAnsi="Cambria"/>
                <w:color w:val="000000"/>
                <w:sz w:val="22"/>
              </w:rPr>
              <w:t xml:space="preserve">Ủy ban Trung ương </w:t>
            </w:r>
            <w:r w:rsidR="0034672A" w:rsidRPr="00696719">
              <w:rPr>
                <w:rFonts w:ascii="Cambria" w:hAnsi="Cambria"/>
                <w:color w:val="000000"/>
                <w:sz w:val="22"/>
              </w:rPr>
              <w:t>Mặt trận tổ quốc Việt Nam</w:t>
            </w:r>
          </w:p>
        </w:tc>
      </w:tr>
      <w:tr w:rsidR="005619D6" w:rsidRPr="00696719">
        <w:tc>
          <w:tcPr>
            <w:tcW w:w="2538" w:type="dxa"/>
            <w:shd w:val="clear" w:color="auto" w:fill="auto"/>
          </w:tcPr>
          <w:p w:rsidR="005619D6" w:rsidRPr="00696719" w:rsidRDefault="00FA7720"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Hội LHPN</w:t>
            </w:r>
            <w:r w:rsidR="008131C3" w:rsidRPr="00696719">
              <w:rPr>
                <w:rFonts w:ascii="Cambria" w:eastAsia="Calibri" w:hAnsi="Cambria" w:cs="Times New Roman"/>
                <w:color w:val="000000"/>
                <w:sz w:val="22"/>
              </w:rPr>
              <w:t>VN</w:t>
            </w:r>
          </w:p>
        </w:tc>
        <w:tc>
          <w:tcPr>
            <w:tcW w:w="7381" w:type="dxa"/>
            <w:shd w:val="clear" w:color="auto" w:fill="auto"/>
          </w:tcPr>
          <w:p w:rsidR="005619D6" w:rsidRPr="00696719" w:rsidRDefault="005619D6" w:rsidP="003E1DD4">
            <w:pPr>
              <w:spacing w:after="0" w:line="264" w:lineRule="auto"/>
              <w:jc w:val="both"/>
              <w:rPr>
                <w:rFonts w:ascii="Cambria" w:hAnsi="Cambria"/>
                <w:color w:val="000000"/>
                <w:sz w:val="22"/>
              </w:rPr>
            </w:pPr>
            <w:r w:rsidRPr="00696719">
              <w:rPr>
                <w:rFonts w:ascii="Cambria" w:hAnsi="Cambria"/>
                <w:color w:val="000000"/>
                <w:sz w:val="22"/>
              </w:rPr>
              <w:t xml:space="preserve">Hội </w:t>
            </w:r>
            <w:r w:rsidR="00FA7720" w:rsidRPr="00696719">
              <w:rPr>
                <w:rFonts w:ascii="Cambria" w:hAnsi="Cambria"/>
                <w:color w:val="000000"/>
                <w:sz w:val="22"/>
              </w:rPr>
              <w:t xml:space="preserve">Liên hiệp </w:t>
            </w:r>
            <w:r w:rsidRPr="00696719">
              <w:rPr>
                <w:rFonts w:ascii="Cambria" w:hAnsi="Cambria"/>
                <w:color w:val="000000"/>
                <w:sz w:val="22"/>
              </w:rPr>
              <w:t>phụ nữ Việt Nam</w:t>
            </w:r>
          </w:p>
        </w:tc>
      </w:tr>
      <w:tr w:rsidR="008131C3" w:rsidRPr="00696719">
        <w:tc>
          <w:tcPr>
            <w:tcW w:w="2538" w:type="dxa"/>
            <w:shd w:val="clear" w:color="auto" w:fill="auto"/>
          </w:tcPr>
          <w:p w:rsidR="008131C3" w:rsidRPr="00696719" w:rsidRDefault="008131C3"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TW</w:t>
            </w:r>
          </w:p>
        </w:tc>
        <w:tc>
          <w:tcPr>
            <w:tcW w:w="7381" w:type="dxa"/>
            <w:shd w:val="clear" w:color="auto" w:fill="auto"/>
          </w:tcPr>
          <w:p w:rsidR="008131C3" w:rsidRPr="00696719" w:rsidRDefault="008131C3" w:rsidP="003E1DD4">
            <w:pPr>
              <w:spacing w:after="0" w:line="264" w:lineRule="auto"/>
              <w:jc w:val="both"/>
              <w:rPr>
                <w:rFonts w:ascii="Cambria" w:hAnsi="Cambria"/>
                <w:color w:val="000000"/>
                <w:sz w:val="22"/>
              </w:rPr>
            </w:pPr>
            <w:r w:rsidRPr="00696719">
              <w:rPr>
                <w:rFonts w:ascii="Cambria" w:hAnsi="Cambria"/>
                <w:color w:val="000000"/>
                <w:sz w:val="22"/>
              </w:rPr>
              <w:t>Trung ương</w:t>
            </w:r>
          </w:p>
        </w:tc>
      </w:tr>
      <w:tr w:rsidR="00620DB7" w:rsidRPr="00696719">
        <w:tc>
          <w:tcPr>
            <w:tcW w:w="2538" w:type="dxa"/>
            <w:shd w:val="clear" w:color="auto" w:fill="auto"/>
          </w:tcPr>
          <w:p w:rsidR="00620DB7" w:rsidRPr="00696719" w:rsidRDefault="00620DB7"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UBBC</w:t>
            </w:r>
          </w:p>
        </w:tc>
        <w:tc>
          <w:tcPr>
            <w:tcW w:w="7381" w:type="dxa"/>
            <w:shd w:val="clear" w:color="auto" w:fill="auto"/>
          </w:tcPr>
          <w:p w:rsidR="00620DB7" w:rsidRPr="00696719" w:rsidRDefault="00620DB7" w:rsidP="003E1DD4">
            <w:pPr>
              <w:spacing w:after="0" w:line="264" w:lineRule="auto"/>
              <w:jc w:val="both"/>
              <w:rPr>
                <w:rFonts w:ascii="Cambria" w:hAnsi="Cambria"/>
                <w:color w:val="000000"/>
                <w:sz w:val="22"/>
              </w:rPr>
            </w:pPr>
            <w:r w:rsidRPr="00696719">
              <w:rPr>
                <w:rFonts w:ascii="Cambria" w:hAnsi="Cambria"/>
                <w:color w:val="000000"/>
                <w:sz w:val="22"/>
              </w:rPr>
              <w:t>Ủy ban Bầu cử</w:t>
            </w:r>
          </w:p>
        </w:tc>
      </w:tr>
      <w:tr w:rsidR="004F021B" w:rsidRPr="00696719">
        <w:tc>
          <w:tcPr>
            <w:tcW w:w="2538" w:type="dxa"/>
            <w:shd w:val="clear" w:color="auto" w:fill="auto"/>
          </w:tcPr>
          <w:p w:rsidR="004F021B" w:rsidRPr="00696719" w:rsidRDefault="004F021B" w:rsidP="003E1DD4">
            <w:p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UBND</w:t>
            </w:r>
          </w:p>
        </w:tc>
        <w:tc>
          <w:tcPr>
            <w:tcW w:w="7381" w:type="dxa"/>
            <w:shd w:val="clear" w:color="auto" w:fill="auto"/>
          </w:tcPr>
          <w:p w:rsidR="004F021B" w:rsidRPr="00696719" w:rsidRDefault="004F021B" w:rsidP="003E1DD4">
            <w:pPr>
              <w:spacing w:after="0" w:line="264" w:lineRule="auto"/>
              <w:jc w:val="both"/>
              <w:rPr>
                <w:rFonts w:ascii="Cambria" w:hAnsi="Cambria"/>
                <w:color w:val="000000"/>
                <w:sz w:val="22"/>
              </w:rPr>
            </w:pPr>
            <w:r w:rsidRPr="00696719">
              <w:rPr>
                <w:rFonts w:ascii="Cambria" w:hAnsi="Cambria"/>
                <w:color w:val="000000"/>
                <w:sz w:val="22"/>
              </w:rPr>
              <w:t>Ủy ban nhân dân</w:t>
            </w:r>
          </w:p>
        </w:tc>
      </w:tr>
      <w:tr w:rsidR="00355352" w:rsidRPr="00696719">
        <w:tc>
          <w:tcPr>
            <w:tcW w:w="2538" w:type="dxa"/>
            <w:shd w:val="clear" w:color="auto" w:fill="auto"/>
          </w:tcPr>
          <w:p w:rsidR="00355352" w:rsidRPr="00696719" w:rsidRDefault="00355352" w:rsidP="003E1DD4">
            <w:pPr>
              <w:spacing w:after="0" w:line="264" w:lineRule="auto"/>
              <w:jc w:val="both"/>
              <w:rPr>
                <w:rFonts w:ascii="Cambria" w:eastAsia="Calibri" w:hAnsi="Cambria" w:cs="Times New Roman"/>
                <w:color w:val="000000"/>
                <w:sz w:val="22"/>
              </w:rPr>
            </w:pPr>
            <w:r>
              <w:rPr>
                <w:rFonts w:ascii="Cambria" w:eastAsia="Calibri" w:hAnsi="Cambria" w:cs="Times New Roman"/>
                <w:color w:val="000000"/>
                <w:sz w:val="22"/>
              </w:rPr>
              <w:t>UBTVQH</w:t>
            </w:r>
          </w:p>
        </w:tc>
        <w:tc>
          <w:tcPr>
            <w:tcW w:w="7381" w:type="dxa"/>
            <w:shd w:val="clear" w:color="auto" w:fill="auto"/>
          </w:tcPr>
          <w:p w:rsidR="00355352" w:rsidRPr="00696719" w:rsidRDefault="00355352" w:rsidP="003E1DD4">
            <w:pPr>
              <w:spacing w:after="0" w:line="264" w:lineRule="auto"/>
              <w:jc w:val="both"/>
              <w:rPr>
                <w:rFonts w:ascii="Cambria" w:hAnsi="Cambria"/>
                <w:color w:val="000000"/>
                <w:sz w:val="22"/>
              </w:rPr>
            </w:pPr>
            <w:r>
              <w:rPr>
                <w:rFonts w:ascii="Cambria" w:hAnsi="Cambria"/>
                <w:color w:val="000000"/>
                <w:sz w:val="22"/>
              </w:rPr>
              <w:t>Ủy ban Thường vụ Quốc hội</w:t>
            </w:r>
          </w:p>
        </w:tc>
      </w:tr>
    </w:tbl>
    <w:p w:rsidR="005619D6" w:rsidRPr="00696719" w:rsidRDefault="005619D6" w:rsidP="005619D6">
      <w:pPr>
        <w:spacing w:after="0" w:line="264" w:lineRule="auto"/>
        <w:jc w:val="both"/>
        <w:rPr>
          <w:rFonts w:ascii="Cambria" w:hAnsi="Cambria" w:cs="Times New Roman"/>
          <w:b/>
          <w:color w:val="000000"/>
          <w:sz w:val="22"/>
        </w:rPr>
      </w:pPr>
    </w:p>
    <w:p w:rsidR="005619D6" w:rsidRPr="00696719" w:rsidRDefault="005619D6" w:rsidP="005619D6">
      <w:pPr>
        <w:spacing w:after="0" w:line="264" w:lineRule="auto"/>
        <w:rPr>
          <w:rFonts w:ascii="Cambria" w:hAnsi="Cambria" w:cs="Times New Roman"/>
          <w:b/>
          <w:color w:val="000000"/>
          <w:sz w:val="22"/>
        </w:rPr>
      </w:pPr>
    </w:p>
    <w:p w:rsidR="005619D6" w:rsidRPr="00696719" w:rsidRDefault="005619D6" w:rsidP="005619D6">
      <w:pPr>
        <w:suppressAutoHyphens w:val="0"/>
        <w:spacing w:after="0" w:line="264" w:lineRule="auto"/>
        <w:rPr>
          <w:rFonts w:ascii="Cambria" w:eastAsia="Times New Roman" w:hAnsi="Cambria" w:cs="Times New Roman"/>
          <w:b/>
          <w:bCs/>
          <w:color w:val="000000"/>
          <w:sz w:val="22"/>
          <w:lang w:val="en-GB"/>
        </w:rPr>
      </w:pPr>
      <w:bookmarkStart w:id="3" w:name="_Toc395104719"/>
      <w:r w:rsidRPr="00696719">
        <w:rPr>
          <w:rFonts w:ascii="Cambria" w:eastAsia="Times New Roman" w:hAnsi="Cambria" w:cs="Times New Roman"/>
          <w:color w:val="000000"/>
          <w:sz w:val="22"/>
          <w:lang w:val="en-GB"/>
        </w:rPr>
        <w:br w:type="page"/>
      </w:r>
    </w:p>
    <w:p w:rsidR="005619D6" w:rsidRPr="00696719" w:rsidRDefault="0057506D" w:rsidP="005619D6">
      <w:pPr>
        <w:pStyle w:val="Heading1"/>
        <w:spacing w:before="0" w:line="264" w:lineRule="auto"/>
        <w:jc w:val="center"/>
        <w:rPr>
          <w:rFonts w:eastAsia="Times New Roman" w:cs="Times New Roman"/>
          <w:color w:val="000000"/>
          <w:sz w:val="22"/>
          <w:szCs w:val="22"/>
        </w:rPr>
      </w:pPr>
      <w:bookmarkStart w:id="4" w:name="_Toc403046647"/>
      <w:r>
        <w:rPr>
          <w:rFonts w:eastAsia="Times New Roman" w:cs="Times New Roman"/>
          <w:color w:val="000000"/>
          <w:sz w:val="22"/>
          <w:szCs w:val="22"/>
          <w:lang w:val="en-GB"/>
        </w:rPr>
        <w:lastRenderedPageBreak/>
        <w:t xml:space="preserve">I - </w:t>
      </w:r>
      <w:r w:rsidR="005619D6" w:rsidRPr="00696719">
        <w:rPr>
          <w:rFonts w:eastAsia="Times New Roman" w:cs="Times New Roman"/>
          <w:color w:val="000000"/>
          <w:sz w:val="22"/>
          <w:szCs w:val="22"/>
          <w:lang w:val="en-GB"/>
        </w:rPr>
        <w:t>TÓM TẮT BÁO CÁO</w:t>
      </w:r>
      <w:bookmarkEnd w:id="4"/>
    </w:p>
    <w:bookmarkEnd w:id="3"/>
    <w:p w:rsidR="005619D6" w:rsidRPr="00696719" w:rsidDel="00CE7A95" w:rsidRDefault="00CE7A95" w:rsidP="005619D6">
      <w:pPr>
        <w:spacing w:after="0" w:line="264" w:lineRule="auto"/>
        <w:rPr>
          <w:del w:id="5" w:author="MR_thang" w:date="2014-12-15T13:21:00Z"/>
          <w:rFonts w:ascii="Cambria" w:hAnsi="Cambria"/>
          <w:color w:val="000000"/>
          <w:sz w:val="22"/>
        </w:rPr>
      </w:pPr>
      <w:ins w:id="6" w:author="MR_thang" w:date="2014-12-15T13:21:00Z">
        <w:r>
          <w:rPr>
            <w:rFonts w:ascii="Cambria" w:eastAsia="Times New Roman" w:hAnsi="Cambria"/>
            <w:color w:val="000000"/>
            <w:sz w:val="22"/>
            <w:lang w:val="en-GB"/>
          </w:rPr>
          <w:t>Các</w:t>
        </w:r>
      </w:ins>
    </w:p>
    <w:p w:rsidR="00CE7A95" w:rsidRDefault="00245BEF" w:rsidP="005619D6">
      <w:pPr>
        <w:spacing w:after="0" w:line="240" w:lineRule="auto"/>
        <w:jc w:val="both"/>
        <w:rPr>
          <w:ins w:id="7" w:author="MR_thang" w:date="2014-12-15T13:22:00Z"/>
          <w:rFonts w:ascii="Cambria" w:eastAsia="Times New Roman" w:hAnsi="Cambria"/>
          <w:color w:val="000000"/>
          <w:sz w:val="22"/>
          <w:lang w:val="en-GB"/>
        </w:rPr>
      </w:pPr>
      <w:del w:id="8" w:author="MR_thang" w:date="2014-12-15T13:21:00Z">
        <w:r w:rsidRPr="00696719" w:rsidDel="00CE7A95">
          <w:rPr>
            <w:rFonts w:ascii="Cambria" w:eastAsia="Times New Roman" w:hAnsi="Cambria"/>
            <w:color w:val="000000"/>
            <w:sz w:val="22"/>
            <w:lang w:val="en-GB"/>
          </w:rPr>
          <w:delText>Mọi</w:delText>
        </w:r>
      </w:del>
      <w:r w:rsidR="005619D6" w:rsidRPr="00696719">
        <w:rPr>
          <w:rFonts w:ascii="Cambria" w:eastAsia="Times New Roman" w:hAnsi="Cambria"/>
          <w:color w:val="000000"/>
          <w:sz w:val="22"/>
          <w:lang w:val="en-GB"/>
        </w:rPr>
        <w:t xml:space="preserve"> quốc gi</w:t>
      </w:r>
      <w:r w:rsidRPr="00696719">
        <w:rPr>
          <w:rFonts w:ascii="Cambria" w:eastAsia="Times New Roman" w:hAnsi="Cambria"/>
          <w:color w:val="000000"/>
          <w:sz w:val="22"/>
          <w:lang w:val="en-GB"/>
        </w:rPr>
        <w:t>a trên thế giới đều đang nỗ lực</w:t>
      </w:r>
      <w:r w:rsidR="000B7FA4" w:rsidRPr="00696719">
        <w:rPr>
          <w:rFonts w:ascii="Cambria" w:eastAsia="Times New Roman" w:hAnsi="Cambria"/>
          <w:color w:val="000000"/>
          <w:sz w:val="22"/>
          <w:lang w:val="en-GB"/>
        </w:rPr>
        <w:t xml:space="preserve"> để có cá</w:t>
      </w:r>
      <w:r w:rsidR="005619D6" w:rsidRPr="00696719">
        <w:rPr>
          <w:rFonts w:ascii="Cambria" w:eastAsia="Times New Roman" w:hAnsi="Cambria"/>
          <w:color w:val="000000"/>
          <w:sz w:val="22"/>
          <w:lang w:val="en-GB"/>
        </w:rPr>
        <w:t>c cuộc bầu cử</w:t>
      </w:r>
      <w:r w:rsidR="000B7FA4" w:rsidRPr="00696719">
        <w:rPr>
          <w:rFonts w:ascii="Cambria" w:eastAsia="Times New Roman" w:hAnsi="Cambria"/>
          <w:color w:val="000000"/>
          <w:sz w:val="22"/>
          <w:lang w:val="en-GB"/>
        </w:rPr>
        <w:t xml:space="preserve"> đảm bảo dân chủ, công bằng và không phân biệ</w:t>
      </w:r>
      <w:ins w:id="9" w:author="MR_thang" w:date="2014-12-15T13:21:00Z">
        <w:r w:rsidR="00CE7A95">
          <w:rPr>
            <w:rFonts w:ascii="Cambria" w:eastAsia="Times New Roman" w:hAnsi="Cambria"/>
            <w:color w:val="000000"/>
            <w:sz w:val="22"/>
            <w:lang w:val="en-GB"/>
          </w:rPr>
          <w:t>t</w:t>
        </w:r>
      </w:ins>
      <w:del w:id="10" w:author="MR_thang" w:date="2014-12-15T13:21:00Z">
        <w:r w:rsidR="000B7FA4" w:rsidRPr="00696719" w:rsidDel="00CE7A95">
          <w:rPr>
            <w:rFonts w:ascii="Cambria" w:eastAsia="Times New Roman" w:hAnsi="Cambria"/>
            <w:color w:val="000000"/>
            <w:sz w:val="22"/>
            <w:lang w:val="en-GB"/>
          </w:rPr>
          <w:delText>n</w:delText>
        </w:r>
      </w:del>
      <w:r w:rsidR="000B7FA4" w:rsidRPr="00696719">
        <w:rPr>
          <w:rFonts w:ascii="Cambria" w:eastAsia="Times New Roman" w:hAnsi="Cambria"/>
          <w:color w:val="000000"/>
          <w:sz w:val="22"/>
          <w:lang w:val="en-GB"/>
        </w:rPr>
        <w:t xml:space="preserve"> đối xử </w:t>
      </w:r>
      <w:ins w:id="11" w:author="Hien" w:date="2014-12-13T16:08:00Z">
        <w:r w:rsidR="00900C74">
          <w:rPr>
            <w:rFonts w:ascii="Cambria" w:eastAsia="Times New Roman" w:hAnsi="Cambria"/>
            <w:color w:val="000000"/>
            <w:sz w:val="22"/>
            <w:lang w:val="en-GB"/>
          </w:rPr>
          <w:t xml:space="preserve">nhằm </w:t>
        </w:r>
      </w:ins>
      <w:del w:id="12" w:author="Hien" w:date="2014-12-13T16:08:00Z">
        <w:r w:rsidR="005619D6" w:rsidRPr="00696719" w:rsidDel="00900C74">
          <w:rPr>
            <w:rFonts w:ascii="Cambria" w:eastAsia="Times New Roman" w:hAnsi="Cambria"/>
            <w:color w:val="000000"/>
            <w:sz w:val="22"/>
            <w:lang w:val="en-GB"/>
          </w:rPr>
          <w:delText>để</w:delText>
        </w:r>
      </w:del>
      <w:r w:rsidR="005619D6" w:rsidRPr="00696719">
        <w:rPr>
          <w:rFonts w:ascii="Cambria" w:eastAsia="Times New Roman" w:hAnsi="Cambria"/>
          <w:color w:val="000000"/>
          <w:sz w:val="22"/>
          <w:lang w:val="en-GB"/>
        </w:rPr>
        <w:t xml:space="preserve"> đảm bảo các quyền chính trị của cả phụ nữ và nam giới. Để làm </w:t>
      </w:r>
      <w:r w:rsidR="0003521C" w:rsidRPr="00696719">
        <w:rPr>
          <w:rFonts w:ascii="Cambria" w:eastAsia="Times New Roman" w:hAnsi="Cambria"/>
          <w:color w:val="000000"/>
          <w:sz w:val="22"/>
          <w:lang w:val="en-GB"/>
        </w:rPr>
        <w:t>được như vậy, Luật Bầu cử của các quốc gia</w:t>
      </w:r>
      <w:r w:rsidR="005619D6" w:rsidRPr="00696719">
        <w:rPr>
          <w:rFonts w:ascii="Cambria" w:eastAsia="Times New Roman" w:hAnsi="Cambria"/>
          <w:color w:val="000000"/>
          <w:sz w:val="22"/>
          <w:lang w:val="en-GB"/>
        </w:rPr>
        <w:t xml:space="preserve"> </w:t>
      </w:r>
      <w:r w:rsidR="00ED2359" w:rsidRPr="00696719">
        <w:rPr>
          <w:rFonts w:ascii="Cambria" w:eastAsia="Times New Roman" w:hAnsi="Cambria"/>
          <w:color w:val="000000"/>
          <w:sz w:val="22"/>
          <w:lang w:val="en-GB"/>
        </w:rPr>
        <w:t xml:space="preserve">phải được xây dựng một cách rõ ràng, </w:t>
      </w:r>
      <w:r w:rsidR="0003521C" w:rsidRPr="00696719">
        <w:rPr>
          <w:rFonts w:ascii="Cambria" w:eastAsia="Times New Roman" w:hAnsi="Cambria"/>
          <w:color w:val="000000"/>
          <w:sz w:val="22"/>
          <w:lang w:val="en-GB"/>
        </w:rPr>
        <w:t>toàn diện và</w:t>
      </w:r>
      <w:r w:rsidR="00ED2359" w:rsidRPr="00696719">
        <w:rPr>
          <w:rFonts w:ascii="Cambria" w:eastAsia="Times New Roman" w:hAnsi="Cambria"/>
          <w:color w:val="000000"/>
          <w:sz w:val="22"/>
          <w:lang w:val="en-GB"/>
        </w:rPr>
        <w:t xml:space="preserve"> minh bạch để thu hút sự tham gia của cả nam giới và phụ nữ vào quá trình bầu cử.</w:t>
      </w:r>
    </w:p>
    <w:p w:rsidR="005619D6" w:rsidRPr="00696719" w:rsidRDefault="00ED2359" w:rsidP="005619D6">
      <w:pPr>
        <w:spacing w:after="0" w:line="240" w:lineRule="auto"/>
        <w:jc w:val="both"/>
        <w:rPr>
          <w:rFonts w:ascii="Cambria" w:eastAsia="Times New Roman" w:hAnsi="Cambria"/>
          <w:color w:val="000000"/>
          <w:sz w:val="22"/>
          <w:lang w:val="en-GB"/>
        </w:rPr>
      </w:pPr>
      <w:del w:id="13" w:author="MR_thang" w:date="2014-12-15T13:22:00Z">
        <w:r w:rsidRPr="00696719" w:rsidDel="00CE7A95">
          <w:rPr>
            <w:rFonts w:ascii="Cambria" w:eastAsia="Times New Roman" w:hAnsi="Cambria"/>
            <w:color w:val="000000"/>
            <w:sz w:val="22"/>
            <w:lang w:val="en-GB"/>
          </w:rPr>
          <w:delText xml:space="preserve"> </w:delText>
        </w:r>
      </w:del>
    </w:p>
    <w:p w:rsidR="00ED2359" w:rsidRPr="00696719" w:rsidRDefault="0003521C" w:rsidP="005619D6">
      <w:pPr>
        <w:spacing w:after="0" w:line="240"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Việt N</w:t>
      </w:r>
      <w:r w:rsidR="00ED2359" w:rsidRPr="00696719">
        <w:rPr>
          <w:rFonts w:ascii="Cambria" w:eastAsia="Times New Roman" w:hAnsi="Cambria"/>
          <w:color w:val="000000"/>
          <w:sz w:val="22"/>
          <w:lang w:val="en-GB"/>
        </w:rPr>
        <w:t xml:space="preserve">am đang trong quá trình </w:t>
      </w:r>
      <w:r w:rsidRPr="00696719">
        <w:rPr>
          <w:rFonts w:ascii="Cambria" w:eastAsia="Times New Roman" w:hAnsi="Cambria"/>
          <w:color w:val="000000"/>
          <w:sz w:val="22"/>
          <w:lang w:val="en-GB"/>
        </w:rPr>
        <w:t xml:space="preserve">xây dựng Luật Bầu cử đại biểu Quốc hội và bầu cử đại biểu HĐND các cấp </w:t>
      </w:r>
      <w:r w:rsidR="00ED2359" w:rsidRPr="00696719">
        <w:rPr>
          <w:rFonts w:ascii="Cambria" w:eastAsia="Times New Roman" w:hAnsi="Cambria"/>
          <w:color w:val="000000"/>
          <w:sz w:val="22"/>
          <w:lang w:val="en-GB"/>
        </w:rPr>
        <w:t xml:space="preserve">phù hợp với Hiến pháp 2013, bao gồm cả </w:t>
      </w:r>
      <w:r w:rsidR="00B56E91" w:rsidRPr="00696719">
        <w:rPr>
          <w:rFonts w:ascii="Cambria" w:eastAsia="Times New Roman" w:hAnsi="Cambria"/>
          <w:color w:val="000000"/>
          <w:sz w:val="22"/>
          <w:lang w:val="en-GB"/>
        </w:rPr>
        <w:t>việc thành lập Hội đồng Bầu cử Q</w:t>
      </w:r>
      <w:r w:rsidR="00ED2359" w:rsidRPr="00696719">
        <w:rPr>
          <w:rFonts w:ascii="Cambria" w:eastAsia="Times New Roman" w:hAnsi="Cambria"/>
          <w:color w:val="000000"/>
          <w:sz w:val="22"/>
          <w:lang w:val="en-GB"/>
        </w:rPr>
        <w:t>uốc gia. Đ</w:t>
      </w:r>
      <w:r w:rsidR="00BE2D0F" w:rsidRPr="00696719">
        <w:rPr>
          <w:rFonts w:ascii="Cambria" w:eastAsia="Times New Roman" w:hAnsi="Cambria"/>
          <w:color w:val="000000"/>
          <w:sz w:val="22"/>
          <w:lang w:val="en-GB"/>
        </w:rPr>
        <w:t>ây là một cơ hội lớn để</w:t>
      </w:r>
      <w:r w:rsidR="00D32CC6" w:rsidRPr="00696719">
        <w:rPr>
          <w:rFonts w:ascii="Cambria" w:eastAsia="Times New Roman" w:hAnsi="Cambria"/>
          <w:color w:val="000000"/>
          <w:sz w:val="22"/>
          <w:lang w:val="en-GB"/>
        </w:rPr>
        <w:t xml:space="preserve"> đảm bảo</w:t>
      </w:r>
      <w:r w:rsidR="00BE2D0F" w:rsidRPr="00696719">
        <w:rPr>
          <w:rFonts w:ascii="Cambria" w:eastAsia="Times New Roman" w:hAnsi="Cambria"/>
          <w:color w:val="000000"/>
          <w:sz w:val="22"/>
          <w:lang w:val="en-GB"/>
        </w:rPr>
        <w:t xml:space="preserve"> </w:t>
      </w:r>
      <w:r w:rsidR="00ED2359" w:rsidRPr="00696719">
        <w:rPr>
          <w:rFonts w:ascii="Cambria" w:eastAsia="Times New Roman" w:hAnsi="Cambria"/>
          <w:color w:val="000000"/>
          <w:sz w:val="22"/>
          <w:lang w:val="en-GB"/>
        </w:rPr>
        <w:t>các nguy</w:t>
      </w:r>
      <w:r w:rsidR="00BE2D0F" w:rsidRPr="00696719">
        <w:rPr>
          <w:rFonts w:ascii="Cambria" w:eastAsia="Times New Roman" w:hAnsi="Cambria"/>
          <w:color w:val="000000"/>
          <w:sz w:val="22"/>
          <w:lang w:val="en-GB"/>
        </w:rPr>
        <w:t>ên tắc công</w:t>
      </w:r>
      <w:r w:rsidR="00ED2359" w:rsidRPr="00696719">
        <w:rPr>
          <w:rFonts w:ascii="Cambria" w:eastAsia="Times New Roman" w:hAnsi="Cambria"/>
          <w:color w:val="000000"/>
          <w:sz w:val="22"/>
          <w:lang w:val="en-GB"/>
        </w:rPr>
        <w:t xml:space="preserve"> </w:t>
      </w:r>
      <w:r w:rsidR="00B56E91" w:rsidRPr="00696719">
        <w:rPr>
          <w:rFonts w:ascii="Cambria" w:eastAsia="Times New Roman" w:hAnsi="Cambria"/>
          <w:color w:val="000000"/>
          <w:sz w:val="22"/>
          <w:lang w:val="en-GB"/>
        </w:rPr>
        <w:t>bằng giới</w:t>
      </w:r>
      <w:r w:rsidR="00ED2359" w:rsidRPr="00696719">
        <w:rPr>
          <w:rFonts w:ascii="Cambria" w:eastAsia="Times New Roman" w:hAnsi="Cambria"/>
          <w:color w:val="000000"/>
          <w:sz w:val="22"/>
          <w:lang w:val="en-GB"/>
        </w:rPr>
        <w:t xml:space="preserve"> và không phân biệt đối xử </w:t>
      </w:r>
      <w:r w:rsidR="00B56E91" w:rsidRPr="00696719">
        <w:rPr>
          <w:rFonts w:ascii="Cambria" w:eastAsia="Times New Roman" w:hAnsi="Cambria"/>
          <w:color w:val="000000"/>
          <w:sz w:val="22"/>
          <w:lang w:val="en-GB"/>
        </w:rPr>
        <w:t xml:space="preserve">được </w:t>
      </w:r>
      <w:r w:rsidR="00D32CC6" w:rsidRPr="00696719">
        <w:rPr>
          <w:rFonts w:ascii="Cambria" w:eastAsia="Times New Roman" w:hAnsi="Cambria"/>
          <w:color w:val="000000"/>
          <w:sz w:val="22"/>
          <w:lang w:val="en-GB"/>
        </w:rPr>
        <w:t>quy định</w:t>
      </w:r>
      <w:r w:rsidR="00B56E91" w:rsidRPr="00696719">
        <w:rPr>
          <w:rFonts w:ascii="Cambria" w:eastAsia="Times New Roman" w:hAnsi="Cambria"/>
          <w:color w:val="000000"/>
          <w:sz w:val="22"/>
          <w:lang w:val="en-GB"/>
        </w:rPr>
        <w:t xml:space="preserve"> </w:t>
      </w:r>
      <w:r w:rsidR="00ED2359" w:rsidRPr="00696719">
        <w:rPr>
          <w:rFonts w:ascii="Cambria" w:eastAsia="Times New Roman" w:hAnsi="Cambria"/>
          <w:color w:val="000000"/>
          <w:sz w:val="22"/>
          <w:lang w:val="en-GB"/>
        </w:rPr>
        <w:t xml:space="preserve">trong </w:t>
      </w:r>
      <w:r w:rsidR="00B56E91" w:rsidRPr="00696719">
        <w:rPr>
          <w:rFonts w:ascii="Cambria" w:eastAsia="Times New Roman" w:hAnsi="Cambria"/>
          <w:color w:val="000000"/>
          <w:sz w:val="22"/>
          <w:lang w:val="en-GB"/>
        </w:rPr>
        <w:t>văn bản luật quan trọng</w:t>
      </w:r>
      <w:r w:rsidR="00ED2359" w:rsidRPr="00696719">
        <w:rPr>
          <w:rFonts w:ascii="Cambria" w:eastAsia="Times New Roman" w:hAnsi="Cambria"/>
          <w:color w:val="000000"/>
          <w:sz w:val="22"/>
          <w:lang w:val="en-GB"/>
        </w:rPr>
        <w:t xml:space="preserve"> này.</w:t>
      </w:r>
    </w:p>
    <w:p w:rsidR="00122FA6" w:rsidRPr="00696719" w:rsidRDefault="00122FA6" w:rsidP="005619D6">
      <w:pPr>
        <w:spacing w:after="0" w:line="240" w:lineRule="auto"/>
        <w:jc w:val="both"/>
        <w:rPr>
          <w:rFonts w:ascii="Cambria" w:eastAsia="Times New Roman" w:hAnsi="Cambria"/>
          <w:color w:val="000000"/>
          <w:sz w:val="22"/>
          <w:lang w:val="en-GB"/>
        </w:rPr>
      </w:pPr>
    </w:p>
    <w:p w:rsidR="005619D6" w:rsidRPr="00696719" w:rsidRDefault="00ED2359" w:rsidP="005619D6">
      <w:pPr>
        <w:spacing w:after="0" w:line="240"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 xml:space="preserve"> Nghiên cứu này được thực hiện để đưa ra các khuyến nghị cho Ban soạn thảo Luật Bầu cử và c</w:t>
      </w:r>
      <w:r w:rsidR="004E0D0F" w:rsidRPr="00696719">
        <w:rPr>
          <w:rFonts w:ascii="Cambria" w:eastAsia="Times New Roman" w:hAnsi="Cambria"/>
          <w:color w:val="000000"/>
          <w:sz w:val="22"/>
          <w:lang w:val="en-GB"/>
        </w:rPr>
        <w:t>ác bên liên quan khác để</w:t>
      </w:r>
      <w:r w:rsidRPr="00696719">
        <w:rPr>
          <w:rFonts w:ascii="Cambria" w:eastAsia="Times New Roman" w:hAnsi="Cambria"/>
          <w:color w:val="000000"/>
          <w:sz w:val="22"/>
          <w:lang w:val="en-GB"/>
        </w:rPr>
        <w:t xml:space="preserve"> thúc đẩy </w:t>
      </w:r>
      <w:r w:rsidR="00C6423B" w:rsidRPr="00696719">
        <w:rPr>
          <w:rFonts w:ascii="Cambria" w:eastAsia="Times New Roman" w:hAnsi="Cambria"/>
          <w:color w:val="000000"/>
          <w:sz w:val="22"/>
          <w:lang w:val="en-GB"/>
        </w:rPr>
        <w:t>công</w:t>
      </w:r>
      <w:r w:rsidRPr="00696719">
        <w:rPr>
          <w:rFonts w:ascii="Cambria" w:eastAsia="Times New Roman" w:hAnsi="Cambria"/>
          <w:color w:val="000000"/>
          <w:sz w:val="22"/>
          <w:lang w:val="en-GB"/>
        </w:rPr>
        <w:t xml:space="preserve"> bằng giới và không phân biệt đối xử </w:t>
      </w:r>
      <w:r w:rsidR="00C6423B" w:rsidRPr="00696719">
        <w:rPr>
          <w:rFonts w:ascii="Cambria" w:eastAsia="Times New Roman" w:hAnsi="Cambria"/>
          <w:color w:val="000000"/>
          <w:sz w:val="22"/>
          <w:lang w:val="en-GB"/>
        </w:rPr>
        <w:t>trong</w:t>
      </w:r>
      <w:r w:rsidRPr="00696719">
        <w:rPr>
          <w:rFonts w:ascii="Cambria" w:eastAsia="Times New Roman" w:hAnsi="Cambria"/>
          <w:color w:val="000000"/>
          <w:sz w:val="22"/>
          <w:lang w:val="en-GB"/>
        </w:rPr>
        <w:t xml:space="preserve"> </w:t>
      </w:r>
      <w:r w:rsidR="00CA2690" w:rsidRPr="00696719">
        <w:rPr>
          <w:rFonts w:ascii="Cambria" w:eastAsia="Times New Roman" w:hAnsi="Cambria"/>
          <w:color w:val="000000"/>
          <w:sz w:val="22"/>
          <w:lang w:val="en-GB"/>
        </w:rPr>
        <w:t>các cơ quan bầu cử ở tất cả các cấp</w:t>
      </w:r>
      <w:r w:rsidR="00C6423B" w:rsidRPr="00696719">
        <w:rPr>
          <w:rFonts w:ascii="Cambria" w:eastAsia="Times New Roman" w:hAnsi="Cambria"/>
          <w:color w:val="000000"/>
          <w:sz w:val="22"/>
          <w:lang w:val="en-GB"/>
        </w:rPr>
        <w:t xml:space="preserve"> và trong các tiến trình bầu cử</w:t>
      </w:r>
      <w:r w:rsidR="00CA2690" w:rsidRPr="00696719">
        <w:rPr>
          <w:rFonts w:ascii="Cambria" w:eastAsia="Times New Roman" w:hAnsi="Cambria"/>
          <w:color w:val="000000"/>
          <w:sz w:val="22"/>
          <w:lang w:val="en-GB"/>
        </w:rPr>
        <w:t>.</w:t>
      </w:r>
    </w:p>
    <w:p w:rsidR="00D32CC6" w:rsidRPr="00696719" w:rsidRDefault="00D32CC6" w:rsidP="005619D6">
      <w:pPr>
        <w:spacing w:after="0" w:line="240" w:lineRule="auto"/>
        <w:jc w:val="both"/>
        <w:rPr>
          <w:rFonts w:ascii="Cambria" w:eastAsia="Times New Roman" w:hAnsi="Cambria"/>
          <w:color w:val="000000"/>
          <w:sz w:val="22"/>
          <w:lang w:val="en-GB"/>
        </w:rPr>
      </w:pPr>
    </w:p>
    <w:p w:rsidR="00F877BD" w:rsidRPr="00696719" w:rsidRDefault="00C6423B" w:rsidP="005619D6">
      <w:pPr>
        <w:spacing w:after="0" w:line="240" w:lineRule="auto"/>
        <w:jc w:val="both"/>
        <w:rPr>
          <w:rFonts w:ascii="Cambria" w:eastAsia="Times New Roman" w:hAnsi="Cambria"/>
          <w:bCs/>
          <w:color w:val="000000"/>
          <w:spacing w:val="-4"/>
          <w:kern w:val="22"/>
          <w:sz w:val="22"/>
        </w:rPr>
      </w:pPr>
      <w:r w:rsidRPr="00696719">
        <w:rPr>
          <w:rFonts w:ascii="Cambria" w:eastAsia="Times New Roman" w:hAnsi="Cambria"/>
          <w:bCs/>
          <w:color w:val="000000"/>
          <w:sz w:val="22"/>
        </w:rPr>
        <w:t>Kết quả</w:t>
      </w:r>
      <w:r w:rsidR="00CA2690" w:rsidRPr="00696719">
        <w:rPr>
          <w:rFonts w:ascii="Cambria" w:eastAsia="Times New Roman" w:hAnsi="Cambria"/>
          <w:bCs/>
          <w:color w:val="000000"/>
          <w:sz w:val="22"/>
        </w:rPr>
        <w:t xml:space="preserve"> nghiên cứu chỉ ra rằng, Việt Nam đã phê chuẩn cả hai công ước ICCPR và CEDAW vào năm 1982 và những nguyên tắc tự do, dân chủ, bình đẳng và không phân</w:t>
      </w:r>
      <w:r w:rsidRPr="00696719">
        <w:rPr>
          <w:rFonts w:ascii="Cambria" w:eastAsia="Times New Roman" w:hAnsi="Cambria"/>
          <w:bCs/>
          <w:color w:val="000000"/>
          <w:sz w:val="22"/>
        </w:rPr>
        <w:t xml:space="preserve"> biệt đối xử dựa trên cơ sở dân tộc, giới tính, tôn giáo</w:t>
      </w:r>
      <w:r w:rsidR="00391120" w:rsidRPr="00696719">
        <w:rPr>
          <w:rFonts w:ascii="Cambria" w:eastAsia="Times New Roman" w:hAnsi="Cambria"/>
          <w:bCs/>
          <w:color w:val="000000"/>
          <w:sz w:val="22"/>
        </w:rPr>
        <w:t xml:space="preserve"> đã</w:t>
      </w:r>
      <w:r w:rsidR="00CA2690" w:rsidRPr="00696719">
        <w:rPr>
          <w:rFonts w:ascii="Cambria" w:eastAsia="Times New Roman" w:hAnsi="Cambria"/>
          <w:bCs/>
          <w:color w:val="000000"/>
          <w:sz w:val="22"/>
        </w:rPr>
        <w:t xml:space="preserve"> được </w:t>
      </w:r>
      <w:r w:rsidR="0034672A" w:rsidRPr="00696719">
        <w:rPr>
          <w:rFonts w:ascii="Cambria" w:eastAsia="Times New Roman" w:hAnsi="Cambria"/>
          <w:bCs/>
          <w:color w:val="000000"/>
          <w:sz w:val="22"/>
        </w:rPr>
        <w:t xml:space="preserve">quy định </w:t>
      </w:r>
      <w:r w:rsidR="00CA2690" w:rsidRPr="00696719">
        <w:rPr>
          <w:rFonts w:ascii="Cambria" w:eastAsia="Times New Roman" w:hAnsi="Cambria"/>
          <w:bCs/>
          <w:color w:val="000000"/>
          <w:sz w:val="22"/>
        </w:rPr>
        <w:t>trong</w:t>
      </w:r>
      <w:r w:rsidR="00391120" w:rsidRPr="00696719">
        <w:rPr>
          <w:rFonts w:ascii="Cambria" w:eastAsia="Times New Roman" w:hAnsi="Cambria"/>
          <w:bCs/>
          <w:color w:val="000000"/>
          <w:sz w:val="22"/>
        </w:rPr>
        <w:t xml:space="preserve"> cả</w:t>
      </w:r>
      <w:r w:rsidR="00CA2690" w:rsidRPr="00696719">
        <w:rPr>
          <w:rFonts w:ascii="Cambria" w:eastAsia="Times New Roman" w:hAnsi="Cambria"/>
          <w:bCs/>
          <w:color w:val="000000"/>
          <w:sz w:val="22"/>
        </w:rPr>
        <w:t xml:space="preserve"> </w:t>
      </w:r>
      <w:r w:rsidR="00391120" w:rsidRPr="00696719">
        <w:rPr>
          <w:rFonts w:ascii="Cambria" w:eastAsia="Times New Roman" w:hAnsi="Cambria"/>
          <w:bCs/>
          <w:color w:val="000000"/>
          <w:sz w:val="22"/>
        </w:rPr>
        <w:t>LBCĐBQH</w:t>
      </w:r>
      <w:r w:rsidR="00CA2690" w:rsidRPr="00696719">
        <w:rPr>
          <w:rFonts w:ascii="Cambria" w:eastAsia="Times New Roman" w:hAnsi="Cambria"/>
          <w:bCs/>
          <w:color w:val="000000"/>
          <w:sz w:val="22"/>
        </w:rPr>
        <w:t xml:space="preserve"> và </w:t>
      </w:r>
      <w:r w:rsidR="00391120" w:rsidRPr="00696719">
        <w:rPr>
          <w:rFonts w:ascii="Cambria" w:eastAsia="Times New Roman" w:hAnsi="Cambria"/>
          <w:bCs/>
          <w:color w:val="000000"/>
          <w:sz w:val="22"/>
        </w:rPr>
        <w:t>LBCĐBHĐND. Tuy nhiên, các quy định về trách nhiệm giới</w:t>
      </w:r>
      <w:r w:rsidR="0034672A" w:rsidRPr="00696719">
        <w:rPr>
          <w:rFonts w:ascii="Cambria" w:eastAsia="Times New Roman" w:hAnsi="Cambria"/>
          <w:bCs/>
          <w:color w:val="000000"/>
          <w:spacing w:val="-4"/>
          <w:kern w:val="22"/>
          <w:sz w:val="22"/>
        </w:rPr>
        <w:t xml:space="preserve">, </w:t>
      </w:r>
      <w:r w:rsidR="00CA2690" w:rsidRPr="00696719">
        <w:rPr>
          <w:rFonts w:ascii="Cambria" w:eastAsia="Times New Roman" w:hAnsi="Cambria"/>
          <w:bCs/>
          <w:color w:val="000000"/>
          <w:spacing w:val="-4"/>
          <w:kern w:val="22"/>
          <w:sz w:val="22"/>
        </w:rPr>
        <w:t xml:space="preserve">công bằng và </w:t>
      </w:r>
      <w:r w:rsidR="0034672A" w:rsidRPr="00696719">
        <w:rPr>
          <w:rFonts w:ascii="Cambria" w:eastAsia="Times New Roman" w:hAnsi="Cambria"/>
          <w:bCs/>
          <w:color w:val="000000"/>
          <w:spacing w:val="-4"/>
          <w:kern w:val="22"/>
          <w:sz w:val="22"/>
        </w:rPr>
        <w:t xml:space="preserve">trách nhiệm giải trình </w:t>
      </w:r>
      <w:r w:rsidR="00CA2690" w:rsidRPr="00696719">
        <w:rPr>
          <w:rFonts w:ascii="Cambria" w:eastAsia="Times New Roman" w:hAnsi="Cambria"/>
          <w:bCs/>
          <w:color w:val="000000"/>
          <w:spacing w:val="-4"/>
          <w:kern w:val="22"/>
          <w:sz w:val="22"/>
        </w:rPr>
        <w:t xml:space="preserve">trong bầu cử </w:t>
      </w:r>
      <w:r w:rsidR="002735EC" w:rsidRPr="00696719">
        <w:rPr>
          <w:rFonts w:ascii="Cambria" w:eastAsia="Times New Roman" w:hAnsi="Cambria"/>
          <w:bCs/>
          <w:color w:val="000000"/>
          <w:spacing w:val="-4"/>
          <w:kern w:val="22"/>
          <w:sz w:val="22"/>
        </w:rPr>
        <w:t>chưa được quy định</w:t>
      </w:r>
      <w:r w:rsidR="00CA2690" w:rsidRPr="00696719">
        <w:rPr>
          <w:rFonts w:ascii="Cambria" w:eastAsia="Times New Roman" w:hAnsi="Cambria"/>
          <w:bCs/>
          <w:color w:val="000000"/>
          <w:spacing w:val="-4"/>
          <w:kern w:val="22"/>
          <w:sz w:val="22"/>
        </w:rPr>
        <w:t xml:space="preserve"> đầy đủ trong những điều khoản liên quan đến </w:t>
      </w:r>
      <w:r w:rsidR="00D553DB" w:rsidRPr="00696719">
        <w:rPr>
          <w:rFonts w:ascii="Cambria" w:eastAsia="Times New Roman" w:hAnsi="Cambria"/>
          <w:bCs/>
          <w:color w:val="000000"/>
          <w:spacing w:val="-4"/>
          <w:kern w:val="22"/>
          <w:sz w:val="22"/>
        </w:rPr>
        <w:t>tính đại diện</w:t>
      </w:r>
      <w:r w:rsidR="00CA2690" w:rsidRPr="00696719">
        <w:rPr>
          <w:rFonts w:ascii="Cambria" w:eastAsia="Times New Roman" w:hAnsi="Cambria"/>
          <w:bCs/>
          <w:color w:val="000000"/>
          <w:spacing w:val="-4"/>
          <w:kern w:val="22"/>
          <w:sz w:val="22"/>
        </w:rPr>
        <w:t xml:space="preserve"> của cả phụ nữ và nam giới trong các </w:t>
      </w:r>
      <w:r w:rsidR="00CA2690" w:rsidRPr="00696719">
        <w:rPr>
          <w:rFonts w:ascii="Cambria" w:eastAsia="Times New Roman" w:hAnsi="Cambria"/>
          <w:bCs/>
          <w:spacing w:val="-4"/>
          <w:kern w:val="22"/>
          <w:sz w:val="22"/>
        </w:rPr>
        <w:t xml:space="preserve">cơ quan </w:t>
      </w:r>
      <w:r w:rsidR="00A40A32" w:rsidRPr="00696719">
        <w:rPr>
          <w:rFonts w:ascii="Cambria" w:eastAsia="Times New Roman" w:hAnsi="Cambria"/>
          <w:bCs/>
          <w:spacing w:val="-4"/>
          <w:kern w:val="22"/>
          <w:sz w:val="22"/>
        </w:rPr>
        <w:t>dân cử</w:t>
      </w:r>
      <w:r w:rsidR="00CA2690" w:rsidRPr="00696719">
        <w:rPr>
          <w:rFonts w:ascii="Cambria" w:eastAsia="Times New Roman" w:hAnsi="Cambria"/>
          <w:bCs/>
          <w:spacing w:val="-4"/>
          <w:kern w:val="22"/>
          <w:sz w:val="22"/>
        </w:rPr>
        <w:t>,</w:t>
      </w:r>
      <w:r w:rsidR="00D553DB" w:rsidRPr="00696719">
        <w:rPr>
          <w:rFonts w:ascii="Cambria" w:eastAsia="Times New Roman" w:hAnsi="Cambria"/>
          <w:bCs/>
          <w:color w:val="000000"/>
          <w:spacing w:val="-4"/>
          <w:kern w:val="22"/>
          <w:sz w:val="22"/>
        </w:rPr>
        <w:t xml:space="preserve"> lựa chọn và giới thiệu</w:t>
      </w:r>
      <w:r w:rsidR="00CA2690" w:rsidRPr="00696719">
        <w:rPr>
          <w:rFonts w:ascii="Cambria" w:eastAsia="Times New Roman" w:hAnsi="Cambria"/>
          <w:bCs/>
          <w:color w:val="000000"/>
          <w:spacing w:val="-4"/>
          <w:kern w:val="22"/>
          <w:sz w:val="22"/>
        </w:rPr>
        <w:t xml:space="preserve"> ứng cử viên, </w:t>
      </w:r>
      <w:r w:rsidR="0034672A" w:rsidRPr="00696719">
        <w:rPr>
          <w:rFonts w:ascii="Cambria" w:eastAsia="Times New Roman" w:hAnsi="Cambria"/>
          <w:bCs/>
          <w:color w:val="000000"/>
          <w:spacing w:val="-4"/>
          <w:kern w:val="22"/>
          <w:sz w:val="22"/>
        </w:rPr>
        <w:t>đăng ký cử tri</w:t>
      </w:r>
      <w:r w:rsidR="00D553DB" w:rsidRPr="00696719">
        <w:rPr>
          <w:rFonts w:ascii="Cambria" w:eastAsia="Times New Roman" w:hAnsi="Cambria"/>
          <w:bCs/>
          <w:color w:val="000000"/>
          <w:spacing w:val="-4"/>
          <w:kern w:val="22"/>
          <w:sz w:val="22"/>
        </w:rPr>
        <w:t>, sắp xếp danh sách người ứng cử</w:t>
      </w:r>
      <w:r w:rsidR="00CA2690" w:rsidRPr="00696719">
        <w:rPr>
          <w:rFonts w:ascii="Cambria" w:eastAsia="Times New Roman" w:hAnsi="Cambria"/>
          <w:bCs/>
          <w:color w:val="000000"/>
          <w:spacing w:val="-4"/>
          <w:kern w:val="22"/>
          <w:sz w:val="22"/>
        </w:rPr>
        <w:t xml:space="preserve">, </w:t>
      </w:r>
      <w:r w:rsidR="00A40A32" w:rsidRPr="00696719">
        <w:rPr>
          <w:rFonts w:ascii="Cambria" w:eastAsia="Times New Roman" w:hAnsi="Cambria"/>
          <w:bCs/>
          <w:color w:val="000000"/>
          <w:spacing w:val="-4"/>
          <w:kern w:val="22"/>
          <w:sz w:val="22"/>
        </w:rPr>
        <w:t>bỏ phiếu</w:t>
      </w:r>
      <w:r w:rsidR="00CA2690" w:rsidRPr="00696719">
        <w:rPr>
          <w:rFonts w:ascii="Cambria" w:eastAsia="Times New Roman" w:hAnsi="Cambria"/>
          <w:bCs/>
          <w:color w:val="000000"/>
          <w:spacing w:val="-4"/>
          <w:kern w:val="22"/>
          <w:sz w:val="22"/>
        </w:rPr>
        <w:t xml:space="preserve">, </w:t>
      </w:r>
      <w:r w:rsidR="009D5FAA" w:rsidRPr="00696719">
        <w:rPr>
          <w:rFonts w:ascii="Cambria" w:eastAsia="Times New Roman" w:hAnsi="Cambria"/>
          <w:bCs/>
          <w:color w:val="000000"/>
          <w:spacing w:val="-4"/>
          <w:kern w:val="22"/>
          <w:sz w:val="22"/>
        </w:rPr>
        <w:t>kiểm</w:t>
      </w:r>
      <w:r w:rsidR="0034672A" w:rsidRPr="00696719">
        <w:rPr>
          <w:rFonts w:ascii="Cambria" w:eastAsia="Times New Roman" w:hAnsi="Cambria"/>
          <w:bCs/>
          <w:color w:val="000000"/>
          <w:spacing w:val="-4"/>
          <w:kern w:val="22"/>
          <w:sz w:val="22"/>
        </w:rPr>
        <w:t xml:space="preserve"> phiếu và</w:t>
      </w:r>
      <w:r w:rsidR="00CA2690" w:rsidRPr="00696719">
        <w:rPr>
          <w:rFonts w:ascii="Cambria" w:eastAsia="Times New Roman" w:hAnsi="Cambria"/>
          <w:bCs/>
          <w:color w:val="000000"/>
          <w:spacing w:val="-4"/>
          <w:kern w:val="22"/>
          <w:sz w:val="22"/>
        </w:rPr>
        <w:t xml:space="preserve"> </w:t>
      </w:r>
      <w:r w:rsidR="009D5FAA" w:rsidRPr="00696719">
        <w:rPr>
          <w:rFonts w:ascii="Cambria" w:eastAsia="Times New Roman" w:hAnsi="Cambria"/>
          <w:bCs/>
          <w:color w:val="000000"/>
          <w:spacing w:val="-4"/>
          <w:kern w:val="22"/>
          <w:sz w:val="22"/>
        </w:rPr>
        <w:t>công bố kết quả kiểm phiếu</w:t>
      </w:r>
      <w:r w:rsidR="00CA2690" w:rsidRPr="00696719">
        <w:rPr>
          <w:rFonts w:ascii="Cambria" w:eastAsia="Times New Roman" w:hAnsi="Cambria"/>
          <w:bCs/>
          <w:color w:val="000000"/>
          <w:spacing w:val="-4"/>
          <w:kern w:val="22"/>
          <w:sz w:val="22"/>
        </w:rPr>
        <w:t xml:space="preserve">, </w:t>
      </w:r>
      <w:r w:rsidR="009D5FAA" w:rsidRPr="00696719">
        <w:rPr>
          <w:rFonts w:ascii="Cambria" w:eastAsia="Times New Roman" w:hAnsi="Cambria"/>
          <w:bCs/>
          <w:color w:val="000000"/>
          <w:spacing w:val="-4"/>
          <w:kern w:val="22"/>
          <w:sz w:val="22"/>
        </w:rPr>
        <w:t xml:space="preserve">tổng kết </w:t>
      </w:r>
      <w:r w:rsidR="0034672A" w:rsidRPr="00696719">
        <w:rPr>
          <w:rFonts w:ascii="Cambria" w:eastAsia="Times New Roman" w:hAnsi="Cambria"/>
          <w:bCs/>
          <w:color w:val="000000"/>
          <w:spacing w:val="-4"/>
          <w:kern w:val="22"/>
          <w:sz w:val="22"/>
        </w:rPr>
        <w:t>bầu cử và xử lý vi phạm.</w:t>
      </w:r>
      <w:r w:rsidR="00CA2690" w:rsidRPr="00696719">
        <w:rPr>
          <w:rFonts w:ascii="Cambria" w:eastAsia="Times New Roman" w:hAnsi="Cambria"/>
          <w:bCs/>
          <w:color w:val="000000"/>
          <w:spacing w:val="-4"/>
          <w:kern w:val="22"/>
          <w:sz w:val="22"/>
        </w:rPr>
        <w:t xml:space="preserve"> Những </w:t>
      </w:r>
      <w:r w:rsidR="0034672A" w:rsidRPr="00696719">
        <w:rPr>
          <w:rFonts w:ascii="Cambria" w:eastAsia="Times New Roman" w:hAnsi="Cambria"/>
          <w:bCs/>
          <w:color w:val="000000"/>
          <w:spacing w:val="-4"/>
          <w:kern w:val="22"/>
          <w:sz w:val="22"/>
        </w:rPr>
        <w:t>yêu cầu</w:t>
      </w:r>
      <w:r w:rsidR="00CA2690" w:rsidRPr="00696719">
        <w:rPr>
          <w:rFonts w:ascii="Cambria" w:eastAsia="Times New Roman" w:hAnsi="Cambria"/>
          <w:bCs/>
          <w:color w:val="000000"/>
          <w:spacing w:val="-4"/>
          <w:kern w:val="22"/>
          <w:sz w:val="22"/>
        </w:rPr>
        <w:t xml:space="preserve"> về </w:t>
      </w:r>
      <w:r w:rsidR="009D5FAA" w:rsidRPr="00696719">
        <w:rPr>
          <w:rFonts w:ascii="Cambria" w:eastAsia="Times New Roman" w:hAnsi="Cambria"/>
          <w:bCs/>
          <w:color w:val="000000"/>
          <w:spacing w:val="-4"/>
          <w:kern w:val="22"/>
          <w:sz w:val="22"/>
        </w:rPr>
        <w:t>tính công bằng</w:t>
      </w:r>
      <w:r w:rsidR="00CA2690" w:rsidRPr="00696719">
        <w:rPr>
          <w:rFonts w:ascii="Cambria" w:eastAsia="Times New Roman" w:hAnsi="Cambria"/>
          <w:bCs/>
          <w:color w:val="000000"/>
          <w:spacing w:val="-4"/>
          <w:kern w:val="22"/>
          <w:sz w:val="22"/>
        </w:rPr>
        <w:t xml:space="preserve"> và minh bạch trong </w:t>
      </w:r>
      <w:r w:rsidR="0034672A" w:rsidRPr="00696719">
        <w:rPr>
          <w:rFonts w:ascii="Cambria" w:eastAsia="Times New Roman" w:hAnsi="Cambria"/>
          <w:bCs/>
          <w:color w:val="000000"/>
          <w:spacing w:val="-4"/>
          <w:kern w:val="22"/>
          <w:sz w:val="22"/>
        </w:rPr>
        <w:t xml:space="preserve">tổ chức </w:t>
      </w:r>
      <w:r w:rsidR="00CA2690" w:rsidRPr="00696719">
        <w:rPr>
          <w:rFonts w:ascii="Cambria" w:eastAsia="Times New Roman" w:hAnsi="Cambria"/>
          <w:bCs/>
          <w:color w:val="000000"/>
          <w:spacing w:val="-4"/>
          <w:kern w:val="22"/>
          <w:sz w:val="22"/>
        </w:rPr>
        <w:t>và giám sát của các cơ quan, tổ chứ</w:t>
      </w:r>
      <w:r w:rsidR="0014430C" w:rsidRPr="00696719">
        <w:rPr>
          <w:rFonts w:ascii="Cambria" w:eastAsia="Times New Roman" w:hAnsi="Cambria"/>
          <w:bCs/>
          <w:color w:val="000000"/>
          <w:spacing w:val="-4"/>
          <w:kern w:val="22"/>
          <w:sz w:val="22"/>
        </w:rPr>
        <w:t>c có trách nhiệm trong quá trình</w:t>
      </w:r>
      <w:r w:rsidR="00CA2690" w:rsidRPr="00696719">
        <w:rPr>
          <w:rFonts w:ascii="Cambria" w:eastAsia="Times New Roman" w:hAnsi="Cambria"/>
          <w:bCs/>
          <w:color w:val="000000"/>
          <w:spacing w:val="-4"/>
          <w:kern w:val="22"/>
          <w:sz w:val="22"/>
        </w:rPr>
        <w:t xml:space="preserve"> bầu cử như Hội đồng Bầu cử </w:t>
      </w:r>
      <w:r w:rsidR="0014430C" w:rsidRPr="00696719">
        <w:rPr>
          <w:rFonts w:ascii="Cambria" w:eastAsia="Times New Roman" w:hAnsi="Cambria"/>
          <w:bCs/>
          <w:color w:val="000000"/>
          <w:spacing w:val="-4"/>
          <w:kern w:val="22"/>
          <w:sz w:val="22"/>
        </w:rPr>
        <w:t>Trung ương</w:t>
      </w:r>
      <w:r w:rsidR="00F877BD" w:rsidRPr="00696719">
        <w:rPr>
          <w:rFonts w:ascii="Cambria" w:eastAsia="Times New Roman" w:hAnsi="Cambria"/>
          <w:bCs/>
          <w:color w:val="000000"/>
          <w:spacing w:val="-4"/>
          <w:kern w:val="22"/>
          <w:sz w:val="22"/>
        </w:rPr>
        <w:t>, các Ủy ban/Ban/Tổ b</w:t>
      </w:r>
      <w:r w:rsidR="00CA2690" w:rsidRPr="00696719">
        <w:rPr>
          <w:rFonts w:ascii="Cambria" w:eastAsia="Times New Roman" w:hAnsi="Cambria"/>
          <w:bCs/>
          <w:color w:val="000000"/>
          <w:spacing w:val="-4"/>
          <w:kern w:val="22"/>
          <w:sz w:val="22"/>
        </w:rPr>
        <w:t xml:space="preserve">ầu cử </w:t>
      </w:r>
      <w:r w:rsidR="00F877BD" w:rsidRPr="00696719">
        <w:rPr>
          <w:rFonts w:ascii="Cambria" w:eastAsia="Times New Roman" w:hAnsi="Cambria"/>
          <w:bCs/>
          <w:color w:val="000000"/>
          <w:spacing w:val="-4"/>
          <w:kern w:val="22"/>
          <w:sz w:val="22"/>
        </w:rPr>
        <w:t xml:space="preserve">các cấp </w:t>
      </w:r>
      <w:r w:rsidR="00CA2690" w:rsidRPr="00696719">
        <w:rPr>
          <w:rFonts w:ascii="Cambria" w:eastAsia="Times New Roman" w:hAnsi="Cambria"/>
          <w:bCs/>
          <w:color w:val="000000"/>
          <w:spacing w:val="-4"/>
          <w:kern w:val="22"/>
          <w:sz w:val="22"/>
        </w:rPr>
        <w:t xml:space="preserve">địa phương không được </w:t>
      </w:r>
      <w:r w:rsidR="0034672A" w:rsidRPr="00696719">
        <w:rPr>
          <w:rFonts w:ascii="Cambria" w:eastAsia="Times New Roman" w:hAnsi="Cambria"/>
          <w:bCs/>
          <w:color w:val="000000"/>
          <w:spacing w:val="-4"/>
          <w:kern w:val="22"/>
          <w:sz w:val="22"/>
        </w:rPr>
        <w:t>quy định.</w:t>
      </w:r>
    </w:p>
    <w:p w:rsidR="005619D6" w:rsidRPr="00696719" w:rsidRDefault="0034672A" w:rsidP="005619D6">
      <w:pPr>
        <w:spacing w:after="0" w:line="240" w:lineRule="auto"/>
        <w:jc w:val="both"/>
        <w:rPr>
          <w:rFonts w:ascii="Cambria" w:eastAsia="Times New Roman" w:hAnsi="Cambria"/>
          <w:bCs/>
          <w:color w:val="000000"/>
          <w:sz w:val="22"/>
        </w:rPr>
      </w:pPr>
      <w:r w:rsidRPr="00696719">
        <w:rPr>
          <w:rFonts w:ascii="Cambria" w:eastAsia="Times New Roman" w:hAnsi="Cambria"/>
          <w:bCs/>
          <w:color w:val="000000"/>
          <w:spacing w:val="-4"/>
          <w:kern w:val="22"/>
          <w:sz w:val="22"/>
        </w:rPr>
        <w:t xml:space="preserve"> </w:t>
      </w:r>
    </w:p>
    <w:p w:rsidR="005619D6" w:rsidRPr="00696719" w:rsidRDefault="00A40A32" w:rsidP="005619D6">
      <w:pPr>
        <w:spacing w:after="0" w:line="240" w:lineRule="auto"/>
        <w:jc w:val="both"/>
        <w:rPr>
          <w:rFonts w:ascii="Cambria" w:eastAsia="Times New Roman" w:hAnsi="Cambria"/>
          <w:bCs/>
          <w:color w:val="000000"/>
          <w:spacing w:val="-4"/>
          <w:kern w:val="22"/>
          <w:sz w:val="22"/>
        </w:rPr>
      </w:pPr>
      <w:r w:rsidRPr="00696719">
        <w:rPr>
          <w:rFonts w:ascii="Cambria" w:eastAsia="Times New Roman" w:hAnsi="Cambria"/>
          <w:bCs/>
          <w:color w:val="000000"/>
          <w:spacing w:val="-4"/>
          <w:kern w:val="22"/>
          <w:sz w:val="22"/>
        </w:rPr>
        <w:t xml:space="preserve">Để </w:t>
      </w:r>
      <w:r w:rsidR="00326025">
        <w:rPr>
          <w:rFonts w:ascii="Cambria" w:eastAsia="Times New Roman" w:hAnsi="Cambria"/>
          <w:bCs/>
          <w:color w:val="000000"/>
          <w:spacing w:val="-4"/>
          <w:kern w:val="22"/>
          <w:sz w:val="22"/>
        </w:rPr>
        <w:t>bảo đảm</w:t>
      </w:r>
      <w:r w:rsidR="00F877BD" w:rsidRPr="00696719">
        <w:rPr>
          <w:rFonts w:ascii="Cambria" w:eastAsia="Times New Roman" w:hAnsi="Cambria"/>
          <w:bCs/>
          <w:color w:val="000000"/>
          <w:spacing w:val="-4"/>
          <w:kern w:val="22"/>
          <w:sz w:val="22"/>
        </w:rPr>
        <w:t xml:space="preserve"> LBCĐBQH&amp;ĐBHĐN</w:t>
      </w:r>
      <w:r w:rsidR="00C60498" w:rsidRPr="00696719">
        <w:rPr>
          <w:rFonts w:ascii="Cambria" w:eastAsia="Times New Roman" w:hAnsi="Cambria"/>
          <w:bCs/>
          <w:color w:val="000000"/>
          <w:spacing w:val="-4"/>
          <w:kern w:val="22"/>
          <w:sz w:val="22"/>
        </w:rPr>
        <w:t xml:space="preserve"> đưa đến các cuộc bầu cử đại biểu Quốc hội và đại biểu HĐND</w:t>
      </w:r>
      <w:r w:rsidR="00655CBA" w:rsidRPr="00696719">
        <w:rPr>
          <w:rFonts w:ascii="Cambria" w:eastAsia="Times New Roman" w:hAnsi="Cambria"/>
          <w:bCs/>
          <w:color w:val="000000"/>
          <w:spacing w:val="-4"/>
          <w:kern w:val="22"/>
          <w:sz w:val="22"/>
        </w:rPr>
        <w:t xml:space="preserve"> các cấp</w:t>
      </w:r>
      <w:r w:rsidRPr="00696719">
        <w:rPr>
          <w:rFonts w:ascii="Cambria" w:eastAsia="Times New Roman" w:hAnsi="Cambria"/>
          <w:bCs/>
          <w:color w:val="000000"/>
          <w:spacing w:val="-4"/>
          <w:kern w:val="22"/>
          <w:sz w:val="22"/>
        </w:rPr>
        <w:t xml:space="preserve"> được</w:t>
      </w:r>
      <w:r w:rsidR="00655CBA" w:rsidRPr="00696719">
        <w:rPr>
          <w:rFonts w:ascii="Cambria" w:eastAsia="Times New Roman" w:hAnsi="Cambria"/>
          <w:bCs/>
          <w:color w:val="000000"/>
          <w:spacing w:val="-4"/>
          <w:kern w:val="22"/>
          <w:sz w:val="22"/>
        </w:rPr>
        <w:t xml:space="preserve"> </w:t>
      </w:r>
      <w:r w:rsidR="00B12E64" w:rsidRPr="00696719">
        <w:rPr>
          <w:rFonts w:ascii="Cambria" w:eastAsia="Times New Roman" w:hAnsi="Cambria"/>
          <w:bCs/>
          <w:color w:val="000000"/>
          <w:spacing w:val="-4"/>
          <w:kern w:val="22"/>
          <w:sz w:val="22"/>
        </w:rPr>
        <w:t xml:space="preserve">dân chủ, công bằng </w:t>
      </w:r>
      <w:r w:rsidR="00655CBA" w:rsidRPr="00696719">
        <w:rPr>
          <w:rFonts w:ascii="Cambria" w:eastAsia="Times New Roman" w:hAnsi="Cambria"/>
          <w:bCs/>
          <w:color w:val="000000"/>
          <w:spacing w:val="-4"/>
          <w:kern w:val="22"/>
          <w:sz w:val="22"/>
        </w:rPr>
        <w:t xml:space="preserve">và </w:t>
      </w:r>
      <w:r w:rsidR="00326025">
        <w:rPr>
          <w:rFonts w:ascii="Cambria" w:eastAsia="Times New Roman" w:hAnsi="Cambria"/>
          <w:bCs/>
          <w:color w:val="000000"/>
          <w:spacing w:val="-4"/>
          <w:kern w:val="22"/>
          <w:sz w:val="22"/>
        </w:rPr>
        <w:t>bình đẳng</w:t>
      </w:r>
      <w:r w:rsidR="00655CBA" w:rsidRPr="00696719">
        <w:rPr>
          <w:rFonts w:ascii="Cambria" w:eastAsia="Times New Roman" w:hAnsi="Cambria"/>
          <w:bCs/>
          <w:color w:val="000000"/>
          <w:spacing w:val="-4"/>
          <w:kern w:val="22"/>
          <w:sz w:val="22"/>
        </w:rPr>
        <w:t xml:space="preserve">, những khuyến nghị sau đây đã được </w:t>
      </w:r>
      <w:r w:rsidR="00B12E64" w:rsidRPr="00696719">
        <w:rPr>
          <w:rFonts w:ascii="Cambria" w:eastAsia="Times New Roman" w:hAnsi="Cambria"/>
          <w:bCs/>
          <w:color w:val="000000"/>
          <w:spacing w:val="-4"/>
          <w:kern w:val="22"/>
          <w:sz w:val="22"/>
        </w:rPr>
        <w:t>xây dựng để chuyển tới Ban S</w:t>
      </w:r>
      <w:r w:rsidR="00963B82" w:rsidRPr="00696719">
        <w:rPr>
          <w:rFonts w:ascii="Cambria" w:eastAsia="Times New Roman" w:hAnsi="Cambria"/>
          <w:bCs/>
          <w:color w:val="000000"/>
          <w:spacing w:val="-4"/>
          <w:kern w:val="22"/>
          <w:sz w:val="22"/>
        </w:rPr>
        <w:t>oạn thảo của LBCĐBQH&amp;ĐBHĐND</w:t>
      </w:r>
      <w:r w:rsidR="00F00D62">
        <w:rPr>
          <w:rFonts w:ascii="Cambria" w:eastAsia="Times New Roman" w:hAnsi="Cambria"/>
          <w:bCs/>
          <w:color w:val="000000"/>
          <w:spacing w:val="-4"/>
          <w:kern w:val="22"/>
          <w:sz w:val="22"/>
        </w:rPr>
        <w:t xml:space="preserve"> dựa trên kết quả nghiên cứu và phân tích</w:t>
      </w:r>
      <w:r w:rsidR="00B4178E">
        <w:rPr>
          <w:rFonts w:ascii="Cambria" w:eastAsia="Times New Roman" w:hAnsi="Cambria"/>
          <w:bCs/>
          <w:color w:val="000000"/>
          <w:spacing w:val="-4"/>
          <w:kern w:val="22"/>
          <w:sz w:val="22"/>
        </w:rPr>
        <w:t xml:space="preserve"> giới trong</w:t>
      </w:r>
      <w:r w:rsidR="00F00D62">
        <w:rPr>
          <w:rFonts w:ascii="Cambria" w:eastAsia="Times New Roman" w:hAnsi="Cambria"/>
          <w:bCs/>
          <w:color w:val="000000"/>
          <w:spacing w:val="-4"/>
          <w:kern w:val="22"/>
          <w:sz w:val="22"/>
        </w:rPr>
        <w:t xml:space="preserve"> Dự thảo LBCĐBQH&amp;ĐBHĐND ngày 9/9/2014</w:t>
      </w:r>
      <w:r w:rsidR="00655CBA" w:rsidRPr="00696719">
        <w:rPr>
          <w:rFonts w:ascii="Cambria" w:eastAsia="Times New Roman" w:hAnsi="Cambria"/>
          <w:bCs/>
          <w:color w:val="000000"/>
          <w:spacing w:val="-4"/>
          <w:kern w:val="22"/>
          <w:sz w:val="22"/>
        </w:rPr>
        <w:t>, bao gồm:</w:t>
      </w:r>
    </w:p>
    <w:p w:rsidR="00963B82" w:rsidRPr="00696719" w:rsidRDefault="00963B82" w:rsidP="005619D6">
      <w:pPr>
        <w:spacing w:after="0" w:line="240" w:lineRule="auto"/>
        <w:jc w:val="both"/>
        <w:rPr>
          <w:rFonts w:ascii="Cambria" w:eastAsia="Times New Roman" w:hAnsi="Cambria"/>
          <w:bCs/>
          <w:color w:val="000000"/>
          <w:spacing w:val="-4"/>
          <w:kern w:val="22"/>
          <w:sz w:val="22"/>
        </w:rPr>
      </w:pP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Quy định về các nguyên tắc công bằng và không phân biệt đối xử trong quy trình bầu cử</w:t>
      </w: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 xml:space="preserve">Quy định rõ ràng về chỉ tiêu đại biểu </w:t>
      </w:r>
      <w:r w:rsidR="00123A4F">
        <w:rPr>
          <w:rFonts w:ascii="Cambria" w:eastAsia="Times New Roman" w:hAnsi="Cambria"/>
          <w:bCs/>
          <w:color w:val="000000"/>
          <w:spacing w:val="-4"/>
          <w:kern w:val="22"/>
          <w:sz w:val="22"/>
        </w:rPr>
        <w:t xml:space="preserve">là </w:t>
      </w:r>
      <w:r w:rsidRPr="007B4CBD">
        <w:rPr>
          <w:rFonts w:ascii="Cambria" w:eastAsia="Times New Roman" w:hAnsi="Cambria"/>
          <w:bCs/>
          <w:color w:val="000000"/>
          <w:spacing w:val="-4"/>
          <w:kern w:val="22"/>
          <w:sz w:val="22"/>
        </w:rPr>
        <w:t xml:space="preserve">phụ nữ và nam giới </w:t>
      </w: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Quy định chỉ tiêu giới trong quy trình lựa chọn và giới thiệu người ứng cử để đảm bảo tối thiểu 35% đại biểu mỗi giới được bầu</w:t>
      </w: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Quy định về trách nhiệm của các bên liên quan trong đảm bảo chỉ tiêu đại biểu và người ứng cử đại biểu Quốc hội và HĐND thuộc mỗi giới</w:t>
      </w: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Quy định về chỉ tiêu thành viên HĐBCQG và các tổ chức phụ trách bầu cử cấp địa phương thuộc mỗi giới</w:t>
      </w: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 xml:space="preserve">Kéo dài thời gian kể từ ngày công bố bầu cử đến ngày bầu cử </w:t>
      </w:r>
      <w:r>
        <w:rPr>
          <w:rFonts w:ascii="Cambria" w:eastAsia="Times New Roman" w:hAnsi="Cambria"/>
          <w:bCs/>
          <w:color w:val="000000"/>
          <w:spacing w:val="-4"/>
          <w:kern w:val="22"/>
          <w:sz w:val="22"/>
        </w:rPr>
        <w:t xml:space="preserve">là 150 ngày </w:t>
      </w:r>
      <w:r w:rsidRPr="007B4CBD">
        <w:rPr>
          <w:rFonts w:ascii="Cambria" w:eastAsia="Times New Roman" w:hAnsi="Cambria"/>
          <w:bCs/>
          <w:color w:val="000000"/>
          <w:spacing w:val="-4"/>
          <w:kern w:val="22"/>
          <w:sz w:val="22"/>
        </w:rPr>
        <w:t>để các cơ quan, tổ chức, đơn vị và những người ứng cử chuẩn bị bầu cử một cách hiệu quả</w:t>
      </w:r>
      <w:ins w:id="14" w:author="MR_thang" w:date="2014-12-15T13:25:00Z">
        <w:r w:rsidR="00CE7A95">
          <w:rPr>
            <w:rFonts w:ascii="Cambria" w:eastAsia="Times New Roman" w:hAnsi="Cambria"/>
            <w:bCs/>
            <w:color w:val="000000"/>
            <w:spacing w:val="-4"/>
            <w:kern w:val="22"/>
            <w:sz w:val="22"/>
          </w:rPr>
          <w:t>, tăng số lượng cử tri là phụ nữ và nam giới được tiếp xúc với những người ứng cử</w:t>
        </w:r>
      </w:ins>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 xml:space="preserve">Quy định về vai trò của Hội LHPNVN làm việc với các cơ quan, tổ chức và đơn vị có liên quan trong lập danh sách những người ứng cử tiềm năng là phụ nữ </w:t>
      </w: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Quy định về việc kiểm tra giấy từ tùy thân của cử tri góp phần tránh hiện tượng bầu thay, bầu hộ</w:t>
      </w: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Quy định về các biện pháp thúc đẩy bình đẳng giới trong tuyên truyền, vận động bầu cử và lựa chọn người trúng cử</w:t>
      </w:r>
    </w:p>
    <w:p w:rsidR="00FB556A" w:rsidRPr="007B4CBD" w:rsidRDefault="00FB556A" w:rsidP="007B4CBD">
      <w:pPr>
        <w:pStyle w:val="ListParagraph"/>
        <w:numPr>
          <w:ilvl w:val="0"/>
          <w:numId w:val="35"/>
        </w:numPr>
        <w:spacing w:after="0" w:line="240" w:lineRule="auto"/>
        <w:jc w:val="both"/>
        <w:rPr>
          <w:rFonts w:ascii="Cambria" w:eastAsia="Times New Roman" w:hAnsi="Cambria"/>
          <w:bCs/>
          <w:color w:val="000000"/>
          <w:spacing w:val="-4"/>
          <w:kern w:val="22"/>
          <w:sz w:val="22"/>
        </w:rPr>
      </w:pPr>
      <w:r w:rsidRPr="007B4CBD">
        <w:rPr>
          <w:rFonts w:ascii="Cambria" w:eastAsia="Times New Roman" w:hAnsi="Cambria"/>
          <w:bCs/>
          <w:color w:val="000000"/>
          <w:spacing w:val="-4"/>
          <w:kern w:val="22"/>
          <w:sz w:val="22"/>
        </w:rPr>
        <w:t>Quy định về việc lập biên bản và báo cáo tổng kết bầu cử với số liệu có tách biệt giới</w:t>
      </w:r>
    </w:p>
    <w:p w:rsidR="005619D6" w:rsidRPr="00696719" w:rsidRDefault="005619D6" w:rsidP="0004545B">
      <w:pPr>
        <w:pStyle w:val="Heading1"/>
        <w:numPr>
          <w:ilvl w:val="0"/>
          <w:numId w:val="16"/>
        </w:numPr>
        <w:tabs>
          <w:tab w:val="clear" w:pos="1080"/>
          <w:tab w:val="num" w:pos="270"/>
        </w:tabs>
        <w:spacing w:before="0" w:line="264" w:lineRule="auto"/>
        <w:ind w:left="270" w:hanging="270"/>
        <w:jc w:val="center"/>
        <w:rPr>
          <w:rFonts w:eastAsia="Times New Roman"/>
          <w:bCs w:val="0"/>
          <w:caps/>
          <w:color w:val="000000"/>
          <w:sz w:val="22"/>
          <w:szCs w:val="22"/>
          <w:lang w:val="en-GB"/>
        </w:rPr>
      </w:pPr>
      <w:r w:rsidRPr="00696719">
        <w:rPr>
          <w:rFonts w:eastAsia="Times New Roman"/>
          <w:color w:val="000000"/>
          <w:sz w:val="22"/>
          <w:szCs w:val="22"/>
          <w:lang w:val="en-GB"/>
        </w:rPr>
        <w:br w:type="page"/>
      </w:r>
      <w:bookmarkStart w:id="15" w:name="_Toc403046648"/>
      <w:bookmarkStart w:id="16" w:name="_Toc395104720"/>
      <w:r w:rsidR="00A40A32" w:rsidRPr="00696719">
        <w:rPr>
          <w:rFonts w:eastAsia="Times New Roman"/>
          <w:color w:val="000000"/>
          <w:sz w:val="22"/>
          <w:szCs w:val="22"/>
          <w:lang w:val="en-GB"/>
        </w:rPr>
        <w:lastRenderedPageBreak/>
        <w:t>GIỚI THIỆU</w:t>
      </w:r>
      <w:bookmarkEnd w:id="15"/>
    </w:p>
    <w:p w:rsidR="005619D6" w:rsidRPr="00696719" w:rsidRDefault="005619D6" w:rsidP="005619D6">
      <w:pPr>
        <w:pStyle w:val="BodyText"/>
        <w:rPr>
          <w:rFonts w:ascii="Cambria" w:hAnsi="Cambria"/>
          <w:sz w:val="22"/>
          <w:lang w:val="en-GB"/>
        </w:rPr>
      </w:pPr>
    </w:p>
    <w:p w:rsidR="005619D6" w:rsidRPr="00696719" w:rsidRDefault="00A40A32" w:rsidP="00B67B03">
      <w:pPr>
        <w:numPr>
          <w:ilvl w:val="1"/>
          <w:numId w:val="15"/>
        </w:numPr>
        <w:tabs>
          <w:tab w:val="clear" w:pos="2204"/>
        </w:tabs>
        <w:spacing w:after="0" w:line="264" w:lineRule="auto"/>
        <w:ind w:left="450" w:hanging="450"/>
        <w:jc w:val="both"/>
        <w:outlineLvl w:val="1"/>
        <w:rPr>
          <w:rFonts w:ascii="Cambria" w:eastAsia="Times New Roman" w:hAnsi="Cambria"/>
          <w:b/>
          <w:color w:val="000000"/>
          <w:spacing w:val="-4"/>
          <w:sz w:val="22"/>
        </w:rPr>
      </w:pPr>
      <w:bookmarkStart w:id="17" w:name="_Toc403046649"/>
      <w:bookmarkStart w:id="18" w:name="_Toc395104721"/>
      <w:bookmarkEnd w:id="16"/>
      <w:r w:rsidRPr="00696719">
        <w:rPr>
          <w:rFonts w:ascii="Cambria" w:eastAsia="Times New Roman" w:hAnsi="Cambria"/>
          <w:b/>
          <w:bCs/>
          <w:color w:val="000000"/>
          <w:sz w:val="22"/>
          <w:lang w:val="en-GB"/>
        </w:rPr>
        <w:t>Bối cảnh</w:t>
      </w:r>
      <w:bookmarkEnd w:id="17"/>
    </w:p>
    <w:p w:rsidR="005619D6" w:rsidRPr="00696719" w:rsidRDefault="005619D6" w:rsidP="005619D6">
      <w:pPr>
        <w:spacing w:after="0" w:line="264" w:lineRule="auto"/>
        <w:ind w:left="450"/>
        <w:jc w:val="both"/>
        <w:outlineLvl w:val="1"/>
        <w:rPr>
          <w:rFonts w:ascii="Cambria" w:eastAsia="Times New Roman" w:hAnsi="Cambria"/>
          <w:color w:val="000000"/>
          <w:spacing w:val="-4"/>
          <w:sz w:val="22"/>
        </w:rPr>
      </w:pPr>
    </w:p>
    <w:bookmarkEnd w:id="18"/>
    <w:p w:rsidR="00A40A32" w:rsidRPr="00696719" w:rsidRDefault="00A40A32" w:rsidP="005619D6">
      <w:pPr>
        <w:spacing w:after="0" w:line="264" w:lineRule="auto"/>
        <w:jc w:val="both"/>
        <w:rPr>
          <w:rFonts w:ascii="Cambria" w:eastAsia="Times New Roman" w:hAnsi="Cambria"/>
          <w:color w:val="000000"/>
          <w:spacing w:val="-4"/>
          <w:sz w:val="22"/>
          <w:lang w:val="en-GB"/>
        </w:rPr>
      </w:pPr>
      <w:r w:rsidRPr="00696719">
        <w:rPr>
          <w:rFonts w:ascii="Cambria" w:eastAsia="Times New Roman" w:hAnsi="Cambria"/>
          <w:color w:val="000000"/>
          <w:spacing w:val="-4"/>
          <w:sz w:val="22"/>
          <w:lang w:val="en-GB"/>
        </w:rPr>
        <w:t>Quyền tham gia chính trị của phụ nữ được khẳn</w:t>
      </w:r>
      <w:r w:rsidR="00D801A6" w:rsidRPr="00696719">
        <w:rPr>
          <w:rFonts w:ascii="Cambria" w:eastAsia="Times New Roman" w:hAnsi="Cambria"/>
          <w:color w:val="000000"/>
          <w:spacing w:val="-4"/>
          <w:sz w:val="22"/>
          <w:lang w:val="en-GB"/>
        </w:rPr>
        <w:t>g định trong Hiến pháp 2013, LBĐG</w:t>
      </w:r>
      <w:r w:rsidRPr="00696719">
        <w:rPr>
          <w:rFonts w:ascii="Cambria" w:eastAsia="Times New Roman" w:hAnsi="Cambria"/>
          <w:color w:val="000000"/>
          <w:spacing w:val="-4"/>
          <w:sz w:val="22"/>
          <w:lang w:val="en-GB"/>
        </w:rPr>
        <w:t xml:space="preserve"> 2007, </w:t>
      </w:r>
      <w:r w:rsidR="00D801A6" w:rsidRPr="00696719">
        <w:rPr>
          <w:rFonts w:ascii="Cambria" w:eastAsia="Times New Roman" w:hAnsi="Cambria"/>
          <w:color w:val="000000"/>
          <w:spacing w:val="-4"/>
          <w:sz w:val="22"/>
          <w:lang w:val="en-GB"/>
        </w:rPr>
        <w:t>LBCĐBQH và LBCĐBHĐND</w:t>
      </w:r>
      <w:r w:rsidRPr="00696719">
        <w:rPr>
          <w:rFonts w:ascii="Cambria" w:eastAsia="Times New Roman" w:hAnsi="Cambria"/>
          <w:color w:val="000000"/>
          <w:spacing w:val="-4"/>
          <w:sz w:val="22"/>
          <w:lang w:val="en-GB"/>
        </w:rPr>
        <w:t xml:space="preserve"> (sửa đổi và bổ sung năm 2010). </w:t>
      </w:r>
      <w:r w:rsidR="00401A23" w:rsidRPr="00696719">
        <w:rPr>
          <w:rFonts w:ascii="Cambria" w:eastAsia="Times New Roman" w:hAnsi="Cambria"/>
          <w:color w:val="000000"/>
          <w:spacing w:val="-4"/>
          <w:sz w:val="22"/>
          <w:lang w:val="en-GB"/>
        </w:rPr>
        <w:t>T</w:t>
      </w:r>
      <w:r w:rsidRPr="00696719">
        <w:rPr>
          <w:rFonts w:ascii="Cambria" w:eastAsia="Times New Roman" w:hAnsi="Cambria"/>
          <w:color w:val="000000"/>
          <w:spacing w:val="-4"/>
          <w:sz w:val="22"/>
          <w:lang w:val="en-GB"/>
        </w:rPr>
        <w:t xml:space="preserve">ăng cường </w:t>
      </w:r>
      <w:r w:rsidR="00401A23" w:rsidRPr="00696719">
        <w:rPr>
          <w:rFonts w:ascii="Cambria" w:eastAsia="Times New Roman" w:hAnsi="Cambria"/>
          <w:color w:val="000000"/>
          <w:spacing w:val="-4"/>
          <w:sz w:val="22"/>
          <w:lang w:val="en-GB"/>
        </w:rPr>
        <w:t>đại diện</w:t>
      </w:r>
      <w:r w:rsidRPr="00696719">
        <w:rPr>
          <w:rFonts w:ascii="Cambria" w:eastAsia="Times New Roman" w:hAnsi="Cambria"/>
          <w:color w:val="000000"/>
          <w:spacing w:val="-4"/>
          <w:sz w:val="22"/>
          <w:lang w:val="en-GB"/>
        </w:rPr>
        <w:t xml:space="preserve"> phụ nữ trong các cơ quan dân cử cũng l</w:t>
      </w:r>
      <w:r w:rsidR="00401A23" w:rsidRPr="00696719">
        <w:rPr>
          <w:rFonts w:ascii="Cambria" w:eastAsia="Times New Roman" w:hAnsi="Cambria"/>
          <w:color w:val="000000"/>
          <w:spacing w:val="-4"/>
          <w:sz w:val="22"/>
          <w:lang w:val="en-GB"/>
        </w:rPr>
        <w:t>à một mục tiêu của ĐCS Việt Nam</w:t>
      </w:r>
      <w:r w:rsidRPr="00696719">
        <w:rPr>
          <w:rFonts w:ascii="Cambria" w:eastAsia="Times New Roman" w:hAnsi="Cambria"/>
          <w:color w:val="000000"/>
          <w:spacing w:val="-4"/>
          <w:sz w:val="22"/>
          <w:lang w:val="en-GB"/>
        </w:rPr>
        <w:t xml:space="preserve">, các cơ quan ban ngành các cấp. Dựa vào Nghị quyết 11-NQ/TW của Bộ chính trị (2007), Chính phủ đã </w:t>
      </w:r>
      <w:r w:rsidR="009723A4" w:rsidRPr="00696719">
        <w:rPr>
          <w:rFonts w:ascii="Cambria" w:eastAsia="Times New Roman" w:hAnsi="Cambria"/>
          <w:color w:val="000000"/>
          <w:spacing w:val="-4"/>
          <w:sz w:val="22"/>
          <w:lang w:val="en-GB"/>
        </w:rPr>
        <w:t>ban hành</w:t>
      </w:r>
      <w:r w:rsidRPr="00696719">
        <w:rPr>
          <w:rFonts w:ascii="Cambria" w:eastAsia="Times New Roman" w:hAnsi="Cambria"/>
          <w:color w:val="000000"/>
          <w:spacing w:val="-4"/>
          <w:sz w:val="22"/>
          <w:lang w:val="en-GB"/>
        </w:rPr>
        <w:t xml:space="preserve"> </w:t>
      </w:r>
      <w:r w:rsidR="00474335" w:rsidRPr="00696719">
        <w:rPr>
          <w:rFonts w:ascii="Cambria" w:eastAsia="Times New Roman" w:hAnsi="Cambria"/>
          <w:color w:val="000000"/>
          <w:spacing w:val="-4"/>
          <w:sz w:val="22"/>
          <w:lang w:val="en-GB"/>
        </w:rPr>
        <w:t>CLQGBĐG</w:t>
      </w:r>
      <w:r w:rsidRPr="00696719">
        <w:rPr>
          <w:rFonts w:ascii="Cambria" w:eastAsia="Times New Roman" w:hAnsi="Cambria"/>
          <w:color w:val="000000"/>
          <w:spacing w:val="-4"/>
          <w:sz w:val="22"/>
          <w:lang w:val="en-GB"/>
        </w:rPr>
        <w:t xml:space="preserve"> (giai đoạn 2011 – 2020) cụ thể hóa những hướng dẫn để thực hiện và giám sát việc thi hành những văn bản</w:t>
      </w:r>
      <w:r w:rsidR="00BC10EE" w:rsidRPr="00696719">
        <w:rPr>
          <w:rFonts w:ascii="Cambria" w:eastAsia="Times New Roman" w:hAnsi="Cambria"/>
          <w:color w:val="000000"/>
          <w:spacing w:val="-4"/>
          <w:sz w:val="22"/>
          <w:lang w:val="en-GB"/>
        </w:rPr>
        <w:t xml:space="preserve"> quy phạm</w:t>
      </w:r>
      <w:r w:rsidRPr="00696719">
        <w:rPr>
          <w:rFonts w:ascii="Cambria" w:eastAsia="Times New Roman" w:hAnsi="Cambria"/>
          <w:color w:val="000000"/>
          <w:spacing w:val="-4"/>
          <w:sz w:val="22"/>
          <w:lang w:val="en-GB"/>
        </w:rPr>
        <w:t xml:space="preserve"> pháp luật này. Những hành động cụ thể được yêu cầu phải “phát triển một khung</w:t>
      </w:r>
      <w:r w:rsidR="006F6A5A" w:rsidRPr="00696719">
        <w:rPr>
          <w:rFonts w:ascii="Cambria" w:eastAsia="Times New Roman" w:hAnsi="Cambria"/>
          <w:color w:val="000000"/>
          <w:spacing w:val="-4"/>
          <w:sz w:val="22"/>
          <w:lang w:val="en-GB"/>
        </w:rPr>
        <w:t xml:space="preserve"> chính sách</w:t>
      </w:r>
      <w:r w:rsidRPr="00696719">
        <w:rPr>
          <w:rFonts w:ascii="Cambria" w:eastAsia="Times New Roman" w:hAnsi="Cambria"/>
          <w:color w:val="000000"/>
          <w:spacing w:val="-4"/>
          <w:sz w:val="22"/>
          <w:lang w:val="en-GB"/>
        </w:rPr>
        <w:t xml:space="preserve"> khuyến khích </w:t>
      </w:r>
      <w:r w:rsidR="00BB0F37" w:rsidRPr="00696719">
        <w:rPr>
          <w:rFonts w:ascii="Cambria" w:eastAsia="Times New Roman" w:hAnsi="Cambria"/>
          <w:color w:val="000000"/>
          <w:spacing w:val="-4"/>
          <w:sz w:val="22"/>
          <w:lang w:val="en-GB"/>
        </w:rPr>
        <w:t xml:space="preserve">phụ nữ </w:t>
      </w:r>
      <w:r w:rsidRPr="00696719">
        <w:rPr>
          <w:rFonts w:ascii="Cambria" w:eastAsia="Times New Roman" w:hAnsi="Cambria"/>
          <w:color w:val="000000"/>
          <w:spacing w:val="-4"/>
          <w:sz w:val="22"/>
          <w:lang w:val="en-GB"/>
        </w:rPr>
        <w:t>tham gia nhiều hơn vào quá trình quyết định và tăng cường tỷ</w:t>
      </w:r>
      <w:r w:rsidR="00BB0F37" w:rsidRPr="00696719">
        <w:rPr>
          <w:rFonts w:ascii="Cambria" w:eastAsia="Times New Roman" w:hAnsi="Cambria"/>
          <w:color w:val="000000"/>
          <w:spacing w:val="-4"/>
          <w:sz w:val="22"/>
          <w:lang w:val="en-GB"/>
        </w:rPr>
        <w:t xml:space="preserve"> lệ </w:t>
      </w:r>
      <w:r w:rsidR="00235BD7" w:rsidRPr="00696719">
        <w:rPr>
          <w:rFonts w:ascii="Cambria" w:eastAsia="Times New Roman" w:hAnsi="Cambria"/>
          <w:color w:val="000000"/>
          <w:spacing w:val="-4"/>
          <w:sz w:val="22"/>
          <w:lang w:val="en-GB"/>
        </w:rPr>
        <w:t xml:space="preserve">phụ nữ </w:t>
      </w:r>
      <w:r w:rsidR="00BB0F37" w:rsidRPr="00696719">
        <w:rPr>
          <w:rFonts w:ascii="Cambria" w:eastAsia="Times New Roman" w:hAnsi="Cambria"/>
          <w:color w:val="000000"/>
          <w:spacing w:val="-4"/>
          <w:sz w:val="22"/>
          <w:lang w:val="en-GB"/>
        </w:rPr>
        <w:t xml:space="preserve">được </w:t>
      </w:r>
      <w:r w:rsidR="00235BD7" w:rsidRPr="00696719">
        <w:rPr>
          <w:rFonts w:ascii="Cambria" w:eastAsia="Times New Roman" w:hAnsi="Cambria"/>
          <w:color w:val="000000"/>
          <w:spacing w:val="-4"/>
          <w:sz w:val="22"/>
          <w:lang w:val="en-GB"/>
        </w:rPr>
        <w:t>giới thiệu ứng cử đại biểu Quốc h</w:t>
      </w:r>
      <w:r w:rsidRPr="00696719">
        <w:rPr>
          <w:rFonts w:ascii="Cambria" w:eastAsia="Times New Roman" w:hAnsi="Cambria"/>
          <w:color w:val="000000"/>
          <w:spacing w:val="-4"/>
          <w:sz w:val="22"/>
          <w:lang w:val="en-GB"/>
        </w:rPr>
        <w:t xml:space="preserve">ội và </w:t>
      </w:r>
      <w:r w:rsidR="00235BD7" w:rsidRPr="00696719">
        <w:rPr>
          <w:rFonts w:ascii="Cambria" w:eastAsia="Times New Roman" w:hAnsi="Cambria"/>
          <w:color w:val="000000"/>
          <w:spacing w:val="-4"/>
          <w:sz w:val="22"/>
          <w:lang w:val="en-GB"/>
        </w:rPr>
        <w:t>HĐND</w:t>
      </w:r>
      <w:r w:rsidRPr="00696719">
        <w:rPr>
          <w:rFonts w:ascii="Cambria" w:eastAsia="Times New Roman" w:hAnsi="Cambria"/>
          <w:color w:val="000000"/>
          <w:spacing w:val="-4"/>
          <w:sz w:val="22"/>
          <w:lang w:val="en-GB"/>
        </w:rPr>
        <w:t xml:space="preserve"> các cấp”.</w:t>
      </w:r>
    </w:p>
    <w:p w:rsidR="00235BD7" w:rsidRPr="00696719" w:rsidRDefault="00235BD7" w:rsidP="005619D6">
      <w:pPr>
        <w:spacing w:after="0" w:line="264" w:lineRule="auto"/>
        <w:jc w:val="both"/>
        <w:rPr>
          <w:rFonts w:ascii="Cambria" w:eastAsia="Times New Roman" w:hAnsi="Cambria"/>
          <w:color w:val="000000"/>
          <w:spacing w:val="-4"/>
          <w:sz w:val="22"/>
          <w:lang w:val="en-GB"/>
        </w:rPr>
      </w:pPr>
    </w:p>
    <w:p w:rsidR="005619D6" w:rsidRPr="00696719" w:rsidRDefault="006F6A5A" w:rsidP="005619D6">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pacing w:val="-4"/>
          <w:sz w:val="22"/>
          <w:lang w:val="en-GB"/>
        </w:rPr>
        <w:t>Tuy nhiên, trên thực tế,</w:t>
      </w:r>
      <w:r w:rsidR="00235BD7" w:rsidRPr="00696719">
        <w:rPr>
          <w:rFonts w:ascii="Cambria" w:eastAsia="Times New Roman" w:hAnsi="Cambria"/>
          <w:color w:val="000000"/>
          <w:spacing w:val="-4"/>
          <w:sz w:val="22"/>
          <w:lang w:val="en-GB"/>
        </w:rPr>
        <w:t xml:space="preserve"> mục tiêu này chưa đạt được. K</w:t>
      </w:r>
      <w:r w:rsidRPr="00696719">
        <w:rPr>
          <w:rFonts w:ascii="Cambria" w:eastAsia="Times New Roman" w:hAnsi="Cambria"/>
          <w:color w:val="000000"/>
          <w:spacing w:val="-4"/>
          <w:sz w:val="22"/>
          <w:lang w:val="en-GB"/>
        </w:rPr>
        <w:t xml:space="preserve">ết quả bầu cử </w:t>
      </w:r>
      <w:r w:rsidR="00235BD7" w:rsidRPr="00696719">
        <w:rPr>
          <w:rFonts w:ascii="Cambria" w:eastAsia="Times New Roman" w:hAnsi="Cambria"/>
          <w:color w:val="000000"/>
          <w:spacing w:val="-4"/>
          <w:sz w:val="22"/>
          <w:lang w:val="en-GB"/>
        </w:rPr>
        <w:t xml:space="preserve">đại biểu </w:t>
      </w:r>
      <w:r w:rsidRPr="00696719">
        <w:rPr>
          <w:rFonts w:ascii="Cambria" w:eastAsia="Times New Roman" w:hAnsi="Cambria"/>
          <w:color w:val="000000"/>
          <w:spacing w:val="-4"/>
          <w:sz w:val="22"/>
          <w:lang w:val="en-GB"/>
        </w:rPr>
        <w:t xml:space="preserve">Quốc hội và </w:t>
      </w:r>
      <w:r w:rsidR="00235BD7" w:rsidRPr="00696719">
        <w:rPr>
          <w:rFonts w:ascii="Cambria" w:eastAsia="Times New Roman" w:hAnsi="Cambria"/>
          <w:color w:val="000000"/>
          <w:spacing w:val="-4"/>
          <w:sz w:val="22"/>
          <w:lang w:val="en-GB"/>
        </w:rPr>
        <w:t>HĐND</w:t>
      </w:r>
      <w:r w:rsidR="00293FBC" w:rsidRPr="00696719">
        <w:rPr>
          <w:rFonts w:ascii="Cambria" w:eastAsia="Times New Roman" w:hAnsi="Cambria"/>
          <w:color w:val="000000"/>
          <w:spacing w:val="-4"/>
          <w:sz w:val="22"/>
          <w:lang w:val="en-GB"/>
        </w:rPr>
        <w:t xml:space="preserve"> các cấp </w:t>
      </w:r>
      <w:r w:rsidRPr="00696719">
        <w:rPr>
          <w:rFonts w:ascii="Cambria" w:eastAsia="Times New Roman" w:hAnsi="Cambria"/>
          <w:color w:val="000000"/>
          <w:spacing w:val="-4"/>
          <w:sz w:val="22"/>
          <w:lang w:val="en-GB"/>
        </w:rPr>
        <w:t>nhi</w:t>
      </w:r>
      <w:r w:rsidR="00293FBC" w:rsidRPr="00696719">
        <w:rPr>
          <w:rFonts w:ascii="Cambria" w:eastAsia="Times New Roman" w:hAnsi="Cambria"/>
          <w:color w:val="000000"/>
          <w:spacing w:val="-4"/>
          <w:sz w:val="22"/>
          <w:lang w:val="en-GB"/>
        </w:rPr>
        <w:t>ệm kỳ 2011 – 2016 cho thấy tỷ lệ nữ đại biểu Quốc hội</w:t>
      </w:r>
      <w:r w:rsidRPr="00696719">
        <w:rPr>
          <w:rFonts w:ascii="Cambria" w:eastAsia="Times New Roman" w:hAnsi="Cambria"/>
          <w:color w:val="000000"/>
          <w:spacing w:val="-4"/>
          <w:sz w:val="22"/>
          <w:lang w:val="en-GB"/>
        </w:rPr>
        <w:t xml:space="preserve"> tiếp tục giảm so với </w:t>
      </w:r>
      <w:r w:rsidR="00293FBC" w:rsidRPr="00696719">
        <w:rPr>
          <w:rFonts w:ascii="Cambria" w:eastAsia="Times New Roman" w:hAnsi="Cambria"/>
          <w:color w:val="000000"/>
          <w:spacing w:val="-4"/>
          <w:sz w:val="22"/>
          <w:lang w:val="en-GB"/>
        </w:rPr>
        <w:t>những nhiệm kỳ trước, tỷ lệ nữ đ</w:t>
      </w:r>
      <w:r w:rsidRPr="00696719">
        <w:rPr>
          <w:rFonts w:ascii="Cambria" w:eastAsia="Times New Roman" w:hAnsi="Cambria"/>
          <w:color w:val="000000"/>
          <w:spacing w:val="-4"/>
          <w:sz w:val="22"/>
          <w:lang w:val="en-GB"/>
        </w:rPr>
        <w:t xml:space="preserve">ại biểu </w:t>
      </w:r>
      <w:r w:rsidR="00293FBC" w:rsidRPr="00696719">
        <w:rPr>
          <w:rFonts w:ascii="Cambria" w:eastAsia="Times New Roman" w:hAnsi="Cambria"/>
          <w:color w:val="000000"/>
          <w:spacing w:val="-4"/>
          <w:sz w:val="22"/>
          <w:lang w:val="en-GB"/>
        </w:rPr>
        <w:t>HĐND</w:t>
      </w:r>
      <w:r w:rsidRPr="00696719">
        <w:rPr>
          <w:rFonts w:ascii="Cambria" w:eastAsia="Times New Roman" w:hAnsi="Cambria"/>
          <w:color w:val="000000"/>
          <w:spacing w:val="-4"/>
          <w:sz w:val="22"/>
          <w:lang w:val="en-GB"/>
        </w:rPr>
        <w:t xml:space="preserve"> </w:t>
      </w:r>
      <w:r w:rsidR="006A6FD6" w:rsidRPr="00696719">
        <w:rPr>
          <w:rFonts w:ascii="Cambria" w:eastAsia="Times New Roman" w:hAnsi="Cambria"/>
          <w:color w:val="000000"/>
          <w:spacing w:val="-4"/>
          <w:sz w:val="22"/>
          <w:lang w:val="en-GB"/>
        </w:rPr>
        <w:t>tăng</w:t>
      </w:r>
      <w:r w:rsidRPr="00696719">
        <w:rPr>
          <w:rFonts w:ascii="Cambria" w:eastAsia="Times New Roman" w:hAnsi="Cambria"/>
          <w:color w:val="000000"/>
          <w:spacing w:val="-4"/>
          <w:sz w:val="22"/>
          <w:lang w:val="en-GB"/>
        </w:rPr>
        <w:t xml:space="preserve"> chậm và không đạt chỉ tiêu </w:t>
      </w:r>
      <w:r w:rsidR="00345590" w:rsidRPr="00696719">
        <w:rPr>
          <w:rFonts w:ascii="Cambria" w:eastAsia="Times New Roman" w:hAnsi="Cambria"/>
          <w:color w:val="000000"/>
          <w:spacing w:val="-4"/>
          <w:sz w:val="22"/>
          <w:lang w:val="en-GB"/>
        </w:rPr>
        <w:t>30%. Tỷ lệ nữ giữ các v</w:t>
      </w:r>
      <w:r w:rsidRPr="00696719">
        <w:rPr>
          <w:rFonts w:ascii="Cambria" w:eastAsia="Times New Roman" w:hAnsi="Cambria"/>
          <w:color w:val="000000"/>
          <w:spacing w:val="-4"/>
          <w:sz w:val="22"/>
          <w:lang w:val="en-GB"/>
        </w:rPr>
        <w:t xml:space="preserve">ị trí chủ chốt trong các </w:t>
      </w:r>
      <w:r w:rsidR="008511AE" w:rsidRPr="00696719">
        <w:rPr>
          <w:rFonts w:ascii="Cambria" w:eastAsia="Times New Roman" w:hAnsi="Cambria"/>
          <w:color w:val="000000"/>
          <w:sz w:val="22"/>
          <w:lang w:val="en-GB"/>
        </w:rPr>
        <w:t>cơ quan dân cử</w:t>
      </w:r>
      <w:r w:rsidR="006A6FD6" w:rsidRPr="00696719">
        <w:rPr>
          <w:rFonts w:ascii="Cambria" w:eastAsia="Times New Roman" w:hAnsi="Cambria"/>
          <w:color w:val="000000"/>
          <w:sz w:val="22"/>
          <w:lang w:val="en-GB"/>
        </w:rPr>
        <w:t xml:space="preserve"> thấp</w:t>
      </w:r>
      <w:r w:rsidRPr="00696719">
        <w:rPr>
          <w:rFonts w:ascii="Cambria" w:eastAsia="Times New Roman" w:hAnsi="Cambria"/>
          <w:color w:val="000000"/>
          <w:sz w:val="22"/>
          <w:lang w:val="en-GB"/>
        </w:rPr>
        <w:t>, chỉ có 3/</w:t>
      </w:r>
      <w:r w:rsidR="00702658" w:rsidRPr="00696719">
        <w:rPr>
          <w:rFonts w:ascii="Cambria" w:eastAsia="Times New Roman" w:hAnsi="Cambria"/>
          <w:color w:val="000000"/>
          <w:sz w:val="22"/>
          <w:lang w:val="en-GB"/>
        </w:rPr>
        <w:t>6</w:t>
      </w:r>
      <w:r w:rsidRPr="00696719">
        <w:rPr>
          <w:rFonts w:ascii="Cambria" w:eastAsia="Times New Roman" w:hAnsi="Cambria"/>
          <w:color w:val="000000"/>
          <w:sz w:val="22"/>
          <w:lang w:val="en-GB"/>
        </w:rPr>
        <w:t>3 tỉnh</w:t>
      </w:r>
      <w:r w:rsidR="006A6FD6" w:rsidRPr="00696719">
        <w:rPr>
          <w:rFonts w:ascii="Cambria" w:eastAsia="Times New Roman" w:hAnsi="Cambria"/>
          <w:color w:val="000000"/>
          <w:sz w:val="22"/>
          <w:lang w:val="en-GB"/>
        </w:rPr>
        <w:t>/</w:t>
      </w:r>
      <w:r w:rsidRPr="00696719">
        <w:rPr>
          <w:rFonts w:ascii="Cambria" w:eastAsia="Times New Roman" w:hAnsi="Cambria"/>
          <w:color w:val="000000"/>
          <w:sz w:val="22"/>
          <w:lang w:val="en-GB"/>
        </w:rPr>
        <w:t xml:space="preserve">thành phố có phụ nữ làm chủ tịch </w:t>
      </w:r>
      <w:r w:rsidR="006A6FD6" w:rsidRPr="00696719">
        <w:rPr>
          <w:rFonts w:ascii="Cambria" w:eastAsia="Times New Roman" w:hAnsi="Cambria"/>
          <w:color w:val="000000"/>
          <w:sz w:val="22"/>
          <w:lang w:val="en-GB"/>
        </w:rPr>
        <w:t>HĐND</w:t>
      </w:r>
      <w:r w:rsidRPr="00696719">
        <w:rPr>
          <w:rFonts w:ascii="Cambria" w:eastAsia="Times New Roman" w:hAnsi="Cambria"/>
          <w:color w:val="000000"/>
          <w:sz w:val="22"/>
          <w:lang w:val="en-GB"/>
        </w:rPr>
        <w:t xml:space="preserve"> và chỉ có 1/63 tỉnh</w:t>
      </w:r>
      <w:r w:rsidR="006A6FD6" w:rsidRPr="00696719">
        <w:rPr>
          <w:rFonts w:ascii="Cambria" w:eastAsia="Times New Roman" w:hAnsi="Cambria"/>
          <w:color w:val="000000"/>
          <w:sz w:val="22"/>
          <w:lang w:val="en-GB"/>
        </w:rPr>
        <w:t>/</w:t>
      </w:r>
      <w:r w:rsidRPr="00696719">
        <w:rPr>
          <w:rFonts w:ascii="Cambria" w:eastAsia="Times New Roman" w:hAnsi="Cambria"/>
          <w:color w:val="000000"/>
          <w:sz w:val="22"/>
          <w:lang w:val="en-GB"/>
        </w:rPr>
        <w:t xml:space="preserve">thành phố có phụ nữ làm chủ tịch </w:t>
      </w:r>
      <w:r w:rsidR="006A6FD6" w:rsidRPr="00696719">
        <w:rPr>
          <w:rFonts w:ascii="Cambria" w:eastAsia="Times New Roman" w:hAnsi="Cambria"/>
          <w:color w:val="000000"/>
          <w:sz w:val="22"/>
          <w:lang w:val="en-GB"/>
        </w:rPr>
        <w:t>UBND</w:t>
      </w:r>
      <w:r w:rsidRPr="00696719">
        <w:rPr>
          <w:rFonts w:ascii="Cambria" w:eastAsia="Times New Roman" w:hAnsi="Cambria"/>
          <w:color w:val="000000"/>
          <w:sz w:val="22"/>
          <w:lang w:val="en-GB"/>
        </w:rPr>
        <w:t>.</w:t>
      </w:r>
      <w:r w:rsidR="005D728C" w:rsidRPr="00696719">
        <w:rPr>
          <w:rFonts w:ascii="Cambria" w:eastAsia="Times New Roman" w:hAnsi="Cambria"/>
          <w:color w:val="000000"/>
          <w:sz w:val="22"/>
          <w:lang w:val="en-GB"/>
        </w:rPr>
        <w:t xml:space="preserve"> Mặc dù không thiếu những </w:t>
      </w:r>
      <w:r w:rsidRPr="00696719">
        <w:rPr>
          <w:rFonts w:ascii="Cambria" w:eastAsia="Times New Roman" w:hAnsi="Cambria"/>
          <w:color w:val="000000"/>
          <w:sz w:val="22"/>
          <w:lang w:val="en-GB"/>
        </w:rPr>
        <w:t>phụ nữ có năn</w:t>
      </w:r>
      <w:r w:rsidR="005D728C" w:rsidRPr="00696719">
        <w:rPr>
          <w:rFonts w:ascii="Cambria" w:eastAsia="Times New Roman" w:hAnsi="Cambria"/>
          <w:color w:val="000000"/>
          <w:sz w:val="22"/>
          <w:lang w:val="en-GB"/>
        </w:rPr>
        <w:t>g lực nhưng chỉ có 2 trong số 22 thành viên C</w:t>
      </w:r>
      <w:r w:rsidRPr="00696719">
        <w:rPr>
          <w:rFonts w:ascii="Cambria" w:eastAsia="Times New Roman" w:hAnsi="Cambria"/>
          <w:color w:val="000000"/>
          <w:sz w:val="22"/>
          <w:lang w:val="en-GB"/>
        </w:rPr>
        <w:t>h</w:t>
      </w:r>
      <w:r w:rsidR="005D728C" w:rsidRPr="00696719">
        <w:rPr>
          <w:rFonts w:ascii="Cambria" w:eastAsia="Times New Roman" w:hAnsi="Cambria"/>
          <w:color w:val="000000"/>
          <w:sz w:val="22"/>
          <w:lang w:val="en-GB"/>
        </w:rPr>
        <w:t xml:space="preserve">ính phủ là phụ nữ, 2 trong </w:t>
      </w:r>
      <w:r w:rsidRPr="00696719">
        <w:rPr>
          <w:rFonts w:ascii="Cambria" w:eastAsia="Times New Roman" w:hAnsi="Cambria"/>
          <w:color w:val="000000"/>
          <w:sz w:val="22"/>
          <w:lang w:val="en-GB"/>
        </w:rPr>
        <w:t xml:space="preserve">số 16 thành viên Bộ chính trị là phụ nữ và 14 trong tổng số 175 </w:t>
      </w:r>
      <w:r w:rsidR="005D728C" w:rsidRPr="00696719">
        <w:rPr>
          <w:rFonts w:ascii="Cambria" w:eastAsia="Times New Roman" w:hAnsi="Cambria"/>
          <w:color w:val="000000"/>
          <w:sz w:val="22"/>
          <w:lang w:val="en-GB"/>
        </w:rPr>
        <w:t>ủy viên</w:t>
      </w:r>
      <w:r w:rsidRPr="00696719">
        <w:rPr>
          <w:rFonts w:ascii="Cambria" w:eastAsia="Times New Roman" w:hAnsi="Cambria"/>
          <w:color w:val="000000"/>
          <w:sz w:val="22"/>
          <w:lang w:val="en-GB"/>
        </w:rPr>
        <w:t xml:space="preserve"> </w:t>
      </w:r>
      <w:r w:rsidR="005D728C" w:rsidRPr="00696719">
        <w:rPr>
          <w:rFonts w:ascii="Cambria" w:eastAsia="Times New Roman" w:hAnsi="Cambria"/>
          <w:color w:val="000000"/>
          <w:sz w:val="22"/>
          <w:lang w:val="en-GB"/>
        </w:rPr>
        <w:t>TW</w:t>
      </w:r>
      <w:r w:rsidRPr="00696719">
        <w:rPr>
          <w:rFonts w:ascii="Cambria" w:eastAsia="Times New Roman" w:hAnsi="Cambria"/>
          <w:color w:val="000000"/>
          <w:sz w:val="22"/>
          <w:lang w:val="en-GB"/>
        </w:rPr>
        <w:t xml:space="preserve"> Đảng là phụ nữ.</w:t>
      </w:r>
    </w:p>
    <w:p w:rsidR="00BA021E" w:rsidRPr="00696719" w:rsidRDefault="00BA021E" w:rsidP="005619D6">
      <w:pPr>
        <w:spacing w:after="0" w:line="264" w:lineRule="auto"/>
        <w:jc w:val="both"/>
        <w:rPr>
          <w:rFonts w:ascii="Cambria" w:eastAsia="Times New Roman" w:hAnsi="Cambria"/>
          <w:color w:val="000000"/>
          <w:sz w:val="22"/>
        </w:rPr>
      </w:pPr>
    </w:p>
    <w:p w:rsidR="005619D6" w:rsidRPr="00696719" w:rsidRDefault="00BA021E" w:rsidP="005619D6">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LB</w:t>
      </w:r>
      <w:r w:rsidR="00CE081E" w:rsidRPr="00696719">
        <w:rPr>
          <w:rFonts w:ascii="Cambria" w:eastAsia="Times New Roman" w:hAnsi="Cambria"/>
          <w:color w:val="000000"/>
          <w:sz w:val="22"/>
          <w:lang w:val="en-GB"/>
        </w:rPr>
        <w:t>CĐB</w:t>
      </w:r>
      <w:r w:rsidRPr="00696719">
        <w:rPr>
          <w:rFonts w:ascii="Cambria" w:eastAsia="Times New Roman" w:hAnsi="Cambria"/>
          <w:color w:val="000000"/>
          <w:sz w:val="22"/>
          <w:lang w:val="en-GB"/>
        </w:rPr>
        <w:t>QH&amp;ĐBHĐND</w:t>
      </w:r>
      <w:r w:rsidR="00E65357" w:rsidRPr="00696719">
        <w:rPr>
          <w:rFonts w:ascii="Cambria" w:eastAsia="Times New Roman" w:hAnsi="Cambria"/>
          <w:color w:val="000000"/>
          <w:sz w:val="22"/>
          <w:lang w:val="en-GB"/>
        </w:rPr>
        <w:t xml:space="preserve"> được dự thảo bởi Chính phủ bao gồm việc thành lập </w:t>
      </w:r>
      <w:r w:rsidR="00B822B4" w:rsidRPr="00696719">
        <w:rPr>
          <w:rFonts w:ascii="Cambria" w:eastAsia="Times New Roman" w:hAnsi="Cambria"/>
          <w:color w:val="000000"/>
          <w:sz w:val="22"/>
          <w:lang w:val="en-GB"/>
        </w:rPr>
        <w:t>HĐBCQG</w:t>
      </w:r>
      <w:r w:rsidR="00283E81" w:rsidRPr="00696719">
        <w:rPr>
          <w:rFonts w:ascii="Cambria" w:eastAsia="Times New Roman" w:hAnsi="Cambria"/>
          <w:color w:val="000000"/>
          <w:sz w:val="22"/>
          <w:lang w:val="en-GB"/>
        </w:rPr>
        <w:t xml:space="preserve"> theo</w:t>
      </w:r>
      <w:r w:rsidR="00E65357" w:rsidRPr="00696719">
        <w:rPr>
          <w:rFonts w:ascii="Cambria" w:eastAsia="Times New Roman" w:hAnsi="Cambria"/>
          <w:color w:val="000000"/>
          <w:sz w:val="22"/>
          <w:lang w:val="en-GB"/>
        </w:rPr>
        <w:t xml:space="preserve"> Hiến pháp 2013. </w:t>
      </w:r>
      <w:r w:rsidR="00522707" w:rsidRPr="00696719">
        <w:rPr>
          <w:rFonts w:ascii="Cambria" w:eastAsia="Times New Roman" w:hAnsi="Cambria"/>
          <w:color w:val="000000"/>
          <w:sz w:val="22"/>
          <w:lang w:val="en-GB"/>
        </w:rPr>
        <w:t>Đây là</w:t>
      </w:r>
      <w:r w:rsidR="00E65357" w:rsidRPr="00696719">
        <w:rPr>
          <w:rFonts w:ascii="Cambria" w:eastAsia="Times New Roman" w:hAnsi="Cambria"/>
          <w:color w:val="000000"/>
          <w:sz w:val="22"/>
          <w:lang w:val="en-GB"/>
        </w:rPr>
        <w:t xml:space="preserve"> cơ hội cho phụ nữ và các cơ quan đại diện </w:t>
      </w:r>
      <w:r w:rsidR="00522707" w:rsidRPr="00696719">
        <w:rPr>
          <w:rFonts w:ascii="Cambria" w:eastAsia="Times New Roman" w:hAnsi="Cambria"/>
          <w:color w:val="000000"/>
          <w:sz w:val="22"/>
          <w:lang w:val="en-GB"/>
        </w:rPr>
        <w:t>vận động</w:t>
      </w:r>
      <w:r w:rsidR="00E65357" w:rsidRPr="00696719">
        <w:rPr>
          <w:rFonts w:ascii="Cambria" w:eastAsia="Times New Roman" w:hAnsi="Cambria"/>
          <w:color w:val="000000"/>
          <w:sz w:val="22"/>
          <w:lang w:val="en-GB"/>
        </w:rPr>
        <w:t xml:space="preserve"> để </w:t>
      </w:r>
      <w:r w:rsidR="00522707" w:rsidRPr="00696719">
        <w:rPr>
          <w:rFonts w:ascii="Cambria" w:eastAsia="Times New Roman" w:hAnsi="Cambria"/>
          <w:color w:val="000000"/>
          <w:sz w:val="22"/>
          <w:lang w:val="en-GB"/>
        </w:rPr>
        <w:t>LBCĐBQH&amp;ĐBHĐND và HĐBCQG</w:t>
      </w:r>
      <w:r w:rsidR="00E65357" w:rsidRPr="00696719">
        <w:rPr>
          <w:rFonts w:ascii="Cambria" w:eastAsia="Times New Roman" w:hAnsi="Cambria"/>
          <w:color w:val="000000"/>
          <w:sz w:val="22"/>
          <w:lang w:val="en-GB"/>
        </w:rPr>
        <w:t xml:space="preserve"> được </w:t>
      </w:r>
      <w:r w:rsidR="00817085" w:rsidRPr="00696719">
        <w:rPr>
          <w:rFonts w:ascii="Cambria" w:eastAsia="Times New Roman" w:hAnsi="Cambria"/>
          <w:color w:val="000000"/>
          <w:sz w:val="22"/>
          <w:lang w:val="en-GB"/>
        </w:rPr>
        <w:t>xây dựng nhằm thúc đẩy nhiều</w:t>
      </w:r>
      <w:r w:rsidR="00E65357" w:rsidRPr="00696719">
        <w:rPr>
          <w:rFonts w:ascii="Cambria" w:eastAsia="Times New Roman" w:hAnsi="Cambria"/>
          <w:color w:val="000000"/>
          <w:sz w:val="22"/>
          <w:lang w:val="en-GB"/>
        </w:rPr>
        <w:t xml:space="preserve"> phụ nữ </w:t>
      </w:r>
      <w:r w:rsidR="00817085" w:rsidRPr="00696719">
        <w:rPr>
          <w:rFonts w:ascii="Cambria" w:eastAsia="Times New Roman" w:hAnsi="Cambria"/>
          <w:color w:val="000000"/>
          <w:sz w:val="22"/>
          <w:lang w:val="en-GB"/>
        </w:rPr>
        <w:t xml:space="preserve">hơn </w:t>
      </w:r>
      <w:r w:rsidR="00E65357" w:rsidRPr="00696719">
        <w:rPr>
          <w:rFonts w:ascii="Cambria" w:eastAsia="Times New Roman" w:hAnsi="Cambria"/>
          <w:color w:val="000000"/>
          <w:sz w:val="22"/>
          <w:lang w:val="en-GB"/>
        </w:rPr>
        <w:t xml:space="preserve">tham gia chính trị. Vì lý do này, nghiên cứu được thực hiện để </w:t>
      </w:r>
      <w:r w:rsidR="00817085" w:rsidRPr="00696719">
        <w:rPr>
          <w:rFonts w:ascii="Cambria" w:eastAsia="Times New Roman" w:hAnsi="Cambria"/>
          <w:color w:val="000000"/>
          <w:sz w:val="22"/>
          <w:lang w:val="en-GB"/>
        </w:rPr>
        <w:t>đề xuất</w:t>
      </w:r>
      <w:r w:rsidR="00E65357" w:rsidRPr="00696719">
        <w:rPr>
          <w:rFonts w:ascii="Cambria" w:eastAsia="Times New Roman" w:hAnsi="Cambria"/>
          <w:color w:val="000000"/>
          <w:sz w:val="22"/>
          <w:lang w:val="en-GB"/>
        </w:rPr>
        <w:t xml:space="preserve"> các khuyến nghị </w:t>
      </w:r>
      <w:r w:rsidR="00817085" w:rsidRPr="00696719">
        <w:rPr>
          <w:rFonts w:ascii="Cambria" w:eastAsia="Times New Roman" w:hAnsi="Cambria"/>
          <w:color w:val="000000"/>
          <w:sz w:val="22"/>
          <w:lang w:val="en-GB"/>
        </w:rPr>
        <w:t>tới</w:t>
      </w:r>
      <w:r w:rsidR="00E65357" w:rsidRPr="00696719">
        <w:rPr>
          <w:rFonts w:ascii="Cambria" w:eastAsia="Times New Roman" w:hAnsi="Cambria"/>
          <w:color w:val="000000"/>
          <w:sz w:val="22"/>
          <w:lang w:val="en-GB"/>
        </w:rPr>
        <w:t xml:space="preserve"> Ban soạn thảo</w:t>
      </w:r>
      <w:r w:rsidR="00817085" w:rsidRPr="00696719">
        <w:rPr>
          <w:rFonts w:ascii="Cambria" w:eastAsia="Times New Roman" w:hAnsi="Cambria"/>
          <w:color w:val="000000"/>
          <w:sz w:val="22"/>
          <w:lang w:val="en-GB"/>
        </w:rPr>
        <w:t xml:space="preserve"> LBCĐBQH&amp;ĐBHĐND</w:t>
      </w:r>
      <w:r w:rsidR="00E65357" w:rsidRPr="00696719">
        <w:rPr>
          <w:rFonts w:ascii="Cambria" w:eastAsia="Times New Roman" w:hAnsi="Cambria"/>
          <w:color w:val="000000"/>
          <w:sz w:val="22"/>
          <w:lang w:val="en-GB"/>
        </w:rPr>
        <w:t xml:space="preserve"> và các bên liên quan để thúc đẩy bình đẳ</w:t>
      </w:r>
      <w:r w:rsidR="001C7595" w:rsidRPr="00696719">
        <w:rPr>
          <w:rFonts w:ascii="Cambria" w:eastAsia="Times New Roman" w:hAnsi="Cambria"/>
          <w:color w:val="000000"/>
          <w:sz w:val="22"/>
          <w:lang w:val="en-GB"/>
        </w:rPr>
        <w:t>ng giới trong các cơ quan phụ trách bầu cử và trong tiến trình bầu cử</w:t>
      </w:r>
      <w:r w:rsidR="008511AE" w:rsidRPr="00696719">
        <w:rPr>
          <w:rFonts w:ascii="Cambria" w:eastAsia="Times New Roman" w:hAnsi="Cambria"/>
          <w:color w:val="000000"/>
          <w:sz w:val="22"/>
          <w:lang w:val="en-GB"/>
        </w:rPr>
        <w:t>.</w:t>
      </w:r>
      <w:r w:rsidR="00E65357" w:rsidRPr="00696719">
        <w:rPr>
          <w:rFonts w:ascii="Cambria" w:eastAsia="Times New Roman" w:hAnsi="Cambria"/>
          <w:color w:val="000000"/>
          <w:sz w:val="22"/>
          <w:lang w:val="en-GB"/>
        </w:rPr>
        <w:t xml:space="preserve"> </w:t>
      </w:r>
    </w:p>
    <w:p w:rsidR="001C7595" w:rsidRPr="00696719" w:rsidRDefault="001C7595" w:rsidP="005619D6">
      <w:pPr>
        <w:spacing w:after="0" w:line="264" w:lineRule="auto"/>
        <w:jc w:val="both"/>
        <w:rPr>
          <w:rFonts w:ascii="Cambria" w:eastAsia="Times New Roman" w:hAnsi="Cambria"/>
          <w:color w:val="000000"/>
          <w:sz w:val="22"/>
        </w:rPr>
      </w:pPr>
    </w:p>
    <w:p w:rsidR="005619D6" w:rsidRPr="00696719" w:rsidRDefault="001E3AA1" w:rsidP="00E0225E">
      <w:pPr>
        <w:pStyle w:val="ListParagraph"/>
        <w:numPr>
          <w:ilvl w:val="1"/>
          <w:numId w:val="15"/>
        </w:numPr>
        <w:tabs>
          <w:tab w:val="clear" w:pos="2204"/>
          <w:tab w:val="left" w:pos="450"/>
        </w:tabs>
        <w:suppressAutoHyphens w:val="0"/>
        <w:spacing w:after="0" w:line="264" w:lineRule="auto"/>
        <w:ind w:left="2070" w:hanging="2070"/>
        <w:outlineLvl w:val="1"/>
        <w:rPr>
          <w:rFonts w:ascii="Cambria" w:hAnsi="Cambria"/>
          <w:b/>
          <w:color w:val="000000"/>
          <w:sz w:val="22"/>
          <w:lang w:val="vi-VN"/>
        </w:rPr>
      </w:pPr>
      <w:bookmarkStart w:id="19" w:name="_Toc403046650"/>
      <w:r w:rsidRPr="00696719">
        <w:rPr>
          <w:rFonts w:ascii="Cambria" w:hAnsi="Cambria"/>
          <w:b/>
          <w:color w:val="000000"/>
          <w:sz w:val="22"/>
        </w:rPr>
        <w:t>Mục tiêu của nghiên cứu</w:t>
      </w:r>
      <w:bookmarkEnd w:id="19"/>
    </w:p>
    <w:p w:rsidR="00E0225E" w:rsidRPr="00696719" w:rsidRDefault="00E0225E" w:rsidP="00E0225E">
      <w:pPr>
        <w:pStyle w:val="ListParagraph"/>
        <w:tabs>
          <w:tab w:val="left" w:pos="450"/>
        </w:tabs>
        <w:suppressAutoHyphens w:val="0"/>
        <w:spacing w:after="0" w:line="264" w:lineRule="auto"/>
        <w:ind w:left="2070"/>
        <w:outlineLvl w:val="1"/>
        <w:rPr>
          <w:rFonts w:ascii="Cambria" w:hAnsi="Cambria"/>
          <w:b/>
          <w:color w:val="000000"/>
          <w:sz w:val="22"/>
          <w:lang w:val="vi-VN"/>
        </w:rPr>
      </w:pPr>
    </w:p>
    <w:p w:rsidR="005619D6" w:rsidRPr="00696719" w:rsidRDefault="00E65357" w:rsidP="005F601D">
      <w:pPr>
        <w:pStyle w:val="ListParagraph"/>
        <w:numPr>
          <w:ilvl w:val="0"/>
          <w:numId w:val="13"/>
        </w:numPr>
        <w:suppressAutoHyphens w:val="0"/>
        <w:spacing w:after="0" w:line="264" w:lineRule="auto"/>
        <w:jc w:val="both"/>
        <w:outlineLvl w:val="1"/>
        <w:rPr>
          <w:rFonts w:ascii="Cambria" w:hAnsi="Cambria"/>
          <w:color w:val="000000"/>
          <w:sz w:val="22"/>
        </w:rPr>
      </w:pPr>
      <w:bookmarkStart w:id="20" w:name="_Toc400448948"/>
      <w:bookmarkStart w:id="21" w:name="_Toc403046651"/>
      <w:r w:rsidRPr="00696719">
        <w:rPr>
          <w:rFonts w:ascii="Cambria" w:hAnsi="Cambria"/>
          <w:color w:val="000000"/>
          <w:sz w:val="22"/>
        </w:rPr>
        <w:t xml:space="preserve">Tiến hành phân tích giới </w:t>
      </w:r>
      <w:r w:rsidR="0051380E" w:rsidRPr="00696719">
        <w:rPr>
          <w:rFonts w:ascii="Cambria" w:hAnsi="Cambria"/>
          <w:color w:val="000000"/>
          <w:sz w:val="22"/>
        </w:rPr>
        <w:t>trong LBCĐBQH và LBCHĐND hiện hành</w:t>
      </w:r>
      <w:bookmarkEnd w:id="20"/>
      <w:bookmarkEnd w:id="21"/>
    </w:p>
    <w:p w:rsidR="00E65357" w:rsidRPr="00D84D07" w:rsidRDefault="00E65357" w:rsidP="005F601D">
      <w:pPr>
        <w:pStyle w:val="ListParagraph"/>
        <w:numPr>
          <w:ilvl w:val="0"/>
          <w:numId w:val="13"/>
        </w:numPr>
        <w:suppressAutoHyphens w:val="0"/>
        <w:spacing w:after="0" w:line="264" w:lineRule="auto"/>
        <w:jc w:val="both"/>
        <w:outlineLvl w:val="1"/>
        <w:rPr>
          <w:rFonts w:ascii="Cambria" w:hAnsi="Cambria"/>
          <w:color w:val="000000"/>
          <w:spacing w:val="-8"/>
          <w:kern w:val="22"/>
          <w:sz w:val="22"/>
        </w:rPr>
      </w:pPr>
      <w:bookmarkStart w:id="22" w:name="_Toc400448949"/>
      <w:bookmarkStart w:id="23" w:name="_Toc403046652"/>
      <w:r w:rsidRPr="00D84D07">
        <w:rPr>
          <w:rFonts w:ascii="Cambria" w:hAnsi="Cambria"/>
          <w:color w:val="000000"/>
          <w:spacing w:val="-8"/>
          <w:kern w:val="22"/>
          <w:sz w:val="22"/>
        </w:rPr>
        <w:t>Tiến hành phân tích giới</w:t>
      </w:r>
      <w:r w:rsidR="0051380E" w:rsidRPr="00D84D07">
        <w:rPr>
          <w:rFonts w:ascii="Cambria" w:hAnsi="Cambria"/>
          <w:color w:val="000000"/>
          <w:spacing w:val="-8"/>
          <w:kern w:val="22"/>
          <w:sz w:val="22"/>
        </w:rPr>
        <w:t xml:space="preserve"> trong quá trình thực hiện LBCĐBQH và LBCHĐND</w:t>
      </w:r>
      <w:r w:rsidR="00833988">
        <w:rPr>
          <w:rFonts w:ascii="Cambria" w:hAnsi="Cambria"/>
          <w:color w:val="000000"/>
          <w:spacing w:val="-8"/>
          <w:kern w:val="22"/>
          <w:sz w:val="22"/>
        </w:rPr>
        <w:t xml:space="preserve"> bầu đại biểu Quốc hội khóa XIII và bầu đại biểu HĐND</w:t>
      </w:r>
      <w:r w:rsidR="0051380E" w:rsidRPr="00D84D07">
        <w:rPr>
          <w:rFonts w:ascii="Cambria" w:hAnsi="Cambria"/>
          <w:color w:val="000000"/>
          <w:spacing w:val="-8"/>
          <w:kern w:val="22"/>
          <w:sz w:val="22"/>
        </w:rPr>
        <w:t xml:space="preserve"> </w:t>
      </w:r>
      <w:r w:rsidRPr="00D84D07">
        <w:rPr>
          <w:rFonts w:ascii="Cambria" w:hAnsi="Cambria"/>
          <w:color w:val="000000"/>
          <w:spacing w:val="-8"/>
          <w:kern w:val="22"/>
          <w:sz w:val="22"/>
        </w:rPr>
        <w:t>nhiệm kỳ 2011 – 2016</w:t>
      </w:r>
      <w:bookmarkEnd w:id="22"/>
      <w:bookmarkEnd w:id="23"/>
      <w:r w:rsidR="00A91C0D" w:rsidRPr="00D84D07">
        <w:rPr>
          <w:rFonts w:ascii="Cambria" w:hAnsi="Cambria"/>
          <w:color w:val="000000"/>
          <w:spacing w:val="-8"/>
          <w:kern w:val="22"/>
          <w:sz w:val="22"/>
        </w:rPr>
        <w:t xml:space="preserve"> </w:t>
      </w:r>
    </w:p>
    <w:p w:rsidR="005619D6" w:rsidRPr="00696719" w:rsidRDefault="00E65357" w:rsidP="00C20F06">
      <w:pPr>
        <w:pStyle w:val="ListParagraph"/>
        <w:numPr>
          <w:ilvl w:val="0"/>
          <w:numId w:val="13"/>
        </w:numPr>
        <w:suppressAutoHyphens w:val="0"/>
        <w:spacing w:after="0" w:line="264" w:lineRule="auto"/>
        <w:jc w:val="both"/>
        <w:outlineLvl w:val="1"/>
        <w:rPr>
          <w:rFonts w:ascii="Cambria" w:hAnsi="Cambria"/>
          <w:color w:val="000000"/>
          <w:sz w:val="22"/>
        </w:rPr>
      </w:pPr>
      <w:bookmarkStart w:id="24" w:name="_Toc400448950"/>
      <w:bookmarkStart w:id="25" w:name="_Toc403046653"/>
      <w:r w:rsidRPr="00696719">
        <w:rPr>
          <w:rFonts w:ascii="Cambria" w:hAnsi="Cambria"/>
          <w:sz w:val="22"/>
        </w:rPr>
        <w:t xml:space="preserve">Đưa ra các khuyến nghị </w:t>
      </w:r>
      <w:r w:rsidR="001F4A18" w:rsidRPr="00696719">
        <w:rPr>
          <w:rFonts w:ascii="Cambria" w:hAnsi="Cambria"/>
          <w:sz w:val="22"/>
        </w:rPr>
        <w:t>để đảm bảo LBCĐBQH&amp;ĐBHĐND và HĐBCQG</w:t>
      </w:r>
      <w:r w:rsidR="00194886" w:rsidRPr="00696719">
        <w:rPr>
          <w:rFonts w:ascii="Cambria" w:hAnsi="Cambria"/>
          <w:sz w:val="22"/>
        </w:rPr>
        <w:t xml:space="preserve"> và ủy ban bầu cử các cấp </w:t>
      </w:r>
      <w:r w:rsidR="00D157C1" w:rsidRPr="00696719">
        <w:rPr>
          <w:rFonts w:ascii="Cambria" w:hAnsi="Cambria"/>
          <w:sz w:val="22"/>
        </w:rPr>
        <w:t>thúc đẩy dân chủ, công bằng và không phân biệt đối xử</w:t>
      </w:r>
      <w:r w:rsidR="00194886" w:rsidRPr="00696719">
        <w:rPr>
          <w:rFonts w:ascii="Cambria" w:hAnsi="Cambria"/>
          <w:sz w:val="22"/>
        </w:rPr>
        <w:t xml:space="preserve"> trong lựa chọn và giới thiệu người ứng cử và </w:t>
      </w:r>
      <w:r w:rsidR="00D157C1" w:rsidRPr="00696719">
        <w:rPr>
          <w:rFonts w:ascii="Cambria" w:hAnsi="Cambria"/>
          <w:sz w:val="22"/>
        </w:rPr>
        <w:t xml:space="preserve">trong </w:t>
      </w:r>
      <w:r w:rsidR="00194886" w:rsidRPr="00696719">
        <w:rPr>
          <w:rFonts w:ascii="Cambria" w:hAnsi="Cambria"/>
          <w:sz w:val="22"/>
        </w:rPr>
        <w:t xml:space="preserve">quá trình bầu cử để đảm bảo cân bằng giới trong HĐBCQG và thúc đẩy sự tham gia của </w:t>
      </w:r>
      <w:r w:rsidR="00FC7DDA" w:rsidRPr="00696719">
        <w:rPr>
          <w:rFonts w:ascii="Cambria" w:hAnsi="Cambria"/>
          <w:sz w:val="22"/>
        </w:rPr>
        <w:t xml:space="preserve">nữ </w:t>
      </w:r>
      <w:r w:rsidR="00194886" w:rsidRPr="00696719">
        <w:rPr>
          <w:rFonts w:ascii="Cambria" w:hAnsi="Cambria"/>
          <w:sz w:val="22"/>
        </w:rPr>
        <w:t>cử tri</w:t>
      </w:r>
      <w:r w:rsidR="002B07AC" w:rsidRPr="00696719">
        <w:rPr>
          <w:rFonts w:ascii="Cambria" w:hAnsi="Cambria"/>
          <w:sz w:val="22"/>
        </w:rPr>
        <w:t>.</w:t>
      </w:r>
      <w:bookmarkEnd w:id="24"/>
      <w:bookmarkEnd w:id="25"/>
    </w:p>
    <w:p w:rsidR="00194886" w:rsidRPr="00696719" w:rsidRDefault="00194886" w:rsidP="00194886">
      <w:pPr>
        <w:pStyle w:val="ListParagraph"/>
        <w:suppressAutoHyphens w:val="0"/>
        <w:spacing w:after="0" w:line="264" w:lineRule="auto"/>
        <w:jc w:val="both"/>
        <w:outlineLvl w:val="1"/>
        <w:rPr>
          <w:rFonts w:ascii="Cambria" w:hAnsi="Cambria"/>
          <w:color w:val="000000"/>
          <w:sz w:val="22"/>
        </w:rPr>
      </w:pPr>
    </w:p>
    <w:p w:rsidR="002A3012" w:rsidRPr="00696719" w:rsidRDefault="002A3012" w:rsidP="00194886">
      <w:pPr>
        <w:numPr>
          <w:ilvl w:val="1"/>
          <w:numId w:val="15"/>
        </w:numPr>
        <w:tabs>
          <w:tab w:val="left" w:pos="360"/>
        </w:tabs>
        <w:spacing w:after="0" w:line="264" w:lineRule="auto"/>
        <w:ind w:left="0" w:firstLine="0"/>
        <w:jc w:val="both"/>
        <w:outlineLvl w:val="1"/>
        <w:rPr>
          <w:rFonts w:ascii="Cambria" w:eastAsia="Times New Roman" w:hAnsi="Cambria"/>
          <w:b/>
          <w:color w:val="000000"/>
          <w:sz w:val="22"/>
        </w:rPr>
      </w:pPr>
      <w:bookmarkStart w:id="26" w:name="_Toc400448951"/>
      <w:bookmarkStart w:id="27" w:name="_Toc403046654"/>
      <w:r w:rsidRPr="00696719">
        <w:rPr>
          <w:rFonts w:ascii="Cambria" w:eastAsia="Times New Roman" w:hAnsi="Cambria"/>
          <w:b/>
          <w:bCs/>
          <w:color w:val="000000"/>
          <w:sz w:val="22"/>
          <w:lang w:val="en-GB"/>
        </w:rPr>
        <w:t>Phương pháp nghiên cứu</w:t>
      </w:r>
      <w:bookmarkEnd w:id="26"/>
      <w:bookmarkEnd w:id="27"/>
    </w:p>
    <w:p w:rsidR="00194886" w:rsidRPr="00696719" w:rsidRDefault="00194886" w:rsidP="00194886">
      <w:pPr>
        <w:spacing w:after="0" w:line="264" w:lineRule="auto"/>
        <w:jc w:val="both"/>
        <w:outlineLvl w:val="1"/>
        <w:rPr>
          <w:rFonts w:ascii="Cambria" w:eastAsia="Times New Roman" w:hAnsi="Cambria"/>
          <w:b/>
          <w:color w:val="000000"/>
          <w:sz w:val="22"/>
        </w:rPr>
      </w:pPr>
    </w:p>
    <w:p w:rsidR="002A3012" w:rsidRPr="00696719" w:rsidRDefault="002A3012" w:rsidP="00475A9C">
      <w:pPr>
        <w:tabs>
          <w:tab w:val="left" w:pos="5940"/>
        </w:tabs>
        <w:spacing w:after="0" w:line="264" w:lineRule="auto"/>
        <w:jc w:val="both"/>
        <w:rPr>
          <w:rFonts w:ascii="Cambria" w:eastAsia="Times New Roman" w:hAnsi="Cambria"/>
          <w:color w:val="000000"/>
          <w:sz w:val="22"/>
          <w:lang w:val="en-GB"/>
        </w:rPr>
      </w:pPr>
      <w:bookmarkStart w:id="28" w:name="_Toc395104723"/>
      <w:r w:rsidRPr="00696719">
        <w:rPr>
          <w:rFonts w:ascii="Cambria" w:eastAsia="Times New Roman" w:hAnsi="Cambria"/>
          <w:color w:val="000000"/>
          <w:sz w:val="22"/>
        </w:rPr>
        <w:t>Nhóm nghiên cứu</w:t>
      </w:r>
      <w:r w:rsidR="00FC7DDA" w:rsidRPr="00696719">
        <w:rPr>
          <w:rFonts w:ascii="Cambria" w:eastAsia="Times New Roman" w:hAnsi="Cambria"/>
          <w:color w:val="000000"/>
          <w:sz w:val="22"/>
        </w:rPr>
        <w:t xml:space="preserve"> đã</w:t>
      </w:r>
      <w:r w:rsidRPr="00696719">
        <w:rPr>
          <w:rFonts w:ascii="Cambria" w:eastAsia="Times New Roman" w:hAnsi="Cambria"/>
          <w:color w:val="000000"/>
          <w:sz w:val="22"/>
        </w:rPr>
        <w:t xml:space="preserve"> phân tích các văn bản </w:t>
      </w:r>
      <w:r w:rsidR="00780DDF" w:rsidRPr="00696719">
        <w:rPr>
          <w:rFonts w:ascii="Cambria" w:eastAsia="Times New Roman" w:hAnsi="Cambria"/>
          <w:color w:val="000000"/>
          <w:sz w:val="22"/>
        </w:rPr>
        <w:t>liên quan đến</w:t>
      </w:r>
      <w:r w:rsidRPr="00696719">
        <w:rPr>
          <w:rFonts w:ascii="Cambria" w:eastAsia="Times New Roman" w:hAnsi="Cambria"/>
          <w:color w:val="000000"/>
          <w:sz w:val="22"/>
        </w:rPr>
        <w:t xml:space="preserve"> bình đẳng giới và không phân biệt đối xử trong lĩnh vực chính trị nói chung và quá trình bầu cử nói riêng như </w:t>
      </w:r>
      <w:r w:rsidR="00780DDF" w:rsidRPr="00696719">
        <w:rPr>
          <w:rFonts w:ascii="Cambria" w:eastAsia="Times New Roman" w:hAnsi="Cambria"/>
          <w:color w:val="000000"/>
          <w:sz w:val="22"/>
        </w:rPr>
        <w:t xml:space="preserve">các </w:t>
      </w:r>
      <w:r w:rsidRPr="00696719">
        <w:rPr>
          <w:rFonts w:ascii="Cambria" w:eastAsia="Times New Roman" w:hAnsi="Cambria"/>
          <w:color w:val="000000"/>
          <w:sz w:val="22"/>
        </w:rPr>
        <w:t>công ước quốc tế về quyền con người, hướng dẫn của Liên Hợp Quốc về thúc đẩy sự tham gia của phụ nữ trong quá trình bầu cử, Hiến pháp 2013 và các quy định phá</w:t>
      </w:r>
      <w:r w:rsidR="00B1260D" w:rsidRPr="00696719">
        <w:rPr>
          <w:rFonts w:ascii="Cambria" w:eastAsia="Times New Roman" w:hAnsi="Cambria"/>
          <w:color w:val="000000"/>
          <w:sz w:val="22"/>
        </w:rPr>
        <w:t>p luật về bầu cử của Việt Nam</w:t>
      </w:r>
      <w:r w:rsidR="00F85E0E" w:rsidRPr="00696719">
        <w:rPr>
          <w:rFonts w:ascii="Cambria" w:eastAsia="Times New Roman" w:hAnsi="Cambria"/>
          <w:color w:val="000000"/>
          <w:sz w:val="22"/>
        </w:rPr>
        <w:t xml:space="preserve">, </w:t>
      </w:r>
      <w:r w:rsidRPr="00696719">
        <w:rPr>
          <w:rFonts w:ascii="Cambria" w:eastAsia="Times New Roman" w:hAnsi="Cambria"/>
          <w:color w:val="000000"/>
          <w:sz w:val="22"/>
        </w:rPr>
        <w:t xml:space="preserve">một số quốc gia khác, nơi mà tỷ lệ </w:t>
      </w:r>
      <w:r w:rsidR="00B1260D" w:rsidRPr="00696719">
        <w:rPr>
          <w:rFonts w:ascii="Cambria" w:eastAsia="Times New Roman" w:hAnsi="Cambria"/>
          <w:color w:val="000000"/>
          <w:sz w:val="22"/>
        </w:rPr>
        <w:t>phụ nữ</w:t>
      </w:r>
      <w:r w:rsidRPr="00696719">
        <w:rPr>
          <w:rFonts w:ascii="Cambria" w:eastAsia="Times New Roman" w:hAnsi="Cambria"/>
          <w:color w:val="000000"/>
          <w:sz w:val="22"/>
        </w:rPr>
        <w:t xml:space="preserve"> trong Nghị viện cao hơn 30% cũng như các văn bản hướng dẫn và các báo cáo được </w:t>
      </w:r>
      <w:r w:rsidR="005F601D" w:rsidRPr="00696719">
        <w:rPr>
          <w:rFonts w:ascii="Cambria" w:eastAsia="Times New Roman" w:hAnsi="Cambria"/>
          <w:color w:val="000000"/>
          <w:sz w:val="22"/>
        </w:rPr>
        <w:t xml:space="preserve">chuẩn bị cho bầu cử </w:t>
      </w:r>
      <w:r w:rsidR="00F85E0E" w:rsidRPr="00696719">
        <w:rPr>
          <w:rFonts w:ascii="Cambria" w:eastAsia="Times New Roman" w:hAnsi="Cambria"/>
          <w:color w:val="000000"/>
          <w:sz w:val="22"/>
        </w:rPr>
        <w:t>đại biểu Quốc hội khóa XIII</w:t>
      </w:r>
      <w:r w:rsidR="005F601D" w:rsidRPr="00696719">
        <w:rPr>
          <w:rFonts w:ascii="Cambria" w:eastAsia="Times New Roman" w:hAnsi="Cambria"/>
          <w:color w:val="000000"/>
          <w:sz w:val="22"/>
        </w:rPr>
        <w:t xml:space="preserve"> và </w:t>
      </w:r>
      <w:r w:rsidR="00F85E0E" w:rsidRPr="00696719">
        <w:rPr>
          <w:rFonts w:ascii="Cambria" w:eastAsia="Times New Roman" w:hAnsi="Cambria"/>
          <w:color w:val="000000"/>
          <w:sz w:val="22"/>
        </w:rPr>
        <w:t xml:space="preserve">bầu cử đại biểu </w:t>
      </w:r>
      <w:r w:rsidR="005F601D" w:rsidRPr="00696719">
        <w:rPr>
          <w:rFonts w:ascii="Cambria" w:eastAsia="Times New Roman" w:hAnsi="Cambria"/>
          <w:color w:val="000000"/>
          <w:sz w:val="22"/>
        </w:rPr>
        <w:t>HĐ</w:t>
      </w:r>
      <w:r w:rsidRPr="00696719">
        <w:rPr>
          <w:rFonts w:ascii="Cambria" w:eastAsia="Times New Roman" w:hAnsi="Cambria"/>
          <w:color w:val="000000"/>
          <w:sz w:val="22"/>
        </w:rPr>
        <w:t xml:space="preserve">ND </w:t>
      </w:r>
      <w:r w:rsidR="005F601D" w:rsidRPr="00696719">
        <w:rPr>
          <w:rFonts w:ascii="Cambria" w:eastAsia="Times New Roman" w:hAnsi="Cambria"/>
          <w:color w:val="000000"/>
          <w:sz w:val="22"/>
        </w:rPr>
        <w:t>các cấp nhiệm kỳ 2011 – 2016 ở Việt Nam. Ngoài ra, nhóm nghiên cứu cũng đã tiến hành một số cuộc phỏng vấn sâu với các thành viên của HĐBC</w:t>
      </w:r>
      <w:r w:rsidR="0043068F" w:rsidRPr="00696719">
        <w:rPr>
          <w:rFonts w:ascii="Cambria" w:eastAsia="Times New Roman" w:hAnsi="Cambria"/>
          <w:color w:val="000000"/>
          <w:sz w:val="22"/>
        </w:rPr>
        <w:t>TW</w:t>
      </w:r>
      <w:r w:rsidR="005F601D" w:rsidRPr="00696719">
        <w:rPr>
          <w:rFonts w:ascii="Cambria" w:eastAsia="Times New Roman" w:hAnsi="Cambria"/>
          <w:color w:val="000000"/>
          <w:sz w:val="22"/>
        </w:rPr>
        <w:t xml:space="preserve">, Ủy ban bầu cử </w:t>
      </w:r>
      <w:r w:rsidR="0043068F" w:rsidRPr="00696719">
        <w:rPr>
          <w:rFonts w:ascii="Cambria" w:eastAsia="Times New Roman" w:hAnsi="Cambria"/>
          <w:color w:val="000000"/>
          <w:sz w:val="22"/>
        </w:rPr>
        <w:t xml:space="preserve">các </w:t>
      </w:r>
      <w:r w:rsidR="005F601D" w:rsidRPr="00696719">
        <w:rPr>
          <w:rFonts w:ascii="Cambria" w:eastAsia="Times New Roman" w:hAnsi="Cambria"/>
          <w:color w:val="000000"/>
          <w:sz w:val="22"/>
        </w:rPr>
        <w:t>tỉnh</w:t>
      </w:r>
      <w:r w:rsidR="0043068F" w:rsidRPr="00696719">
        <w:rPr>
          <w:rFonts w:ascii="Cambria" w:eastAsia="Times New Roman" w:hAnsi="Cambria"/>
          <w:color w:val="000000"/>
          <w:sz w:val="22"/>
        </w:rPr>
        <w:t>/thành phố như Hà Nội,</w:t>
      </w:r>
      <w:r w:rsidR="005F601D" w:rsidRPr="00696719">
        <w:rPr>
          <w:rFonts w:ascii="Cambria" w:eastAsia="Times New Roman" w:hAnsi="Cambria"/>
          <w:color w:val="000000"/>
          <w:sz w:val="22"/>
        </w:rPr>
        <w:t xml:space="preserve"> Hòa Bình</w:t>
      </w:r>
      <w:r w:rsidR="0043068F" w:rsidRPr="00696719">
        <w:rPr>
          <w:rFonts w:ascii="Cambria" w:eastAsia="Times New Roman" w:hAnsi="Cambria"/>
          <w:color w:val="000000"/>
          <w:sz w:val="22"/>
        </w:rPr>
        <w:t>, Tuyên Quang và Nam Định</w:t>
      </w:r>
      <w:r w:rsidR="005F601D" w:rsidRPr="00696719">
        <w:rPr>
          <w:rFonts w:ascii="Cambria" w:eastAsia="Times New Roman" w:hAnsi="Cambria"/>
          <w:color w:val="000000"/>
          <w:sz w:val="22"/>
        </w:rPr>
        <w:t xml:space="preserve">, những </w:t>
      </w:r>
      <w:r w:rsidR="005F601D" w:rsidRPr="00696719">
        <w:rPr>
          <w:rFonts w:ascii="Cambria" w:eastAsia="Times New Roman" w:hAnsi="Cambria"/>
          <w:color w:val="000000"/>
          <w:sz w:val="22"/>
        </w:rPr>
        <w:lastRenderedPageBreak/>
        <w:t xml:space="preserve">ứng cử viên nữ </w:t>
      </w:r>
      <w:r w:rsidR="000259C6" w:rsidRPr="00696719">
        <w:rPr>
          <w:rFonts w:ascii="Cambria" w:eastAsia="Times New Roman" w:hAnsi="Cambria"/>
          <w:color w:val="000000"/>
          <w:sz w:val="22"/>
        </w:rPr>
        <w:t>trúng cử</w:t>
      </w:r>
      <w:r w:rsidR="005F601D" w:rsidRPr="00696719">
        <w:rPr>
          <w:rFonts w:ascii="Cambria" w:eastAsia="Times New Roman" w:hAnsi="Cambria"/>
          <w:color w:val="000000"/>
          <w:sz w:val="22"/>
        </w:rPr>
        <w:t xml:space="preserve"> và không </w:t>
      </w:r>
      <w:r w:rsidR="000259C6" w:rsidRPr="00696719">
        <w:rPr>
          <w:rFonts w:ascii="Cambria" w:eastAsia="Times New Roman" w:hAnsi="Cambria"/>
          <w:color w:val="000000"/>
          <w:sz w:val="22"/>
        </w:rPr>
        <w:t xml:space="preserve">trúng cử </w:t>
      </w:r>
      <w:r w:rsidR="0043068F" w:rsidRPr="00696719">
        <w:rPr>
          <w:rFonts w:ascii="Cambria" w:eastAsia="Times New Roman" w:hAnsi="Cambria"/>
          <w:color w:val="000000"/>
          <w:sz w:val="22"/>
        </w:rPr>
        <w:t>trong kỳ</w:t>
      </w:r>
      <w:r w:rsidR="00475A9C" w:rsidRPr="00696719">
        <w:rPr>
          <w:rFonts w:ascii="Cambria" w:eastAsia="Times New Roman" w:hAnsi="Cambria"/>
          <w:color w:val="000000"/>
          <w:sz w:val="22"/>
        </w:rPr>
        <w:t xml:space="preserve"> bầu cử đại biểu Quốc hội khóa XIII và đại biểu HĐND các cấp nhiệm kỳ 2011 - 2016</w:t>
      </w:r>
      <w:r w:rsidR="005F601D" w:rsidRPr="00696719">
        <w:rPr>
          <w:rFonts w:ascii="Cambria" w:eastAsia="Times New Roman" w:hAnsi="Cambria"/>
          <w:color w:val="000000"/>
          <w:sz w:val="22"/>
        </w:rPr>
        <w:t>.</w:t>
      </w:r>
    </w:p>
    <w:bookmarkEnd w:id="28"/>
    <w:p w:rsidR="005619D6" w:rsidRPr="00696719" w:rsidRDefault="005619D6" w:rsidP="005F601D">
      <w:pPr>
        <w:suppressAutoHyphens w:val="0"/>
        <w:spacing w:after="0" w:line="264" w:lineRule="auto"/>
        <w:rPr>
          <w:rFonts w:ascii="Cambria" w:hAnsi="Cambria"/>
          <w:color w:val="000000"/>
          <w:sz w:val="22"/>
          <w:lang w:val="vi-VN"/>
        </w:rPr>
      </w:pPr>
    </w:p>
    <w:p w:rsidR="005619D6" w:rsidRPr="00696719" w:rsidRDefault="005F601D" w:rsidP="0043068F">
      <w:pPr>
        <w:pStyle w:val="ListParagraph"/>
        <w:numPr>
          <w:ilvl w:val="1"/>
          <w:numId w:val="15"/>
        </w:numPr>
        <w:tabs>
          <w:tab w:val="clear" w:pos="2204"/>
          <w:tab w:val="num" w:pos="450"/>
        </w:tabs>
        <w:spacing w:after="0" w:line="264" w:lineRule="auto"/>
        <w:ind w:left="360"/>
        <w:jc w:val="both"/>
        <w:outlineLvl w:val="1"/>
        <w:rPr>
          <w:rFonts w:ascii="Cambria" w:hAnsi="Cambria"/>
          <w:b/>
          <w:color w:val="000000"/>
          <w:sz w:val="22"/>
        </w:rPr>
      </w:pPr>
      <w:bookmarkStart w:id="29" w:name="_Toc403046655"/>
      <w:r w:rsidRPr="00696719">
        <w:rPr>
          <w:rFonts w:ascii="Cambria" w:hAnsi="Cambria"/>
          <w:b/>
          <w:color w:val="000000"/>
          <w:sz w:val="22"/>
        </w:rPr>
        <w:t>Nội dung</w:t>
      </w:r>
      <w:r w:rsidR="005F282B" w:rsidRPr="00696719">
        <w:rPr>
          <w:rFonts w:ascii="Cambria" w:hAnsi="Cambria"/>
          <w:b/>
          <w:color w:val="000000"/>
          <w:sz w:val="22"/>
        </w:rPr>
        <w:t xml:space="preserve"> nghiên cứu</w:t>
      </w:r>
      <w:r w:rsidRPr="00696719">
        <w:rPr>
          <w:rFonts w:ascii="Cambria" w:hAnsi="Cambria"/>
          <w:b/>
          <w:color w:val="000000"/>
          <w:sz w:val="22"/>
        </w:rPr>
        <w:t xml:space="preserve"> và các câu hỏi nghiên cứu</w:t>
      </w:r>
      <w:bookmarkEnd w:id="29"/>
    </w:p>
    <w:p w:rsidR="0043068F" w:rsidRPr="00696719" w:rsidRDefault="0043068F" w:rsidP="005F601D">
      <w:pPr>
        <w:pStyle w:val="ListParagraph"/>
        <w:spacing w:after="0" w:line="264" w:lineRule="auto"/>
        <w:ind w:left="0"/>
        <w:jc w:val="both"/>
        <w:outlineLvl w:val="1"/>
        <w:rPr>
          <w:rFonts w:ascii="Cambria" w:hAnsi="Cambria"/>
          <w:color w:val="000000"/>
          <w:sz w:val="22"/>
        </w:rPr>
      </w:pPr>
    </w:p>
    <w:p w:rsidR="005619D6" w:rsidRPr="00696719" w:rsidRDefault="005F601D" w:rsidP="005F601D">
      <w:pPr>
        <w:pStyle w:val="ListParagraph"/>
        <w:spacing w:after="0" w:line="264" w:lineRule="auto"/>
        <w:ind w:left="0"/>
        <w:jc w:val="both"/>
        <w:outlineLvl w:val="1"/>
        <w:rPr>
          <w:rFonts w:ascii="Cambria" w:hAnsi="Cambria"/>
          <w:color w:val="000000"/>
          <w:sz w:val="22"/>
        </w:rPr>
      </w:pPr>
      <w:bookmarkStart w:id="30" w:name="_Toc400448953"/>
      <w:bookmarkStart w:id="31" w:name="_Toc403046656"/>
      <w:r w:rsidRPr="00696719">
        <w:rPr>
          <w:rFonts w:ascii="Cambria" w:hAnsi="Cambria"/>
          <w:color w:val="000000"/>
          <w:sz w:val="22"/>
        </w:rPr>
        <w:t>Nghiên cứ</w:t>
      </w:r>
      <w:r w:rsidR="0043068F" w:rsidRPr="00696719">
        <w:rPr>
          <w:rFonts w:ascii="Cambria" w:hAnsi="Cambria"/>
          <w:color w:val="000000"/>
          <w:sz w:val="22"/>
        </w:rPr>
        <w:t xml:space="preserve">u </w:t>
      </w:r>
      <w:r w:rsidRPr="00696719">
        <w:rPr>
          <w:rFonts w:ascii="Cambria" w:hAnsi="Cambria"/>
          <w:color w:val="000000"/>
          <w:sz w:val="22"/>
        </w:rPr>
        <w:t xml:space="preserve">đưa ra các phân tích và bằng chứng </w:t>
      </w:r>
      <w:r w:rsidR="005F282B" w:rsidRPr="00696719">
        <w:rPr>
          <w:rFonts w:ascii="Cambria" w:hAnsi="Cambria"/>
          <w:color w:val="000000"/>
          <w:sz w:val="22"/>
        </w:rPr>
        <w:t>nhằm</w:t>
      </w:r>
      <w:r w:rsidRPr="00696719">
        <w:rPr>
          <w:rFonts w:ascii="Cambria" w:hAnsi="Cambria"/>
          <w:color w:val="000000"/>
          <w:sz w:val="22"/>
        </w:rPr>
        <w:t>:</w:t>
      </w:r>
      <w:bookmarkEnd w:id="30"/>
      <w:bookmarkEnd w:id="31"/>
    </w:p>
    <w:p w:rsidR="005F601D" w:rsidRPr="00696719" w:rsidRDefault="005F601D" w:rsidP="005F601D">
      <w:pPr>
        <w:pStyle w:val="ListParagraph"/>
        <w:numPr>
          <w:ilvl w:val="0"/>
          <w:numId w:val="13"/>
        </w:numPr>
        <w:spacing w:after="0" w:line="264" w:lineRule="auto"/>
        <w:jc w:val="both"/>
        <w:outlineLvl w:val="1"/>
        <w:rPr>
          <w:rFonts w:ascii="Cambria" w:hAnsi="Cambria"/>
          <w:color w:val="000000"/>
          <w:sz w:val="22"/>
        </w:rPr>
      </w:pPr>
      <w:bookmarkStart w:id="32" w:name="_Toc400448954"/>
      <w:bookmarkStart w:id="33" w:name="_Toc403046657"/>
      <w:r w:rsidRPr="00696719">
        <w:rPr>
          <w:rFonts w:ascii="Cambria" w:hAnsi="Cambria"/>
          <w:color w:val="000000"/>
          <w:sz w:val="22"/>
        </w:rPr>
        <w:t xml:space="preserve">Xác định </w:t>
      </w:r>
      <w:r w:rsidR="00EA5105" w:rsidRPr="00696719">
        <w:rPr>
          <w:rFonts w:ascii="Cambria" w:hAnsi="Cambria"/>
          <w:color w:val="000000"/>
          <w:sz w:val="22"/>
        </w:rPr>
        <w:t>trách nhiệm</w:t>
      </w:r>
      <w:r w:rsidR="009723A4" w:rsidRPr="00696719">
        <w:rPr>
          <w:rFonts w:ascii="Cambria" w:hAnsi="Cambria"/>
          <w:color w:val="000000"/>
          <w:sz w:val="22"/>
        </w:rPr>
        <w:t xml:space="preserve"> giới </w:t>
      </w:r>
      <w:r w:rsidRPr="00696719">
        <w:rPr>
          <w:rFonts w:ascii="Cambria" w:hAnsi="Cambria"/>
          <w:color w:val="000000"/>
          <w:sz w:val="22"/>
        </w:rPr>
        <w:t>trong Luật Bầu cử</w:t>
      </w:r>
      <w:r w:rsidR="00810E51" w:rsidRPr="00696719">
        <w:rPr>
          <w:rFonts w:ascii="Cambria" w:hAnsi="Cambria"/>
          <w:color w:val="000000"/>
          <w:sz w:val="22"/>
        </w:rPr>
        <w:t xml:space="preserve"> và </w:t>
      </w:r>
      <w:r w:rsidR="005F282B" w:rsidRPr="00696719">
        <w:rPr>
          <w:rFonts w:ascii="Cambria" w:hAnsi="Cambria"/>
          <w:color w:val="000000"/>
          <w:sz w:val="22"/>
        </w:rPr>
        <w:t>các văn bản h</w:t>
      </w:r>
      <w:r w:rsidRPr="00696719">
        <w:rPr>
          <w:rFonts w:ascii="Cambria" w:hAnsi="Cambria"/>
          <w:color w:val="000000"/>
          <w:sz w:val="22"/>
        </w:rPr>
        <w:t>ướng dẫn bầu cử</w:t>
      </w:r>
      <w:bookmarkEnd w:id="32"/>
      <w:bookmarkEnd w:id="33"/>
    </w:p>
    <w:p w:rsidR="005F601D" w:rsidRPr="00696719" w:rsidRDefault="005F282B" w:rsidP="005F282B">
      <w:pPr>
        <w:pStyle w:val="ListParagraph"/>
        <w:numPr>
          <w:ilvl w:val="0"/>
          <w:numId w:val="17"/>
        </w:numPr>
        <w:spacing w:after="0" w:line="264" w:lineRule="auto"/>
        <w:ind w:left="1440"/>
        <w:jc w:val="both"/>
        <w:outlineLvl w:val="1"/>
        <w:rPr>
          <w:rFonts w:ascii="Cambria" w:hAnsi="Cambria"/>
          <w:color w:val="000000"/>
          <w:sz w:val="22"/>
        </w:rPr>
      </w:pPr>
      <w:bookmarkStart w:id="34" w:name="_Toc400448955"/>
      <w:bookmarkStart w:id="35" w:name="_Toc403046658"/>
      <w:r w:rsidRPr="00696719">
        <w:rPr>
          <w:rFonts w:ascii="Cambria" w:hAnsi="Cambria"/>
          <w:color w:val="000000"/>
          <w:sz w:val="22"/>
        </w:rPr>
        <w:t>LBCĐBQH, LBCĐBHĐND</w:t>
      </w:r>
      <w:r w:rsidR="00810E51" w:rsidRPr="00696719">
        <w:rPr>
          <w:rFonts w:ascii="Cambria" w:hAnsi="Cambria"/>
          <w:color w:val="000000"/>
          <w:sz w:val="22"/>
        </w:rPr>
        <w:t xml:space="preserve"> và các văn bản hướng dẫn có </w:t>
      </w:r>
      <w:r w:rsidR="00C569B9" w:rsidRPr="00696719">
        <w:rPr>
          <w:rFonts w:ascii="Cambria" w:hAnsi="Cambria"/>
          <w:color w:val="000000"/>
          <w:sz w:val="22"/>
        </w:rPr>
        <w:t>đảm bảo trách nhiệm giới trong bầu cử</w:t>
      </w:r>
      <w:r w:rsidR="00810E51" w:rsidRPr="00696719">
        <w:rPr>
          <w:rFonts w:ascii="Cambria" w:hAnsi="Cambria"/>
          <w:color w:val="000000"/>
          <w:sz w:val="22"/>
        </w:rPr>
        <w:t xml:space="preserve"> không?</w:t>
      </w:r>
      <w:bookmarkEnd w:id="34"/>
      <w:bookmarkEnd w:id="35"/>
    </w:p>
    <w:p w:rsidR="00810E51" w:rsidRPr="00696719" w:rsidRDefault="00810E51" w:rsidP="00870D05">
      <w:pPr>
        <w:pStyle w:val="ListParagraph"/>
        <w:numPr>
          <w:ilvl w:val="0"/>
          <w:numId w:val="13"/>
        </w:numPr>
        <w:spacing w:after="0" w:line="264" w:lineRule="auto"/>
        <w:jc w:val="both"/>
        <w:outlineLvl w:val="1"/>
        <w:rPr>
          <w:rFonts w:ascii="Cambria" w:hAnsi="Cambria"/>
          <w:color w:val="000000"/>
          <w:sz w:val="22"/>
        </w:rPr>
      </w:pPr>
      <w:bookmarkStart w:id="36" w:name="_Toc400448956"/>
      <w:bookmarkStart w:id="37" w:name="_Toc403046659"/>
      <w:r w:rsidRPr="00696719">
        <w:rPr>
          <w:rFonts w:ascii="Cambria" w:hAnsi="Cambria"/>
          <w:color w:val="000000"/>
          <w:sz w:val="22"/>
        </w:rPr>
        <w:t xml:space="preserve">Xác định </w:t>
      </w:r>
      <w:r w:rsidR="00C569B9" w:rsidRPr="00696719">
        <w:rPr>
          <w:rFonts w:ascii="Cambria" w:hAnsi="Cambria"/>
          <w:color w:val="000000"/>
          <w:sz w:val="22"/>
        </w:rPr>
        <w:t>trách nhiệm</w:t>
      </w:r>
      <w:r w:rsidR="009723A4" w:rsidRPr="00696719">
        <w:rPr>
          <w:rFonts w:ascii="Cambria" w:hAnsi="Cambria"/>
          <w:color w:val="000000"/>
          <w:sz w:val="22"/>
        </w:rPr>
        <w:t xml:space="preserve"> giới </w:t>
      </w:r>
      <w:r w:rsidR="00C569B9" w:rsidRPr="00696719">
        <w:rPr>
          <w:rFonts w:ascii="Cambria" w:hAnsi="Cambria"/>
          <w:color w:val="000000"/>
          <w:sz w:val="22"/>
        </w:rPr>
        <w:t xml:space="preserve">trong </w:t>
      </w:r>
      <w:r w:rsidRPr="00696719">
        <w:rPr>
          <w:rFonts w:ascii="Cambria" w:hAnsi="Cambria"/>
          <w:color w:val="000000"/>
          <w:sz w:val="22"/>
        </w:rPr>
        <w:t>thi hành Luậ</w:t>
      </w:r>
      <w:r w:rsidR="00C569B9" w:rsidRPr="00696719">
        <w:rPr>
          <w:rFonts w:ascii="Cambria" w:hAnsi="Cambria"/>
          <w:color w:val="000000"/>
          <w:sz w:val="22"/>
        </w:rPr>
        <w:t>t B</w:t>
      </w:r>
      <w:r w:rsidRPr="00696719">
        <w:rPr>
          <w:rFonts w:ascii="Cambria" w:hAnsi="Cambria"/>
          <w:color w:val="000000"/>
          <w:sz w:val="22"/>
        </w:rPr>
        <w:t>ầu cử</w:t>
      </w:r>
      <w:r w:rsidR="00C569B9" w:rsidRPr="00696719">
        <w:rPr>
          <w:rFonts w:ascii="Cambria" w:hAnsi="Cambria"/>
          <w:color w:val="000000"/>
          <w:sz w:val="22"/>
        </w:rPr>
        <w:t xml:space="preserve"> và các văn bản h</w:t>
      </w:r>
      <w:r w:rsidRPr="00696719">
        <w:rPr>
          <w:rFonts w:ascii="Cambria" w:hAnsi="Cambria"/>
          <w:color w:val="000000"/>
          <w:sz w:val="22"/>
        </w:rPr>
        <w:t>ướng dẫn</w:t>
      </w:r>
      <w:r w:rsidR="00870D05" w:rsidRPr="00696719">
        <w:rPr>
          <w:rFonts w:ascii="Cambria" w:hAnsi="Cambria"/>
          <w:color w:val="000000"/>
          <w:sz w:val="22"/>
        </w:rPr>
        <w:t xml:space="preserve"> bầu cử</w:t>
      </w:r>
      <w:bookmarkEnd w:id="36"/>
      <w:bookmarkEnd w:id="37"/>
    </w:p>
    <w:p w:rsidR="00870D05" w:rsidRPr="00696719" w:rsidRDefault="00C569B9" w:rsidP="00C569B9">
      <w:pPr>
        <w:pStyle w:val="ListParagraph"/>
        <w:numPr>
          <w:ilvl w:val="0"/>
          <w:numId w:val="17"/>
        </w:numPr>
        <w:spacing w:after="0" w:line="264" w:lineRule="auto"/>
        <w:ind w:left="1440"/>
        <w:jc w:val="both"/>
        <w:outlineLvl w:val="1"/>
        <w:rPr>
          <w:rFonts w:ascii="Cambria" w:hAnsi="Cambria"/>
          <w:color w:val="000000"/>
          <w:sz w:val="22"/>
        </w:rPr>
      </w:pPr>
      <w:bookmarkStart w:id="38" w:name="_Toc400448957"/>
      <w:bookmarkStart w:id="39" w:name="_Toc403046660"/>
      <w:r w:rsidRPr="00696719">
        <w:rPr>
          <w:rFonts w:ascii="Cambria" w:hAnsi="Cambria"/>
          <w:color w:val="000000"/>
          <w:sz w:val="22"/>
        </w:rPr>
        <w:t>Các bên liên quan</w:t>
      </w:r>
      <w:r w:rsidR="00870D05" w:rsidRPr="00696719">
        <w:rPr>
          <w:rFonts w:ascii="Cambria" w:hAnsi="Cambria"/>
          <w:color w:val="000000"/>
          <w:sz w:val="22"/>
        </w:rPr>
        <w:t xml:space="preserve"> thực hiện </w:t>
      </w:r>
      <w:r w:rsidRPr="00696719">
        <w:rPr>
          <w:rFonts w:ascii="Cambria" w:hAnsi="Cambria"/>
          <w:color w:val="000000"/>
          <w:sz w:val="22"/>
        </w:rPr>
        <w:t>LBCĐBQH và LBCĐBHĐND</w:t>
      </w:r>
      <w:r w:rsidR="00870D05" w:rsidRPr="00696719">
        <w:rPr>
          <w:rFonts w:ascii="Cambria" w:hAnsi="Cambria"/>
          <w:color w:val="000000"/>
          <w:sz w:val="22"/>
        </w:rPr>
        <w:t xml:space="preserve"> (các cơ quan bầu cử các cấp, </w:t>
      </w:r>
      <w:r w:rsidR="00C81FEE" w:rsidRPr="00696719">
        <w:rPr>
          <w:rFonts w:ascii="Cambria" w:hAnsi="Cambria"/>
          <w:color w:val="000000"/>
          <w:sz w:val="22"/>
        </w:rPr>
        <w:t>MTTQ</w:t>
      </w:r>
      <w:r w:rsidR="004147F3">
        <w:rPr>
          <w:rFonts w:ascii="Cambria" w:hAnsi="Cambria"/>
          <w:color w:val="000000"/>
          <w:sz w:val="22"/>
        </w:rPr>
        <w:t>VN</w:t>
      </w:r>
      <w:r w:rsidR="00C81FEE" w:rsidRPr="00696719">
        <w:rPr>
          <w:rFonts w:ascii="Cambria" w:hAnsi="Cambria"/>
          <w:color w:val="000000"/>
          <w:sz w:val="22"/>
        </w:rPr>
        <w:t>, Hội LHPNVN</w:t>
      </w:r>
      <w:r w:rsidR="00870D05" w:rsidRPr="00696719">
        <w:rPr>
          <w:rFonts w:ascii="Cambria" w:hAnsi="Cambria"/>
          <w:color w:val="000000"/>
          <w:sz w:val="22"/>
        </w:rPr>
        <w:t xml:space="preserve">) có </w:t>
      </w:r>
      <w:r w:rsidR="00C81FEE" w:rsidRPr="00696719">
        <w:rPr>
          <w:rFonts w:ascii="Cambria" w:hAnsi="Cambria"/>
          <w:color w:val="000000"/>
          <w:sz w:val="22"/>
        </w:rPr>
        <w:t xml:space="preserve">trách nhiệm giới </w:t>
      </w:r>
      <w:r w:rsidR="00870D05" w:rsidRPr="00696719">
        <w:rPr>
          <w:rFonts w:ascii="Cambria" w:hAnsi="Cambria"/>
          <w:color w:val="000000"/>
          <w:sz w:val="22"/>
        </w:rPr>
        <w:t>để đảm bảo bình đẳng giới trong quá trình bầu cử không?</w:t>
      </w:r>
      <w:bookmarkEnd w:id="38"/>
      <w:bookmarkEnd w:id="39"/>
    </w:p>
    <w:p w:rsidR="00870D05" w:rsidRPr="00696719" w:rsidRDefault="00870D05" w:rsidP="00870D05">
      <w:pPr>
        <w:pStyle w:val="ListParagraph"/>
        <w:numPr>
          <w:ilvl w:val="0"/>
          <w:numId w:val="13"/>
        </w:numPr>
        <w:spacing w:after="0" w:line="264" w:lineRule="auto"/>
        <w:jc w:val="both"/>
        <w:outlineLvl w:val="1"/>
        <w:rPr>
          <w:rFonts w:ascii="Cambria" w:hAnsi="Cambria"/>
          <w:color w:val="000000"/>
          <w:sz w:val="22"/>
        </w:rPr>
      </w:pPr>
      <w:bookmarkStart w:id="40" w:name="_Toc400448958"/>
      <w:bookmarkStart w:id="41" w:name="_Toc403046661"/>
      <w:r w:rsidRPr="00696719">
        <w:rPr>
          <w:rFonts w:ascii="Cambria" w:hAnsi="Cambria"/>
          <w:color w:val="000000"/>
          <w:sz w:val="22"/>
        </w:rPr>
        <w:t>Đảm bả</w:t>
      </w:r>
      <w:r w:rsidR="00C71239" w:rsidRPr="00696719">
        <w:rPr>
          <w:rFonts w:ascii="Cambria" w:hAnsi="Cambria"/>
          <w:color w:val="000000"/>
          <w:sz w:val="22"/>
        </w:rPr>
        <w:t>o nguyên</w:t>
      </w:r>
      <w:r w:rsidRPr="00696719">
        <w:rPr>
          <w:rFonts w:ascii="Cambria" w:hAnsi="Cambria"/>
          <w:color w:val="000000"/>
          <w:sz w:val="22"/>
        </w:rPr>
        <w:t xml:space="preserve"> tắc c</w:t>
      </w:r>
      <w:r w:rsidR="00345AA0">
        <w:rPr>
          <w:rFonts w:ascii="Cambria" w:hAnsi="Cambria"/>
          <w:color w:val="000000"/>
          <w:sz w:val="22"/>
        </w:rPr>
        <w:t>ông</w:t>
      </w:r>
      <w:r w:rsidRPr="00696719">
        <w:rPr>
          <w:rFonts w:ascii="Cambria" w:hAnsi="Cambria"/>
          <w:color w:val="000000"/>
          <w:sz w:val="22"/>
        </w:rPr>
        <w:t xml:space="preserve"> bằng giớ</w:t>
      </w:r>
      <w:r w:rsidR="00C71239" w:rsidRPr="00696719">
        <w:rPr>
          <w:rFonts w:ascii="Cambria" w:hAnsi="Cambria"/>
          <w:color w:val="000000"/>
          <w:sz w:val="22"/>
        </w:rPr>
        <w:t>i</w:t>
      </w:r>
      <w:r w:rsidRPr="00696719">
        <w:rPr>
          <w:rFonts w:ascii="Cambria" w:hAnsi="Cambria"/>
          <w:color w:val="000000"/>
          <w:sz w:val="22"/>
        </w:rPr>
        <w:t xml:space="preserve"> và không phân biệt đối xử </w:t>
      </w:r>
      <w:r w:rsidR="00C71239" w:rsidRPr="00696719">
        <w:rPr>
          <w:rFonts w:ascii="Cambria" w:hAnsi="Cambria"/>
          <w:color w:val="000000"/>
          <w:sz w:val="22"/>
        </w:rPr>
        <w:t>đối với</w:t>
      </w:r>
      <w:r w:rsidRPr="00696719">
        <w:rPr>
          <w:rFonts w:ascii="Cambria" w:hAnsi="Cambria"/>
          <w:color w:val="000000"/>
          <w:sz w:val="22"/>
        </w:rPr>
        <w:t xml:space="preserve"> phụ nữ trong quá trình lựa chọn</w:t>
      </w:r>
      <w:r w:rsidR="00C71239" w:rsidRPr="00696719">
        <w:rPr>
          <w:rFonts w:ascii="Cambria" w:hAnsi="Cambria"/>
          <w:color w:val="000000"/>
          <w:sz w:val="22"/>
        </w:rPr>
        <w:t xml:space="preserve"> và giới thiệu</w:t>
      </w:r>
      <w:r w:rsidRPr="00696719">
        <w:rPr>
          <w:rFonts w:ascii="Cambria" w:hAnsi="Cambria"/>
          <w:color w:val="000000"/>
          <w:sz w:val="22"/>
        </w:rPr>
        <w:t xml:space="preserve"> ứng cử v</w:t>
      </w:r>
      <w:r w:rsidR="00C71239" w:rsidRPr="00696719">
        <w:rPr>
          <w:rFonts w:ascii="Cambria" w:hAnsi="Cambria"/>
          <w:color w:val="000000"/>
          <w:sz w:val="22"/>
        </w:rPr>
        <w:t xml:space="preserve">iên </w:t>
      </w:r>
      <w:r w:rsidRPr="00696719">
        <w:rPr>
          <w:rFonts w:ascii="Cambria" w:hAnsi="Cambria"/>
          <w:color w:val="000000"/>
          <w:sz w:val="22"/>
        </w:rPr>
        <w:t>và bầu cử</w:t>
      </w:r>
      <w:bookmarkEnd w:id="40"/>
      <w:bookmarkEnd w:id="41"/>
    </w:p>
    <w:p w:rsidR="00870D05" w:rsidRPr="00696719" w:rsidRDefault="00C71239" w:rsidP="00C71239">
      <w:pPr>
        <w:pStyle w:val="ListParagraph"/>
        <w:numPr>
          <w:ilvl w:val="0"/>
          <w:numId w:val="17"/>
        </w:numPr>
        <w:spacing w:after="0" w:line="264" w:lineRule="auto"/>
        <w:ind w:left="1440"/>
        <w:jc w:val="both"/>
        <w:outlineLvl w:val="1"/>
        <w:rPr>
          <w:rFonts w:ascii="Cambria" w:hAnsi="Cambria"/>
          <w:color w:val="000000"/>
          <w:sz w:val="22"/>
        </w:rPr>
      </w:pPr>
      <w:bookmarkStart w:id="42" w:name="_Toc400448959"/>
      <w:bookmarkStart w:id="43" w:name="_Toc403046662"/>
      <w:r w:rsidRPr="00696719">
        <w:rPr>
          <w:rFonts w:ascii="Cambria" w:hAnsi="Cambria"/>
          <w:color w:val="000000"/>
          <w:sz w:val="22"/>
        </w:rPr>
        <w:t>Nguyên</w:t>
      </w:r>
      <w:r w:rsidR="00870D05" w:rsidRPr="00696719">
        <w:rPr>
          <w:rFonts w:ascii="Cambria" w:hAnsi="Cambria"/>
          <w:color w:val="000000"/>
          <w:sz w:val="22"/>
        </w:rPr>
        <w:t xml:space="preserve"> tắc c</w:t>
      </w:r>
      <w:r w:rsidR="00345AA0">
        <w:rPr>
          <w:rFonts w:ascii="Cambria" w:hAnsi="Cambria"/>
          <w:color w:val="000000"/>
          <w:sz w:val="22"/>
        </w:rPr>
        <w:t>ông</w:t>
      </w:r>
      <w:r w:rsidR="00870D05" w:rsidRPr="00696719">
        <w:rPr>
          <w:rFonts w:ascii="Cambria" w:hAnsi="Cambria"/>
          <w:color w:val="000000"/>
          <w:sz w:val="22"/>
        </w:rPr>
        <w:t xml:space="preserve"> bằng giớ</w:t>
      </w:r>
      <w:r w:rsidRPr="00696719">
        <w:rPr>
          <w:rFonts w:ascii="Cambria" w:hAnsi="Cambria"/>
          <w:color w:val="000000"/>
          <w:sz w:val="22"/>
        </w:rPr>
        <w:t>i</w:t>
      </w:r>
      <w:r w:rsidR="00870D05" w:rsidRPr="00696719">
        <w:rPr>
          <w:rFonts w:ascii="Cambria" w:hAnsi="Cambria"/>
          <w:color w:val="000000"/>
          <w:sz w:val="22"/>
        </w:rPr>
        <w:t xml:space="preserve"> và không phân biệt đối xử có được đảm bảo trong quá trình lựa chọn ứng cử viên, đề cử và bầu cử không?</w:t>
      </w:r>
      <w:bookmarkEnd w:id="42"/>
      <w:bookmarkEnd w:id="43"/>
    </w:p>
    <w:p w:rsidR="005619D6" w:rsidRPr="00696719" w:rsidRDefault="00870D05" w:rsidP="00C71239">
      <w:pPr>
        <w:pStyle w:val="Heading2"/>
        <w:numPr>
          <w:ilvl w:val="1"/>
          <w:numId w:val="15"/>
        </w:numPr>
        <w:tabs>
          <w:tab w:val="clear" w:pos="2204"/>
        </w:tabs>
        <w:ind w:left="540" w:hanging="540"/>
        <w:rPr>
          <w:color w:val="000000"/>
          <w:sz w:val="22"/>
          <w:szCs w:val="22"/>
        </w:rPr>
      </w:pPr>
      <w:bookmarkStart w:id="44" w:name="_Toc403046663"/>
      <w:r w:rsidRPr="00696719">
        <w:rPr>
          <w:color w:val="000000"/>
          <w:sz w:val="22"/>
          <w:szCs w:val="22"/>
        </w:rPr>
        <w:t>Cấu trúc của báo cáo</w:t>
      </w:r>
      <w:bookmarkEnd w:id="44"/>
      <w:r w:rsidRPr="00696719">
        <w:rPr>
          <w:color w:val="000000"/>
          <w:sz w:val="22"/>
          <w:szCs w:val="22"/>
        </w:rPr>
        <w:t xml:space="preserve"> </w:t>
      </w:r>
    </w:p>
    <w:p w:rsidR="00870D05" w:rsidRPr="00696719" w:rsidRDefault="00870D05" w:rsidP="009723A4">
      <w:pPr>
        <w:jc w:val="both"/>
        <w:rPr>
          <w:rFonts w:ascii="Cambria" w:hAnsi="Cambria"/>
          <w:sz w:val="22"/>
        </w:rPr>
      </w:pPr>
      <w:r w:rsidRPr="00696719">
        <w:rPr>
          <w:rFonts w:ascii="Cambria" w:hAnsi="Cambria"/>
          <w:sz w:val="22"/>
        </w:rPr>
        <w:t xml:space="preserve">Báo cáo được </w:t>
      </w:r>
      <w:r w:rsidR="00DD7A6D" w:rsidRPr="00696719">
        <w:rPr>
          <w:rFonts w:ascii="Cambria" w:hAnsi="Cambria"/>
          <w:sz w:val="22"/>
        </w:rPr>
        <w:t>cấu trúc</w:t>
      </w:r>
      <w:r w:rsidRPr="00696719">
        <w:rPr>
          <w:rFonts w:ascii="Cambria" w:hAnsi="Cambria"/>
          <w:sz w:val="22"/>
        </w:rPr>
        <w:t xml:space="preserve"> với </w:t>
      </w:r>
      <w:r w:rsidR="00DD7A6D" w:rsidRPr="00696719">
        <w:rPr>
          <w:rFonts w:ascii="Cambria" w:hAnsi="Cambria"/>
          <w:sz w:val="22"/>
        </w:rPr>
        <w:t xml:space="preserve">các </w:t>
      </w:r>
      <w:r w:rsidRPr="00696719">
        <w:rPr>
          <w:rFonts w:ascii="Cambria" w:hAnsi="Cambria"/>
          <w:sz w:val="22"/>
        </w:rPr>
        <w:t>nội dung dựa trên những nguyên tắc bình đẳng và không phân biệt đối xử trong lĩnh vực chính trị trong các công ước quốc tế về quyền con người mà Việt Nam là</w:t>
      </w:r>
      <w:r w:rsidR="00DD7A6D" w:rsidRPr="00696719">
        <w:rPr>
          <w:rFonts w:ascii="Cambria" w:hAnsi="Cambria"/>
          <w:sz w:val="22"/>
        </w:rPr>
        <w:t xml:space="preserve"> quốc gia</w:t>
      </w:r>
      <w:r w:rsidRPr="00696719">
        <w:rPr>
          <w:rFonts w:ascii="Cambria" w:hAnsi="Cambria"/>
          <w:sz w:val="22"/>
        </w:rPr>
        <w:t xml:space="preserve"> thành viên; những kinh nghiệm</w:t>
      </w:r>
      <w:r w:rsidR="00DD7A6D" w:rsidRPr="00696719">
        <w:rPr>
          <w:rFonts w:ascii="Cambria" w:hAnsi="Cambria"/>
          <w:sz w:val="22"/>
        </w:rPr>
        <w:t xml:space="preserve"> hay của</w:t>
      </w:r>
      <w:r w:rsidRPr="00696719">
        <w:rPr>
          <w:rFonts w:ascii="Cambria" w:hAnsi="Cambria"/>
          <w:sz w:val="22"/>
        </w:rPr>
        <w:t xml:space="preserve"> quốc tế</w:t>
      </w:r>
      <w:r w:rsidR="00DD7A6D" w:rsidRPr="00696719">
        <w:rPr>
          <w:rFonts w:ascii="Cambria" w:hAnsi="Cambria"/>
          <w:sz w:val="22"/>
        </w:rPr>
        <w:t xml:space="preserve"> </w:t>
      </w:r>
      <w:r w:rsidRPr="00696719">
        <w:rPr>
          <w:rFonts w:ascii="Cambria" w:hAnsi="Cambria"/>
          <w:sz w:val="22"/>
        </w:rPr>
        <w:t xml:space="preserve"> về</w:t>
      </w:r>
      <w:r w:rsidR="00DD7A6D" w:rsidRPr="00696719">
        <w:rPr>
          <w:rFonts w:ascii="Cambria" w:hAnsi="Cambria"/>
          <w:sz w:val="22"/>
        </w:rPr>
        <w:t xml:space="preserve"> </w:t>
      </w:r>
      <w:r w:rsidR="009723A4" w:rsidRPr="00696719">
        <w:rPr>
          <w:rFonts w:ascii="Cambria" w:hAnsi="Cambria"/>
          <w:sz w:val="22"/>
        </w:rPr>
        <w:t>lồng ghép giới</w:t>
      </w:r>
      <w:r w:rsidRPr="00696719">
        <w:rPr>
          <w:rFonts w:ascii="Cambria" w:hAnsi="Cambria"/>
          <w:sz w:val="22"/>
        </w:rPr>
        <w:t xml:space="preserve"> trong luật bầu cử và các cơ quan </w:t>
      </w:r>
      <w:r w:rsidR="008131A4" w:rsidRPr="00696719">
        <w:rPr>
          <w:rFonts w:ascii="Cambria" w:hAnsi="Cambria"/>
          <w:sz w:val="22"/>
        </w:rPr>
        <w:t xml:space="preserve">phụ trách </w:t>
      </w:r>
      <w:r w:rsidRPr="00696719">
        <w:rPr>
          <w:rFonts w:ascii="Cambria" w:hAnsi="Cambria"/>
          <w:sz w:val="22"/>
        </w:rPr>
        <w:t xml:space="preserve">bầu cử; phân tích giới đối với </w:t>
      </w:r>
      <w:r w:rsidR="008131A4" w:rsidRPr="00696719">
        <w:rPr>
          <w:rFonts w:ascii="Cambria" w:hAnsi="Cambria"/>
          <w:sz w:val="22"/>
        </w:rPr>
        <w:t>LBCĐBQH và LBCĐBHĐND</w:t>
      </w:r>
      <w:r w:rsidRPr="00696719">
        <w:rPr>
          <w:rFonts w:ascii="Cambria" w:hAnsi="Cambria"/>
          <w:sz w:val="22"/>
        </w:rPr>
        <w:t xml:space="preserve"> và các văn bản hướng dẫn cũng như việc thi hành những văn bản này trong kỳ bầu cử Đại biể</w:t>
      </w:r>
      <w:r w:rsidR="008131A4" w:rsidRPr="00696719">
        <w:rPr>
          <w:rFonts w:ascii="Cambria" w:hAnsi="Cambria"/>
          <w:sz w:val="22"/>
        </w:rPr>
        <w:t xml:space="preserve">u Quốc hội khóa </w:t>
      </w:r>
      <w:r w:rsidR="00345AA0">
        <w:rPr>
          <w:rFonts w:ascii="Cambria" w:hAnsi="Cambria"/>
          <w:sz w:val="22"/>
        </w:rPr>
        <w:t>XIII</w:t>
      </w:r>
      <w:r w:rsidR="008131A4" w:rsidRPr="00696719">
        <w:rPr>
          <w:rFonts w:ascii="Cambria" w:hAnsi="Cambria"/>
          <w:sz w:val="22"/>
        </w:rPr>
        <w:t xml:space="preserve"> và bầu cử đ</w:t>
      </w:r>
      <w:r w:rsidRPr="00696719">
        <w:rPr>
          <w:rFonts w:ascii="Cambria" w:hAnsi="Cambria"/>
          <w:sz w:val="22"/>
        </w:rPr>
        <w:t>ại biểu HĐND các cấp nhiệm kỳ 2011 – 2016; và đưa ra những khuyến nghị</w:t>
      </w:r>
      <w:r w:rsidR="00F53352" w:rsidRPr="00696719">
        <w:rPr>
          <w:rFonts w:ascii="Cambria" w:hAnsi="Cambria"/>
          <w:sz w:val="22"/>
        </w:rPr>
        <w:t xml:space="preserve"> cho Ban soạ</w:t>
      </w:r>
      <w:r w:rsidRPr="00696719">
        <w:rPr>
          <w:rFonts w:ascii="Cambria" w:hAnsi="Cambria"/>
          <w:sz w:val="22"/>
        </w:rPr>
        <w:t xml:space="preserve">n thảo Luật Bầu cử </w:t>
      </w:r>
      <w:r w:rsidR="00F53352" w:rsidRPr="00696719">
        <w:rPr>
          <w:rFonts w:ascii="Cambria" w:hAnsi="Cambria"/>
          <w:sz w:val="22"/>
        </w:rPr>
        <w:t>trên khía cạnh bình đẳng giới</w:t>
      </w:r>
      <w:r w:rsidRPr="00696719">
        <w:rPr>
          <w:rFonts w:ascii="Cambria" w:hAnsi="Cambria"/>
          <w:sz w:val="22"/>
        </w:rPr>
        <w:t xml:space="preserve"> và không phân biệt đối xử.</w:t>
      </w:r>
    </w:p>
    <w:p w:rsidR="005619D6" w:rsidRPr="00696719" w:rsidRDefault="005619D6" w:rsidP="005619D6">
      <w:pPr>
        <w:tabs>
          <w:tab w:val="left" w:pos="1290"/>
        </w:tabs>
        <w:suppressAutoHyphens w:val="0"/>
        <w:rPr>
          <w:rFonts w:ascii="Cambria" w:eastAsia="Times New Roman" w:hAnsi="Cambria" w:cs="font526"/>
          <w:b/>
          <w:color w:val="000000"/>
          <w:sz w:val="22"/>
          <w:lang w:val="en-GB"/>
        </w:rPr>
      </w:pPr>
      <w:r w:rsidRPr="00696719">
        <w:rPr>
          <w:rFonts w:ascii="Cambria" w:eastAsia="Times New Roman" w:hAnsi="Cambria" w:cs="font526"/>
          <w:b/>
          <w:color w:val="000000"/>
          <w:sz w:val="22"/>
          <w:lang w:val="en-GB"/>
        </w:rPr>
        <w:tab/>
      </w:r>
    </w:p>
    <w:p w:rsidR="005619D6" w:rsidRPr="00696719" w:rsidRDefault="005619D6" w:rsidP="00856803">
      <w:pPr>
        <w:suppressAutoHyphens w:val="0"/>
        <w:jc w:val="center"/>
        <w:rPr>
          <w:rFonts w:ascii="Cambria" w:eastAsia="Times New Roman" w:hAnsi="Cambria" w:cs="font526"/>
          <w:b/>
          <w:color w:val="000000"/>
          <w:sz w:val="22"/>
          <w:lang w:val="en-GB"/>
        </w:rPr>
      </w:pPr>
      <w:r w:rsidRPr="00696719">
        <w:rPr>
          <w:rFonts w:ascii="Cambria" w:hAnsi="Cambria" w:cs="font526"/>
          <w:sz w:val="22"/>
          <w:lang w:val="en-GB"/>
        </w:rPr>
        <w:br w:type="page"/>
      </w:r>
      <w:bookmarkStart w:id="45" w:name="_Toc399501531"/>
      <w:bookmarkStart w:id="46" w:name="_Toc399502060"/>
      <w:bookmarkEnd w:id="45"/>
      <w:bookmarkEnd w:id="46"/>
      <w:r w:rsidR="00870D05" w:rsidRPr="00696719">
        <w:rPr>
          <w:rFonts w:ascii="Cambria" w:hAnsi="Cambria"/>
          <w:b/>
          <w:sz w:val="22"/>
          <w:lang w:val="en-GB"/>
        </w:rPr>
        <w:lastRenderedPageBreak/>
        <w:t>KẾT QUẢ NGHIÊN CỨU</w:t>
      </w:r>
    </w:p>
    <w:p w:rsidR="00870D05" w:rsidRPr="00696719" w:rsidRDefault="00002F47" w:rsidP="003232F2">
      <w:pPr>
        <w:numPr>
          <w:ilvl w:val="1"/>
          <w:numId w:val="5"/>
        </w:numPr>
        <w:tabs>
          <w:tab w:val="left" w:pos="360"/>
        </w:tabs>
        <w:spacing w:after="0" w:line="264" w:lineRule="auto"/>
        <w:ind w:left="0" w:firstLine="0"/>
        <w:jc w:val="both"/>
        <w:outlineLvl w:val="1"/>
        <w:rPr>
          <w:rFonts w:ascii="Cambria" w:eastAsia="Times New Roman" w:hAnsi="Cambria"/>
          <w:b/>
          <w:color w:val="000000"/>
          <w:sz w:val="22"/>
        </w:rPr>
      </w:pPr>
      <w:bookmarkStart w:id="47" w:name="_Toc403046664"/>
      <w:bookmarkStart w:id="48" w:name="_Toc399501533"/>
      <w:bookmarkStart w:id="49" w:name="_Toc395104725"/>
      <w:r w:rsidRPr="00696719">
        <w:rPr>
          <w:rFonts w:ascii="Cambria" w:eastAsia="Times New Roman" w:hAnsi="Cambria"/>
          <w:b/>
          <w:color w:val="000000"/>
          <w:sz w:val="22"/>
        </w:rPr>
        <w:t>N</w:t>
      </w:r>
      <w:r w:rsidR="00870D05" w:rsidRPr="00696719">
        <w:rPr>
          <w:rFonts w:ascii="Cambria" w:eastAsia="Times New Roman" w:hAnsi="Cambria"/>
          <w:b/>
          <w:color w:val="000000"/>
          <w:sz w:val="22"/>
        </w:rPr>
        <w:t xml:space="preserve">guyên tắc bình đẳng và không phân biệt đối xử trong lĩnh vực chính trị trong các Công ước quốc tế về quyền con người mà Việt Nam là </w:t>
      </w:r>
      <w:r w:rsidRPr="00696719">
        <w:rPr>
          <w:rFonts w:ascii="Cambria" w:eastAsia="Times New Roman" w:hAnsi="Cambria"/>
          <w:b/>
          <w:color w:val="000000"/>
          <w:sz w:val="22"/>
        </w:rPr>
        <w:t>quốc gia thành viên</w:t>
      </w:r>
      <w:bookmarkEnd w:id="47"/>
    </w:p>
    <w:p w:rsidR="00002F47" w:rsidRPr="00696719" w:rsidRDefault="00002F47" w:rsidP="00002F47">
      <w:pPr>
        <w:tabs>
          <w:tab w:val="left" w:pos="360"/>
        </w:tabs>
        <w:spacing w:after="0" w:line="264" w:lineRule="auto"/>
        <w:jc w:val="both"/>
        <w:outlineLvl w:val="1"/>
        <w:rPr>
          <w:rFonts w:ascii="Cambria" w:eastAsia="Times New Roman" w:hAnsi="Cambria"/>
          <w:b/>
          <w:color w:val="000000"/>
          <w:sz w:val="22"/>
        </w:rPr>
      </w:pPr>
    </w:p>
    <w:p w:rsidR="005D3B72" w:rsidRPr="00696719" w:rsidRDefault="00453F51" w:rsidP="005619D6">
      <w:pPr>
        <w:tabs>
          <w:tab w:val="left" w:pos="360"/>
        </w:tabs>
        <w:spacing w:after="0" w:line="264" w:lineRule="auto"/>
        <w:jc w:val="both"/>
        <w:outlineLvl w:val="1"/>
        <w:rPr>
          <w:rFonts w:ascii="Cambria" w:eastAsia="Times New Roman" w:hAnsi="Cambria"/>
          <w:color w:val="000000"/>
          <w:sz w:val="22"/>
          <w:lang w:val="en-GB"/>
        </w:rPr>
      </w:pPr>
      <w:bookmarkStart w:id="50" w:name="_Toc400448963"/>
      <w:bookmarkStart w:id="51" w:name="_Toc403046665"/>
      <w:bookmarkEnd w:id="48"/>
      <w:r w:rsidRPr="00696719">
        <w:rPr>
          <w:rFonts w:ascii="Cambria" w:eastAsia="Times New Roman" w:hAnsi="Cambria"/>
          <w:color w:val="000000"/>
          <w:sz w:val="22"/>
        </w:rPr>
        <w:t>N</w:t>
      </w:r>
      <w:r w:rsidR="005D3B72" w:rsidRPr="00696719">
        <w:rPr>
          <w:rFonts w:ascii="Cambria" w:eastAsia="Times New Roman" w:hAnsi="Cambria"/>
          <w:color w:val="000000"/>
          <w:sz w:val="22"/>
        </w:rPr>
        <w:t>guyên tắc bình đẳng, không phân biệt đối xử dựa trên</w:t>
      </w:r>
      <w:r w:rsidRPr="00696719">
        <w:rPr>
          <w:rFonts w:ascii="Cambria" w:eastAsia="Times New Roman" w:hAnsi="Cambria"/>
          <w:color w:val="000000"/>
          <w:sz w:val="22"/>
        </w:rPr>
        <w:t xml:space="preserve"> cơ sở</w:t>
      </w:r>
      <w:r w:rsidR="005D3B72" w:rsidRPr="00696719">
        <w:rPr>
          <w:rFonts w:ascii="Cambria" w:eastAsia="Times New Roman" w:hAnsi="Cambria"/>
          <w:color w:val="000000"/>
          <w:sz w:val="22"/>
        </w:rPr>
        <w:t xml:space="preserve"> </w:t>
      </w:r>
      <w:r w:rsidR="00544A9C">
        <w:rPr>
          <w:rFonts w:ascii="Cambria" w:eastAsia="Times New Roman" w:hAnsi="Cambria"/>
          <w:color w:val="000000"/>
          <w:sz w:val="22"/>
        </w:rPr>
        <w:t xml:space="preserve">chủng tộc, màu da, giới tính, ngôn ngữ, tôn giáo, quan điểm chính trị hoặc quan điểm khác, nguồn gốc dân tộc </w:t>
      </w:r>
      <w:r w:rsidR="00502EFA">
        <w:rPr>
          <w:rFonts w:ascii="Cambria" w:eastAsia="Times New Roman" w:hAnsi="Cambria"/>
          <w:color w:val="000000"/>
          <w:sz w:val="22"/>
        </w:rPr>
        <w:t>hoặc xã hội, tài sản, thành phần xuất thân hoặc địa vị khác</w:t>
      </w:r>
      <w:r w:rsidR="0097451B" w:rsidRPr="00696719">
        <w:rPr>
          <w:rFonts w:ascii="Cambria" w:eastAsia="Times New Roman" w:hAnsi="Cambria"/>
          <w:color w:val="000000"/>
          <w:sz w:val="22"/>
          <w:lang w:val="en-GB"/>
        </w:rPr>
        <w:t xml:space="preserve"> trong cuộc sống nói chung và trong lĩnh vực chính trị nói riêng đã được </w:t>
      </w:r>
      <w:r w:rsidR="00A65B5D" w:rsidRPr="00696719">
        <w:rPr>
          <w:rFonts w:ascii="Cambria" w:eastAsia="Times New Roman" w:hAnsi="Cambria"/>
          <w:color w:val="000000"/>
          <w:sz w:val="22"/>
          <w:lang w:val="en-GB"/>
        </w:rPr>
        <w:t>quy định</w:t>
      </w:r>
      <w:r w:rsidR="0097451B" w:rsidRPr="00696719">
        <w:rPr>
          <w:rFonts w:ascii="Cambria" w:eastAsia="Times New Roman" w:hAnsi="Cambria"/>
          <w:color w:val="000000"/>
          <w:sz w:val="22"/>
          <w:lang w:val="en-GB"/>
        </w:rPr>
        <w:t xml:space="preserve"> trong các điều 2, 3, 25 và 26 của ICCPR và trong </w:t>
      </w:r>
      <w:r w:rsidR="00A65B5D" w:rsidRPr="00696719">
        <w:rPr>
          <w:rFonts w:ascii="Cambria" w:eastAsia="Times New Roman" w:hAnsi="Cambria"/>
          <w:color w:val="000000"/>
          <w:sz w:val="22"/>
          <w:lang w:val="en-GB"/>
        </w:rPr>
        <w:t xml:space="preserve">Lời nói đầu </w:t>
      </w:r>
      <w:r w:rsidR="0097451B" w:rsidRPr="00696719">
        <w:rPr>
          <w:rFonts w:ascii="Cambria" w:eastAsia="Times New Roman" w:hAnsi="Cambria"/>
          <w:color w:val="000000"/>
          <w:sz w:val="22"/>
          <w:lang w:val="en-GB"/>
        </w:rPr>
        <w:t>cũng như trong các điều 1, 2, 7 củ</w:t>
      </w:r>
      <w:r w:rsidR="00DD4EF7" w:rsidRPr="00696719">
        <w:rPr>
          <w:rFonts w:ascii="Cambria" w:eastAsia="Times New Roman" w:hAnsi="Cambria"/>
          <w:color w:val="000000"/>
          <w:sz w:val="22"/>
          <w:lang w:val="en-GB"/>
        </w:rPr>
        <w:t>a CEDAW. Điều 3 của CEDAW yêu cầ</w:t>
      </w:r>
      <w:r w:rsidR="0097451B" w:rsidRPr="00696719">
        <w:rPr>
          <w:rFonts w:ascii="Cambria" w:eastAsia="Times New Roman" w:hAnsi="Cambria"/>
          <w:color w:val="000000"/>
          <w:sz w:val="22"/>
          <w:lang w:val="en-GB"/>
        </w:rPr>
        <w:t>u các quốc gia thành viên áp dụng mọi biện pháp thích hợp, bao gồm cả l</w:t>
      </w:r>
      <w:ins w:id="52" w:author="MR_thang" w:date="2014-12-15T14:13:00Z">
        <w:r w:rsidR="00B26D82">
          <w:rPr>
            <w:rFonts w:ascii="Cambria" w:eastAsia="Times New Roman" w:hAnsi="Cambria"/>
            <w:color w:val="000000"/>
            <w:sz w:val="22"/>
            <w:lang w:val="en-GB"/>
          </w:rPr>
          <w:t>ập</w:t>
        </w:r>
      </w:ins>
      <w:del w:id="53" w:author="MR_thang" w:date="2014-12-15T14:13:00Z">
        <w:r w:rsidR="0097451B" w:rsidRPr="00696719" w:rsidDel="00B26D82">
          <w:rPr>
            <w:rFonts w:ascii="Cambria" w:eastAsia="Times New Roman" w:hAnsi="Cambria"/>
            <w:color w:val="000000"/>
            <w:sz w:val="22"/>
            <w:lang w:val="en-GB"/>
          </w:rPr>
          <w:delText>uật</w:delText>
        </w:r>
      </w:del>
      <w:r w:rsidR="0097451B" w:rsidRPr="00696719">
        <w:rPr>
          <w:rFonts w:ascii="Cambria" w:eastAsia="Times New Roman" w:hAnsi="Cambria"/>
          <w:color w:val="000000"/>
          <w:sz w:val="22"/>
          <w:lang w:val="en-GB"/>
        </w:rPr>
        <w:t xml:space="preserve"> pháp, để thúc đẩy sự phát triển </w:t>
      </w:r>
      <w:r w:rsidR="005F7E75" w:rsidRPr="00696719">
        <w:rPr>
          <w:rFonts w:ascii="Cambria" w:eastAsia="Times New Roman" w:hAnsi="Cambria"/>
          <w:color w:val="000000"/>
          <w:sz w:val="22"/>
          <w:lang w:val="en-GB"/>
        </w:rPr>
        <w:t xml:space="preserve">đầy đủ </w:t>
      </w:r>
      <w:r w:rsidR="0097451B" w:rsidRPr="00696719">
        <w:rPr>
          <w:rFonts w:ascii="Cambria" w:eastAsia="Times New Roman" w:hAnsi="Cambria"/>
          <w:color w:val="000000"/>
          <w:sz w:val="22"/>
          <w:lang w:val="en-GB"/>
        </w:rPr>
        <w:t>và tiến bộ của phụ nữ</w:t>
      </w:r>
      <w:r w:rsidR="005F7E75" w:rsidRPr="00696719">
        <w:rPr>
          <w:rFonts w:ascii="Cambria" w:eastAsia="Times New Roman" w:hAnsi="Cambria"/>
          <w:color w:val="000000"/>
          <w:sz w:val="22"/>
          <w:lang w:val="en-GB"/>
        </w:rPr>
        <w:t xml:space="preserve"> nhằm đảm bảo các</w:t>
      </w:r>
      <w:r w:rsidR="0097451B" w:rsidRPr="00696719">
        <w:rPr>
          <w:rFonts w:ascii="Cambria" w:eastAsia="Times New Roman" w:hAnsi="Cambria"/>
          <w:color w:val="000000"/>
          <w:sz w:val="22"/>
          <w:lang w:val="en-GB"/>
        </w:rPr>
        <w:t xml:space="preserve"> quyền con người</w:t>
      </w:r>
      <w:r w:rsidR="00FE6696" w:rsidRPr="00696719">
        <w:rPr>
          <w:rFonts w:ascii="Cambria" w:eastAsia="Times New Roman" w:hAnsi="Cambria"/>
          <w:color w:val="000000"/>
          <w:sz w:val="22"/>
          <w:lang w:val="en-GB"/>
        </w:rPr>
        <w:t xml:space="preserve"> và tự do cơ bản</w:t>
      </w:r>
      <w:r w:rsidR="00DD4EF7" w:rsidRPr="00696719">
        <w:rPr>
          <w:rFonts w:ascii="Cambria" w:eastAsia="Times New Roman" w:hAnsi="Cambria"/>
          <w:color w:val="000000"/>
          <w:sz w:val="22"/>
          <w:lang w:val="en-GB"/>
        </w:rPr>
        <w:t xml:space="preserve"> dựa trên cơ sở bình đẳng giới. Thêm vào đó, điều 4 của CEDAW cũng quy định chi tiết các biện pháp đặc biệt tạm thời được thực hiện bởi các quốc gia thành viên để thúc đẩy nhanh sự </w:t>
      </w:r>
      <w:r w:rsidR="00D065E1" w:rsidRPr="00696719">
        <w:rPr>
          <w:rFonts w:ascii="Cambria" w:eastAsia="Times New Roman" w:hAnsi="Cambria"/>
          <w:color w:val="000000"/>
          <w:sz w:val="22"/>
          <w:lang w:val="en-GB"/>
        </w:rPr>
        <w:t>bình đẳng thực chất giữa phụ nữ</w:t>
      </w:r>
      <w:r w:rsidR="00DD4EF7" w:rsidRPr="00696719">
        <w:rPr>
          <w:rFonts w:ascii="Cambria" w:eastAsia="Times New Roman" w:hAnsi="Cambria"/>
          <w:color w:val="000000"/>
          <w:sz w:val="22"/>
          <w:lang w:val="en-GB"/>
        </w:rPr>
        <w:t xml:space="preserve"> và nam giới và điều này sẽ không được xem là sự phân biệt đối xử nếu </w:t>
      </w:r>
      <w:ins w:id="54" w:author="Hien" w:date="2014-12-14T17:26:00Z">
        <w:r w:rsidR="005C6CFE">
          <w:rPr>
            <w:rFonts w:ascii="Cambria" w:eastAsia="Times New Roman" w:hAnsi="Cambria"/>
            <w:color w:val="000000"/>
            <w:sz w:val="22"/>
            <w:lang w:val="en-GB"/>
          </w:rPr>
          <w:t xml:space="preserve">vẫn </w:t>
        </w:r>
      </w:ins>
      <w:del w:id="55" w:author="Hien" w:date="2014-12-14T17:26:00Z">
        <w:r w:rsidR="00DD4EF7" w:rsidRPr="00696719" w:rsidDel="005C6CFE">
          <w:rPr>
            <w:rFonts w:ascii="Cambria" w:eastAsia="Times New Roman" w:hAnsi="Cambria"/>
            <w:color w:val="000000"/>
            <w:sz w:val="22"/>
            <w:lang w:val="en-GB"/>
          </w:rPr>
          <w:delText>không</w:delText>
        </w:r>
      </w:del>
      <w:r w:rsidR="00DD4EF7" w:rsidRPr="00696719">
        <w:rPr>
          <w:rFonts w:ascii="Cambria" w:eastAsia="Times New Roman" w:hAnsi="Cambria"/>
          <w:color w:val="000000"/>
          <w:sz w:val="22"/>
          <w:lang w:val="en-GB"/>
        </w:rPr>
        <w:t xml:space="preserve"> còn sự bất bình đẳng</w:t>
      </w:r>
      <w:ins w:id="56" w:author="Hien" w:date="2014-12-14T17:26:00Z">
        <w:r w:rsidR="005C6CFE">
          <w:rPr>
            <w:rFonts w:ascii="Cambria" w:eastAsia="Times New Roman" w:hAnsi="Cambria"/>
            <w:color w:val="000000"/>
            <w:sz w:val="22"/>
            <w:lang w:val="en-GB"/>
          </w:rPr>
          <w:t xml:space="preserve">  </w:t>
        </w:r>
      </w:ins>
      <w:del w:id="57" w:author="Hien" w:date="2014-12-14T17:26:00Z">
        <w:r w:rsidR="00DD4EF7" w:rsidRPr="00696719" w:rsidDel="005C6CFE">
          <w:rPr>
            <w:rFonts w:ascii="Cambria" w:eastAsia="Times New Roman" w:hAnsi="Cambria"/>
            <w:color w:val="000000"/>
            <w:sz w:val="22"/>
            <w:lang w:val="en-GB"/>
          </w:rPr>
          <w:delText xml:space="preserve"> v</w:delText>
        </w:r>
        <w:r w:rsidR="00D065E1" w:rsidRPr="00696719" w:rsidDel="005C6CFE">
          <w:rPr>
            <w:rFonts w:ascii="Cambria" w:eastAsia="Times New Roman" w:hAnsi="Cambria"/>
            <w:color w:val="000000"/>
            <w:sz w:val="22"/>
            <w:lang w:val="en-GB"/>
          </w:rPr>
          <w:delText>à khác biệt</w:delText>
        </w:r>
      </w:del>
      <w:r w:rsidR="00D065E1" w:rsidRPr="00696719">
        <w:rPr>
          <w:rFonts w:ascii="Cambria" w:eastAsia="Times New Roman" w:hAnsi="Cambria"/>
          <w:color w:val="000000"/>
          <w:sz w:val="22"/>
          <w:lang w:val="en-GB"/>
        </w:rPr>
        <w:t xml:space="preserve"> giữa </w:t>
      </w:r>
      <w:r w:rsidR="00502EFA" w:rsidRPr="00696719">
        <w:rPr>
          <w:rFonts w:ascii="Cambria" w:eastAsia="Times New Roman" w:hAnsi="Cambria"/>
          <w:color w:val="000000"/>
          <w:sz w:val="22"/>
          <w:lang w:val="en-GB"/>
        </w:rPr>
        <w:t xml:space="preserve">phụ nữ và </w:t>
      </w:r>
      <w:r w:rsidR="00D065E1" w:rsidRPr="00696719">
        <w:rPr>
          <w:rFonts w:ascii="Cambria" w:eastAsia="Times New Roman" w:hAnsi="Cambria"/>
          <w:color w:val="000000"/>
          <w:sz w:val="22"/>
          <w:lang w:val="en-GB"/>
        </w:rPr>
        <w:t>nam giới</w:t>
      </w:r>
      <w:r w:rsidR="00223194">
        <w:rPr>
          <w:rStyle w:val="FootnoteReference"/>
          <w:rFonts w:ascii="Cambria" w:eastAsia="Times New Roman" w:hAnsi="Cambria"/>
          <w:color w:val="000000"/>
          <w:sz w:val="22"/>
          <w:lang w:val="en-GB"/>
        </w:rPr>
        <w:footnoteReference w:id="2"/>
      </w:r>
      <w:r w:rsidR="00D065E1" w:rsidRPr="00696719">
        <w:rPr>
          <w:rFonts w:ascii="Cambria" w:eastAsia="Times New Roman" w:hAnsi="Cambria"/>
          <w:color w:val="000000"/>
          <w:sz w:val="22"/>
          <w:lang w:val="en-GB"/>
        </w:rPr>
        <w:t>.</w:t>
      </w:r>
      <w:bookmarkEnd w:id="50"/>
      <w:bookmarkEnd w:id="51"/>
      <w:r w:rsidR="00D065E1" w:rsidRPr="00696719">
        <w:rPr>
          <w:rFonts w:ascii="Cambria" w:eastAsia="Times New Roman" w:hAnsi="Cambria"/>
          <w:color w:val="000000"/>
          <w:sz w:val="22"/>
          <w:lang w:val="en-GB"/>
        </w:rPr>
        <w:t xml:space="preserve"> </w:t>
      </w:r>
    </w:p>
    <w:p w:rsidR="00D065E1" w:rsidRPr="00696719" w:rsidRDefault="00D065E1" w:rsidP="005619D6">
      <w:pPr>
        <w:tabs>
          <w:tab w:val="left" w:pos="360"/>
        </w:tabs>
        <w:spacing w:after="0" w:line="264" w:lineRule="auto"/>
        <w:jc w:val="both"/>
        <w:outlineLvl w:val="1"/>
        <w:rPr>
          <w:rFonts w:ascii="Cambria" w:eastAsia="Times New Roman" w:hAnsi="Cambria"/>
          <w:color w:val="000000"/>
          <w:sz w:val="22"/>
        </w:rPr>
      </w:pPr>
    </w:p>
    <w:bookmarkEnd w:id="49"/>
    <w:p w:rsidR="005619D6" w:rsidRPr="00696719" w:rsidRDefault="00DD4EF7" w:rsidP="005619D6">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 xml:space="preserve">Một trong 12 mục tiêu của </w:t>
      </w:r>
      <w:r w:rsidR="002A6D06" w:rsidRPr="00696719">
        <w:rPr>
          <w:rFonts w:ascii="Cambria" w:eastAsia="Times New Roman" w:hAnsi="Cambria"/>
          <w:color w:val="000000"/>
          <w:sz w:val="22"/>
          <w:lang w:val="en-GB"/>
        </w:rPr>
        <w:t>Cương lĩnh Hành động</w:t>
      </w:r>
      <w:r w:rsidRPr="00696719">
        <w:rPr>
          <w:rFonts w:ascii="Cambria" w:eastAsia="Times New Roman" w:hAnsi="Cambria"/>
          <w:color w:val="000000"/>
          <w:sz w:val="22"/>
          <w:lang w:val="en-GB"/>
        </w:rPr>
        <w:t xml:space="preserve"> Bắc Ki</w:t>
      </w:r>
      <w:r w:rsidR="00D065E1" w:rsidRPr="00696719">
        <w:rPr>
          <w:rFonts w:ascii="Cambria" w:eastAsia="Times New Roman" w:hAnsi="Cambria"/>
          <w:color w:val="000000"/>
          <w:sz w:val="22"/>
          <w:lang w:val="en-GB"/>
        </w:rPr>
        <w:t>nh được thông qua tại Hội nghị Phụ nữ T</w:t>
      </w:r>
      <w:r w:rsidRPr="00696719">
        <w:rPr>
          <w:rFonts w:ascii="Cambria" w:eastAsia="Times New Roman" w:hAnsi="Cambria"/>
          <w:color w:val="000000"/>
          <w:sz w:val="22"/>
          <w:lang w:val="en-GB"/>
        </w:rPr>
        <w:t>hế giới lần thứ 4 năm 1995 cũng đề cập đến việc tiếp cận</w:t>
      </w:r>
      <w:r w:rsidR="00D96536" w:rsidRPr="00696719">
        <w:rPr>
          <w:rFonts w:ascii="Cambria" w:eastAsia="Times New Roman" w:hAnsi="Cambria"/>
          <w:color w:val="000000"/>
          <w:sz w:val="22"/>
          <w:lang w:val="en-GB"/>
        </w:rPr>
        <w:t xml:space="preserve"> bình đẳng và sự tham gia của phụ nữ</w:t>
      </w:r>
      <w:r w:rsidRPr="00696719">
        <w:rPr>
          <w:rFonts w:ascii="Cambria" w:eastAsia="Times New Roman" w:hAnsi="Cambria"/>
          <w:color w:val="000000"/>
          <w:sz w:val="22"/>
          <w:lang w:val="en-GB"/>
        </w:rPr>
        <w:t xml:space="preserve"> vào </w:t>
      </w:r>
      <w:r w:rsidR="00D96536" w:rsidRPr="00696719">
        <w:rPr>
          <w:rFonts w:ascii="Cambria" w:eastAsia="Times New Roman" w:hAnsi="Cambria"/>
          <w:color w:val="000000"/>
          <w:sz w:val="22"/>
          <w:lang w:val="en-GB"/>
        </w:rPr>
        <w:t>các thiết chế</w:t>
      </w:r>
      <w:r w:rsidRPr="00696719">
        <w:rPr>
          <w:rFonts w:ascii="Cambria" w:eastAsia="Times New Roman" w:hAnsi="Cambria"/>
          <w:color w:val="000000"/>
          <w:sz w:val="22"/>
          <w:lang w:val="en-GB"/>
        </w:rPr>
        <w:t xml:space="preserve"> quyền lực và ra quyết định. </w:t>
      </w:r>
      <w:r w:rsidR="00B03129" w:rsidRPr="00696719">
        <w:rPr>
          <w:rFonts w:ascii="Cambria" w:eastAsia="Times New Roman" w:hAnsi="Cambria"/>
          <w:color w:val="000000"/>
          <w:sz w:val="22"/>
          <w:lang w:val="en-GB"/>
        </w:rPr>
        <w:t xml:space="preserve">Cương lĩnh </w:t>
      </w:r>
      <w:r w:rsidRPr="00696719">
        <w:rPr>
          <w:rFonts w:ascii="Cambria" w:eastAsia="Times New Roman" w:hAnsi="Cambria"/>
          <w:color w:val="000000"/>
          <w:sz w:val="22"/>
          <w:lang w:val="en-GB"/>
        </w:rPr>
        <w:t xml:space="preserve">chỉ ra mục tiêu thúc đẩy bình đẳng giới từ bước </w:t>
      </w:r>
      <w:r w:rsidR="00D96536" w:rsidRPr="00696719">
        <w:rPr>
          <w:rFonts w:ascii="Cambria" w:eastAsia="Times New Roman" w:hAnsi="Cambria"/>
          <w:color w:val="000000"/>
          <w:sz w:val="22"/>
          <w:lang w:val="en-GB"/>
        </w:rPr>
        <w:t>ứng cử</w:t>
      </w:r>
      <w:r w:rsidRPr="00696719">
        <w:rPr>
          <w:rFonts w:ascii="Cambria" w:eastAsia="Times New Roman" w:hAnsi="Cambria"/>
          <w:color w:val="000000"/>
          <w:sz w:val="22"/>
          <w:lang w:val="en-GB"/>
        </w:rPr>
        <w:t xml:space="preserve"> đến bước ra quyết định. Trên cơ sở này, các chiến lược thúc đẩy bình đẳng giới trong lĩ</w:t>
      </w:r>
      <w:r w:rsidR="00BB257C" w:rsidRPr="00696719">
        <w:rPr>
          <w:rFonts w:ascii="Cambria" w:eastAsia="Times New Roman" w:hAnsi="Cambria"/>
          <w:color w:val="000000"/>
          <w:sz w:val="22"/>
          <w:lang w:val="en-GB"/>
        </w:rPr>
        <w:t>nh vực chính trị được xây dựng</w:t>
      </w:r>
      <w:r w:rsidRPr="00696719">
        <w:rPr>
          <w:rFonts w:ascii="Cambria" w:eastAsia="Times New Roman" w:hAnsi="Cambria"/>
          <w:color w:val="000000"/>
          <w:sz w:val="22"/>
          <w:lang w:val="en-GB"/>
        </w:rPr>
        <w:t xml:space="preserve"> và thực hiện ở các nước.</w:t>
      </w:r>
    </w:p>
    <w:p w:rsidR="00BB257C" w:rsidRPr="00696719" w:rsidRDefault="00BB257C" w:rsidP="005619D6">
      <w:pPr>
        <w:spacing w:after="0" w:line="264" w:lineRule="auto"/>
        <w:jc w:val="both"/>
        <w:rPr>
          <w:rFonts w:ascii="Cambria" w:eastAsia="Times New Roman" w:hAnsi="Cambria"/>
          <w:b/>
          <w:color w:val="000000"/>
          <w:sz w:val="22"/>
        </w:rPr>
      </w:pPr>
    </w:p>
    <w:p w:rsidR="005619D6" w:rsidRPr="0004545B" w:rsidRDefault="00C601E9" w:rsidP="00DD4EF7">
      <w:pPr>
        <w:numPr>
          <w:ilvl w:val="1"/>
          <w:numId w:val="4"/>
        </w:numPr>
        <w:tabs>
          <w:tab w:val="left" w:pos="360"/>
        </w:tabs>
        <w:spacing w:after="0" w:line="264" w:lineRule="auto"/>
        <w:ind w:left="0" w:firstLine="0"/>
        <w:jc w:val="both"/>
        <w:outlineLvl w:val="1"/>
        <w:rPr>
          <w:rFonts w:ascii="Cambria" w:eastAsia="Times New Roman" w:hAnsi="Cambria"/>
          <w:b/>
          <w:bCs/>
          <w:iCs/>
          <w:color w:val="000000"/>
          <w:spacing w:val="-4"/>
          <w:kern w:val="22"/>
          <w:sz w:val="22"/>
        </w:rPr>
      </w:pPr>
      <w:bookmarkStart w:id="58" w:name="_Toc399501534"/>
      <w:bookmarkStart w:id="59" w:name="_Toc400448964"/>
      <w:bookmarkStart w:id="60" w:name="_Toc403046666"/>
      <w:bookmarkStart w:id="61" w:name="_Toc395104727"/>
      <w:r w:rsidRPr="0004545B">
        <w:rPr>
          <w:rFonts w:ascii="Cambria" w:eastAsia="Times New Roman" w:hAnsi="Cambria"/>
          <w:b/>
          <w:color w:val="000000"/>
          <w:spacing w:val="-4"/>
          <w:kern w:val="22"/>
          <w:sz w:val="22"/>
          <w:lang w:val="en-GB"/>
        </w:rPr>
        <w:t>K</w:t>
      </w:r>
      <w:r w:rsidR="00DD4EF7" w:rsidRPr="0004545B">
        <w:rPr>
          <w:rFonts w:ascii="Cambria" w:eastAsia="Times New Roman" w:hAnsi="Cambria"/>
          <w:b/>
          <w:color w:val="000000"/>
          <w:spacing w:val="-4"/>
          <w:kern w:val="22"/>
          <w:sz w:val="22"/>
          <w:lang w:val="en-GB"/>
        </w:rPr>
        <w:t>inh nghiệm</w:t>
      </w:r>
      <w:r w:rsidR="00BB257C" w:rsidRPr="0004545B">
        <w:rPr>
          <w:rFonts w:ascii="Cambria" w:eastAsia="Times New Roman" w:hAnsi="Cambria"/>
          <w:b/>
          <w:color w:val="000000"/>
          <w:spacing w:val="-4"/>
          <w:kern w:val="22"/>
          <w:sz w:val="22"/>
          <w:lang w:val="en-GB"/>
        </w:rPr>
        <w:t xml:space="preserve"> hay quốc tế </w:t>
      </w:r>
      <w:r w:rsidR="00DD4EF7" w:rsidRPr="0004545B">
        <w:rPr>
          <w:rFonts w:ascii="Cambria" w:eastAsia="Times New Roman" w:hAnsi="Cambria"/>
          <w:b/>
          <w:color w:val="000000"/>
          <w:spacing w:val="-4"/>
          <w:kern w:val="22"/>
          <w:sz w:val="22"/>
          <w:lang w:val="en-GB"/>
        </w:rPr>
        <w:t xml:space="preserve">về </w:t>
      </w:r>
      <w:r w:rsidR="00A65B5D" w:rsidRPr="0004545B">
        <w:rPr>
          <w:rFonts w:ascii="Cambria" w:eastAsia="Times New Roman" w:hAnsi="Cambria"/>
          <w:b/>
          <w:color w:val="000000"/>
          <w:spacing w:val="-4"/>
          <w:kern w:val="22"/>
          <w:sz w:val="22"/>
          <w:lang w:val="en-GB"/>
        </w:rPr>
        <w:t>lồng ghép giới</w:t>
      </w:r>
      <w:r w:rsidR="00DD4EF7" w:rsidRPr="0004545B">
        <w:rPr>
          <w:rFonts w:ascii="Cambria" w:eastAsia="Times New Roman" w:hAnsi="Cambria"/>
          <w:b/>
          <w:color w:val="000000"/>
          <w:spacing w:val="-4"/>
          <w:kern w:val="22"/>
          <w:sz w:val="22"/>
          <w:lang w:val="en-GB"/>
        </w:rPr>
        <w:t xml:space="preserve"> trong luật bầu cử và các </w:t>
      </w:r>
      <w:r w:rsidR="00E560CF" w:rsidRPr="0004545B">
        <w:rPr>
          <w:rFonts w:ascii="Cambria" w:eastAsia="Times New Roman" w:hAnsi="Cambria"/>
          <w:b/>
          <w:color w:val="000000"/>
          <w:spacing w:val="-4"/>
          <w:kern w:val="22"/>
          <w:sz w:val="22"/>
          <w:lang w:val="en-GB"/>
        </w:rPr>
        <w:t>tổ chức</w:t>
      </w:r>
      <w:r w:rsidR="00DD4EF7" w:rsidRPr="0004545B">
        <w:rPr>
          <w:rFonts w:ascii="Cambria" w:eastAsia="Times New Roman" w:hAnsi="Cambria"/>
          <w:b/>
          <w:color w:val="000000"/>
          <w:spacing w:val="-4"/>
          <w:kern w:val="22"/>
          <w:sz w:val="22"/>
          <w:lang w:val="en-GB"/>
        </w:rPr>
        <w:t xml:space="preserve"> </w:t>
      </w:r>
      <w:r w:rsidR="00BB257C" w:rsidRPr="0004545B">
        <w:rPr>
          <w:rFonts w:ascii="Cambria" w:eastAsia="Times New Roman" w:hAnsi="Cambria"/>
          <w:b/>
          <w:color w:val="000000"/>
          <w:spacing w:val="-4"/>
          <w:kern w:val="22"/>
          <w:sz w:val="22"/>
          <w:lang w:val="en-GB"/>
        </w:rPr>
        <w:t xml:space="preserve">phụ trách </w:t>
      </w:r>
      <w:r w:rsidR="00DD4EF7" w:rsidRPr="0004545B">
        <w:rPr>
          <w:rFonts w:ascii="Cambria" w:eastAsia="Times New Roman" w:hAnsi="Cambria"/>
          <w:b/>
          <w:color w:val="000000"/>
          <w:spacing w:val="-4"/>
          <w:kern w:val="22"/>
          <w:sz w:val="22"/>
          <w:lang w:val="en-GB"/>
        </w:rPr>
        <w:t xml:space="preserve">bầu </w:t>
      </w:r>
      <w:bookmarkEnd w:id="58"/>
      <w:r w:rsidR="00AA7166" w:rsidRPr="0004545B">
        <w:rPr>
          <w:rFonts w:ascii="Cambria" w:eastAsia="Times New Roman" w:hAnsi="Cambria"/>
          <w:b/>
          <w:color w:val="000000"/>
          <w:spacing w:val="-4"/>
          <w:kern w:val="22"/>
          <w:sz w:val="22"/>
          <w:lang w:val="en-GB"/>
        </w:rPr>
        <w:t>cử</w:t>
      </w:r>
      <w:bookmarkEnd w:id="59"/>
      <w:bookmarkEnd w:id="60"/>
    </w:p>
    <w:p w:rsidR="00BB257C" w:rsidRPr="00696719" w:rsidRDefault="00BB257C" w:rsidP="00BB257C">
      <w:pPr>
        <w:tabs>
          <w:tab w:val="left" w:pos="360"/>
        </w:tabs>
        <w:spacing w:after="0" w:line="264" w:lineRule="auto"/>
        <w:jc w:val="both"/>
        <w:outlineLvl w:val="1"/>
        <w:rPr>
          <w:rFonts w:ascii="Cambria" w:eastAsia="Times New Roman" w:hAnsi="Cambria"/>
          <w:b/>
          <w:bCs/>
          <w:i/>
          <w:iCs/>
          <w:color w:val="000000"/>
          <w:spacing w:val="-4"/>
          <w:sz w:val="22"/>
        </w:rPr>
      </w:pPr>
    </w:p>
    <w:p w:rsidR="005619D6" w:rsidRPr="00696719" w:rsidRDefault="008A07EB" w:rsidP="003232F2">
      <w:pPr>
        <w:pStyle w:val="ListParagraph"/>
        <w:numPr>
          <w:ilvl w:val="2"/>
          <w:numId w:val="4"/>
        </w:numPr>
        <w:tabs>
          <w:tab w:val="left" w:pos="360"/>
        </w:tabs>
        <w:spacing w:after="0" w:line="264" w:lineRule="auto"/>
        <w:ind w:left="540" w:hanging="540"/>
        <w:jc w:val="both"/>
        <w:outlineLvl w:val="2"/>
        <w:rPr>
          <w:rFonts w:ascii="Cambria" w:eastAsia="Times New Roman" w:hAnsi="Cambria"/>
          <w:b/>
          <w:bCs/>
          <w:color w:val="000000"/>
          <w:sz w:val="22"/>
          <w:lang w:val="en-GB"/>
        </w:rPr>
      </w:pPr>
      <w:bookmarkStart w:id="62" w:name="_Toc399501535"/>
      <w:r w:rsidRPr="00696719">
        <w:rPr>
          <w:rFonts w:ascii="Cambria" w:eastAsia="Times New Roman" w:hAnsi="Cambria"/>
          <w:b/>
          <w:bCs/>
          <w:color w:val="000000"/>
          <w:sz w:val="22"/>
          <w:lang w:val="en-GB"/>
        </w:rPr>
        <w:t xml:space="preserve"> </w:t>
      </w:r>
      <w:bookmarkStart w:id="63" w:name="_Toc403046667"/>
      <w:r w:rsidR="00A65B5D" w:rsidRPr="00696719">
        <w:rPr>
          <w:rFonts w:ascii="Cambria" w:eastAsia="Times New Roman" w:hAnsi="Cambria"/>
          <w:b/>
          <w:bCs/>
          <w:color w:val="000000"/>
          <w:sz w:val="22"/>
          <w:lang w:val="en-GB"/>
        </w:rPr>
        <w:t>Lồng ghép giới</w:t>
      </w:r>
      <w:r w:rsidR="005619D6" w:rsidRPr="00696719">
        <w:rPr>
          <w:rFonts w:ascii="Cambria" w:eastAsia="Times New Roman" w:hAnsi="Cambria"/>
          <w:b/>
          <w:bCs/>
          <w:color w:val="000000"/>
          <w:sz w:val="22"/>
          <w:lang w:val="en-GB"/>
        </w:rPr>
        <w:t xml:space="preserve"> </w:t>
      </w:r>
      <w:bookmarkEnd w:id="62"/>
      <w:r w:rsidR="00DD4EF7" w:rsidRPr="00696719">
        <w:rPr>
          <w:rFonts w:ascii="Cambria" w:eastAsia="Times New Roman" w:hAnsi="Cambria"/>
          <w:b/>
          <w:bCs/>
          <w:color w:val="000000"/>
          <w:sz w:val="22"/>
          <w:lang w:val="en-GB"/>
        </w:rPr>
        <w:t>trong luật bầu cử</w:t>
      </w:r>
      <w:bookmarkEnd w:id="63"/>
    </w:p>
    <w:p w:rsidR="008A07EB" w:rsidRPr="00696719" w:rsidRDefault="008A07EB" w:rsidP="008A07EB">
      <w:pPr>
        <w:pStyle w:val="ListParagraph"/>
        <w:tabs>
          <w:tab w:val="left" w:pos="360"/>
        </w:tabs>
        <w:spacing w:after="0" w:line="264" w:lineRule="auto"/>
        <w:ind w:left="540"/>
        <w:jc w:val="both"/>
        <w:outlineLvl w:val="2"/>
        <w:rPr>
          <w:rFonts w:ascii="Cambria" w:eastAsia="Times New Roman" w:hAnsi="Cambria"/>
          <w:b/>
          <w:bCs/>
          <w:color w:val="000000"/>
          <w:sz w:val="22"/>
          <w:lang w:val="en-GB"/>
        </w:rPr>
      </w:pPr>
    </w:p>
    <w:p w:rsidR="00B7474E" w:rsidRPr="00696719" w:rsidRDefault="00DD4EF7" w:rsidP="00B7474E">
      <w:pPr>
        <w:tabs>
          <w:tab w:val="left" w:pos="360"/>
        </w:tabs>
        <w:spacing w:after="0" w:line="264" w:lineRule="auto"/>
        <w:jc w:val="both"/>
        <w:outlineLvl w:val="1"/>
        <w:rPr>
          <w:rFonts w:ascii="Cambria" w:eastAsia="Times New Roman" w:hAnsi="Cambria"/>
          <w:bCs/>
          <w:color w:val="000000"/>
          <w:sz w:val="22"/>
          <w:lang w:val="en-GB"/>
        </w:rPr>
      </w:pPr>
      <w:bookmarkStart w:id="64" w:name="_Toc403046668"/>
      <w:bookmarkStart w:id="65" w:name="_Toc400448966"/>
      <w:r w:rsidRPr="00696719">
        <w:rPr>
          <w:rFonts w:ascii="Cambria" w:eastAsia="Times New Roman" w:hAnsi="Cambria"/>
          <w:bCs/>
          <w:color w:val="000000"/>
          <w:sz w:val="22"/>
          <w:lang w:val="en-GB"/>
        </w:rPr>
        <w:t>Luật bầu cử là một trong những luật quan trọng nhấ</w:t>
      </w:r>
      <w:r w:rsidR="00B7474E" w:rsidRPr="00696719">
        <w:rPr>
          <w:rFonts w:ascii="Cambria" w:eastAsia="Times New Roman" w:hAnsi="Cambria"/>
          <w:bCs/>
          <w:color w:val="000000"/>
          <w:sz w:val="22"/>
          <w:lang w:val="en-GB"/>
        </w:rPr>
        <w:t xml:space="preserve">t có thể ảnh hưởng đến </w:t>
      </w:r>
      <w:r w:rsidR="006351D3" w:rsidRPr="00696719">
        <w:rPr>
          <w:rFonts w:ascii="Cambria" w:eastAsia="Times New Roman" w:hAnsi="Cambria"/>
          <w:bCs/>
          <w:color w:val="000000"/>
          <w:sz w:val="22"/>
          <w:lang w:val="en-GB"/>
        </w:rPr>
        <w:t>sự</w:t>
      </w:r>
      <w:r w:rsidR="00B7474E" w:rsidRPr="00696719">
        <w:rPr>
          <w:rFonts w:ascii="Cambria" w:eastAsia="Times New Roman" w:hAnsi="Cambria"/>
          <w:bCs/>
          <w:color w:val="000000"/>
          <w:sz w:val="22"/>
          <w:lang w:val="en-GB"/>
        </w:rPr>
        <w:t xml:space="preserve"> tham gia đầy đủ</w:t>
      </w:r>
      <w:r w:rsidR="006351D3" w:rsidRPr="00696719">
        <w:rPr>
          <w:rFonts w:ascii="Cambria" w:eastAsia="Times New Roman" w:hAnsi="Cambria"/>
          <w:bCs/>
          <w:color w:val="000000"/>
          <w:sz w:val="22"/>
          <w:lang w:val="en-GB"/>
        </w:rPr>
        <w:t xml:space="preserve"> của phụ nữ</w:t>
      </w:r>
      <w:r w:rsidR="00B7474E" w:rsidRPr="00696719">
        <w:rPr>
          <w:rFonts w:ascii="Cambria" w:eastAsia="Times New Roman" w:hAnsi="Cambria"/>
          <w:bCs/>
          <w:color w:val="000000"/>
          <w:sz w:val="22"/>
          <w:lang w:val="en-GB"/>
        </w:rPr>
        <w:t xml:space="preserve"> vào tất cả cả khía cạnh của quá trình bầu cử. Việc sửa đổi luật bầu cử là cơ hội cho các quốc gia áp dụng các nguyên tắc bình đẳng và không phân biệt đối xử trong ICCPR và CEDAW vào không chỉ các điều khoản chung </w:t>
      </w:r>
      <w:ins w:id="66" w:author="Hien" w:date="2014-12-13T18:32:00Z">
        <w:r w:rsidR="005F12E1">
          <w:rPr>
            <w:rFonts w:ascii="Cambria" w:eastAsia="Times New Roman" w:hAnsi="Cambria"/>
            <w:bCs/>
            <w:color w:val="000000"/>
            <w:sz w:val="22"/>
            <w:lang w:val="en-GB"/>
          </w:rPr>
          <w:t xml:space="preserve">mà </w:t>
        </w:r>
      </w:ins>
      <w:del w:id="67" w:author="Hien" w:date="2014-12-13T18:32:00Z">
        <w:r w:rsidR="00B7474E" w:rsidRPr="00696719" w:rsidDel="005F12E1">
          <w:rPr>
            <w:rFonts w:ascii="Cambria" w:eastAsia="Times New Roman" w:hAnsi="Cambria"/>
            <w:bCs/>
            <w:color w:val="000000"/>
            <w:sz w:val="22"/>
            <w:lang w:val="en-GB"/>
          </w:rPr>
          <w:delText>và</w:delText>
        </w:r>
      </w:del>
      <w:del w:id="68" w:author="MR_thang" w:date="2014-12-15T22:32:00Z">
        <w:r w:rsidR="00B7474E" w:rsidRPr="00696719" w:rsidDel="00302521">
          <w:rPr>
            <w:rFonts w:ascii="Cambria" w:eastAsia="Times New Roman" w:hAnsi="Cambria"/>
            <w:bCs/>
            <w:color w:val="000000"/>
            <w:sz w:val="22"/>
            <w:lang w:val="en-GB"/>
          </w:rPr>
          <w:delText xml:space="preserve"> </w:delText>
        </w:r>
      </w:del>
      <w:r w:rsidR="00B7474E" w:rsidRPr="00696719">
        <w:rPr>
          <w:rFonts w:ascii="Cambria" w:eastAsia="Times New Roman" w:hAnsi="Cambria"/>
          <w:bCs/>
          <w:color w:val="000000"/>
          <w:sz w:val="22"/>
          <w:lang w:val="en-GB"/>
        </w:rPr>
        <w:t>còn vào tất cả</w:t>
      </w:r>
      <w:r w:rsidR="006351D3" w:rsidRPr="00696719">
        <w:rPr>
          <w:rFonts w:ascii="Cambria" w:eastAsia="Times New Roman" w:hAnsi="Cambria"/>
          <w:bCs/>
          <w:color w:val="000000"/>
          <w:sz w:val="22"/>
          <w:lang w:val="en-GB"/>
        </w:rPr>
        <w:t xml:space="preserve"> các bước của</w:t>
      </w:r>
      <w:r w:rsidR="00B7474E" w:rsidRPr="00696719">
        <w:rPr>
          <w:rFonts w:ascii="Cambria" w:eastAsia="Times New Roman" w:hAnsi="Cambria"/>
          <w:bCs/>
          <w:color w:val="000000"/>
          <w:sz w:val="22"/>
          <w:lang w:val="en-GB"/>
        </w:rPr>
        <w:t xml:space="preserve"> quá trình bầu cử và hệ thống bầu cử.</w:t>
      </w:r>
      <w:bookmarkEnd w:id="64"/>
      <w:r w:rsidR="004E5EB1">
        <w:rPr>
          <w:rFonts w:ascii="Cambria" w:eastAsia="Times New Roman" w:hAnsi="Cambria"/>
          <w:bCs/>
          <w:color w:val="000000"/>
          <w:sz w:val="22"/>
          <w:lang w:val="en-GB"/>
        </w:rPr>
        <w:t xml:space="preserve"> Hệ thống bầu cử phải không trung tính về giới.</w:t>
      </w:r>
      <w:r w:rsidR="00B7474E" w:rsidRPr="00696719">
        <w:rPr>
          <w:rFonts w:ascii="Cambria" w:eastAsia="Times New Roman" w:hAnsi="Cambria"/>
          <w:bCs/>
          <w:color w:val="000000"/>
          <w:sz w:val="22"/>
          <w:lang w:val="en-GB"/>
        </w:rPr>
        <w:t xml:space="preserve"> </w:t>
      </w:r>
      <w:bookmarkEnd w:id="65"/>
    </w:p>
    <w:p w:rsidR="00D83925" w:rsidRPr="00696719" w:rsidRDefault="00D83925" w:rsidP="00B7474E">
      <w:pPr>
        <w:tabs>
          <w:tab w:val="left" w:pos="360"/>
        </w:tabs>
        <w:spacing w:after="0" w:line="264" w:lineRule="auto"/>
        <w:jc w:val="both"/>
        <w:outlineLvl w:val="1"/>
        <w:rPr>
          <w:rFonts w:ascii="Cambria" w:eastAsia="Times New Roman" w:hAnsi="Cambria"/>
          <w:bCs/>
          <w:color w:val="000000"/>
          <w:sz w:val="22"/>
          <w:lang w:val="en-GB"/>
        </w:rPr>
      </w:pPr>
    </w:p>
    <w:p w:rsidR="005619D6" w:rsidRPr="00696719" w:rsidRDefault="00D83925" w:rsidP="005619D6">
      <w:pPr>
        <w:tabs>
          <w:tab w:val="left" w:pos="360"/>
        </w:tabs>
        <w:spacing w:after="0" w:line="264" w:lineRule="auto"/>
        <w:jc w:val="both"/>
        <w:outlineLvl w:val="1"/>
        <w:rPr>
          <w:rFonts w:ascii="Cambria" w:eastAsia="Times New Roman" w:hAnsi="Cambria"/>
          <w:bCs/>
          <w:color w:val="000000"/>
          <w:sz w:val="22"/>
          <w:lang w:val="en-GB"/>
        </w:rPr>
      </w:pPr>
      <w:bookmarkStart w:id="69" w:name="_Toc400448967"/>
      <w:bookmarkStart w:id="70" w:name="_Toc403046669"/>
      <w:r w:rsidRPr="00696719">
        <w:rPr>
          <w:rFonts w:ascii="Cambria" w:eastAsia="Times New Roman" w:hAnsi="Cambria"/>
          <w:bCs/>
          <w:color w:val="000000"/>
          <w:sz w:val="22"/>
          <w:lang w:val="en-GB"/>
        </w:rPr>
        <w:t>Luật bầu cử phải rõ ràng, toàn diện</w:t>
      </w:r>
      <w:r w:rsidR="00B7474E" w:rsidRPr="00696719">
        <w:rPr>
          <w:rFonts w:ascii="Cambria" w:eastAsia="Times New Roman" w:hAnsi="Cambria"/>
          <w:bCs/>
          <w:color w:val="000000"/>
          <w:sz w:val="22"/>
          <w:lang w:val="en-GB"/>
        </w:rPr>
        <w:t xml:space="preserve"> và minh bạch. Nó đảm bảo rằng không thành tố nào của quá trình bầu cử tạo ra những bất lợi cho phụ nữ, dù trực tiếp hay gián tiếp. </w:t>
      </w:r>
      <w:r w:rsidR="000259C6" w:rsidRPr="00696719">
        <w:rPr>
          <w:rFonts w:ascii="Cambria" w:eastAsia="Times New Roman" w:hAnsi="Cambria"/>
          <w:bCs/>
          <w:color w:val="000000"/>
          <w:sz w:val="22"/>
          <w:lang w:val="en-GB"/>
        </w:rPr>
        <w:t xml:space="preserve">Việc đảm bảo </w:t>
      </w:r>
      <w:r w:rsidR="00262A0E" w:rsidRPr="00696719">
        <w:rPr>
          <w:rFonts w:ascii="Cambria" w:eastAsia="Times New Roman" w:hAnsi="Cambria"/>
          <w:bCs/>
          <w:color w:val="000000"/>
          <w:sz w:val="22"/>
          <w:lang w:val="en-GB"/>
        </w:rPr>
        <w:t>sự đồng bộ, tương thích</w:t>
      </w:r>
      <w:r w:rsidR="000259C6" w:rsidRPr="00696719">
        <w:rPr>
          <w:rFonts w:ascii="Cambria" w:eastAsia="Times New Roman" w:hAnsi="Cambria"/>
          <w:bCs/>
          <w:color w:val="000000"/>
          <w:sz w:val="22"/>
          <w:lang w:val="en-GB"/>
        </w:rPr>
        <w:t xml:space="preserve"> giữa</w:t>
      </w:r>
      <w:r w:rsidR="00285D44" w:rsidRPr="00696719">
        <w:rPr>
          <w:rFonts w:ascii="Cambria" w:eastAsia="Times New Roman" w:hAnsi="Cambria"/>
          <w:bCs/>
          <w:color w:val="000000"/>
          <w:sz w:val="22"/>
          <w:lang w:val="en-GB"/>
        </w:rPr>
        <w:t xml:space="preserve"> luật bầu cử và Hiến pháp và các văn bản luật khác </w:t>
      </w:r>
      <w:r w:rsidR="001B09A8" w:rsidRPr="00696719">
        <w:rPr>
          <w:rFonts w:ascii="Cambria" w:eastAsia="Times New Roman" w:hAnsi="Cambria"/>
          <w:bCs/>
          <w:color w:val="000000"/>
          <w:sz w:val="22"/>
          <w:lang w:val="en-GB"/>
        </w:rPr>
        <w:t>đối với nguyên tắc</w:t>
      </w:r>
      <w:r w:rsidR="000259C6" w:rsidRPr="00696719">
        <w:rPr>
          <w:rFonts w:ascii="Cambria" w:eastAsia="Times New Roman" w:hAnsi="Cambria"/>
          <w:bCs/>
          <w:color w:val="000000"/>
          <w:sz w:val="22"/>
          <w:lang w:val="en-GB"/>
        </w:rPr>
        <w:t xml:space="preserve"> không phân biệt </w:t>
      </w:r>
      <w:r w:rsidR="001B09A8" w:rsidRPr="00696719">
        <w:rPr>
          <w:rFonts w:ascii="Cambria" w:eastAsia="Times New Roman" w:hAnsi="Cambria"/>
          <w:bCs/>
          <w:color w:val="000000"/>
          <w:sz w:val="22"/>
          <w:lang w:val="en-GB"/>
        </w:rPr>
        <w:t xml:space="preserve">đối xử và bình đẳng giữa nam, </w:t>
      </w:r>
      <w:r w:rsidR="000259C6" w:rsidRPr="00696719">
        <w:rPr>
          <w:rFonts w:ascii="Cambria" w:eastAsia="Times New Roman" w:hAnsi="Cambria"/>
          <w:bCs/>
          <w:color w:val="000000"/>
          <w:sz w:val="22"/>
          <w:lang w:val="en-GB"/>
        </w:rPr>
        <w:t>nữ là rất quan trọng.</w:t>
      </w:r>
      <w:bookmarkEnd w:id="69"/>
      <w:bookmarkEnd w:id="70"/>
    </w:p>
    <w:p w:rsidR="001B09A8" w:rsidRPr="00696719" w:rsidRDefault="001B09A8" w:rsidP="005619D6">
      <w:pPr>
        <w:tabs>
          <w:tab w:val="left" w:pos="360"/>
        </w:tabs>
        <w:spacing w:after="0" w:line="264" w:lineRule="auto"/>
        <w:jc w:val="both"/>
        <w:outlineLvl w:val="1"/>
        <w:rPr>
          <w:rFonts w:ascii="Cambria" w:eastAsia="Times New Roman" w:hAnsi="Cambria"/>
          <w:bCs/>
          <w:color w:val="000000"/>
          <w:sz w:val="22"/>
          <w:lang w:val="en-GB"/>
        </w:rPr>
      </w:pPr>
    </w:p>
    <w:p w:rsidR="008969B8" w:rsidRDefault="00C12331" w:rsidP="005619D6">
      <w:pPr>
        <w:tabs>
          <w:tab w:val="left" w:pos="360"/>
        </w:tabs>
        <w:spacing w:after="0" w:line="264" w:lineRule="auto"/>
        <w:jc w:val="both"/>
        <w:outlineLvl w:val="1"/>
        <w:rPr>
          <w:rFonts w:ascii="Cambria" w:eastAsia="Times New Roman" w:hAnsi="Cambria"/>
          <w:bCs/>
          <w:color w:val="000000"/>
          <w:sz w:val="22"/>
          <w:lang w:val="en-GB"/>
        </w:rPr>
      </w:pPr>
      <w:bookmarkStart w:id="71" w:name="_Toc403046670"/>
      <w:bookmarkStart w:id="72" w:name="_Toc400448968"/>
      <w:r w:rsidRPr="00696719">
        <w:rPr>
          <w:rFonts w:ascii="Cambria" w:eastAsia="Times New Roman" w:hAnsi="Cambria"/>
          <w:bCs/>
          <w:i/>
          <w:color w:val="000000"/>
          <w:sz w:val="22"/>
          <w:lang w:val="en-GB"/>
        </w:rPr>
        <w:t>L</w:t>
      </w:r>
      <w:r w:rsidR="00AA7166" w:rsidRPr="00696719">
        <w:rPr>
          <w:rFonts w:ascii="Cambria" w:eastAsia="Times New Roman" w:hAnsi="Cambria"/>
          <w:bCs/>
          <w:i/>
          <w:color w:val="000000"/>
          <w:sz w:val="22"/>
          <w:lang w:val="en-GB"/>
        </w:rPr>
        <w:t xml:space="preserve">ựa chọn và </w:t>
      </w:r>
      <w:r w:rsidRPr="00696719">
        <w:rPr>
          <w:rFonts w:ascii="Cambria" w:eastAsia="Times New Roman" w:hAnsi="Cambria"/>
          <w:bCs/>
          <w:i/>
          <w:color w:val="000000"/>
          <w:sz w:val="22"/>
          <w:lang w:val="en-GB"/>
        </w:rPr>
        <w:t>giới thiệu người ứng cử</w:t>
      </w:r>
      <w:r w:rsidR="00AA7166" w:rsidRPr="00696719">
        <w:rPr>
          <w:rFonts w:ascii="Cambria" w:eastAsia="Times New Roman" w:hAnsi="Cambria"/>
          <w:bCs/>
          <w:i/>
          <w:color w:val="000000"/>
          <w:sz w:val="22"/>
          <w:lang w:val="en-GB"/>
        </w:rPr>
        <w:t>:</w:t>
      </w:r>
      <w:r w:rsidR="00AA7166" w:rsidRPr="00696719">
        <w:rPr>
          <w:rFonts w:ascii="Cambria" w:eastAsia="Times New Roman" w:hAnsi="Cambria"/>
          <w:bCs/>
          <w:color w:val="000000"/>
          <w:sz w:val="22"/>
          <w:lang w:val="en-GB"/>
        </w:rPr>
        <w:t xml:space="preserve"> Việc nhiều hơn hay ít</w:t>
      </w:r>
      <w:r w:rsidR="00DA1503" w:rsidRPr="00696719">
        <w:rPr>
          <w:rFonts w:ascii="Cambria" w:eastAsia="Times New Roman" w:hAnsi="Cambria"/>
          <w:bCs/>
          <w:color w:val="000000"/>
          <w:sz w:val="22"/>
          <w:lang w:val="en-GB"/>
        </w:rPr>
        <w:t xml:space="preserve"> hơn phụ nữ được lựa chọn và</w:t>
      </w:r>
      <w:r w:rsidRPr="00696719">
        <w:rPr>
          <w:rFonts w:ascii="Cambria" w:eastAsia="Times New Roman" w:hAnsi="Cambria"/>
          <w:bCs/>
          <w:color w:val="000000"/>
          <w:sz w:val="22"/>
          <w:lang w:val="en-GB"/>
        </w:rPr>
        <w:t xml:space="preserve"> </w:t>
      </w:r>
      <w:r w:rsidR="00DA1503" w:rsidRPr="00696719">
        <w:rPr>
          <w:rFonts w:ascii="Cambria" w:eastAsia="Times New Roman" w:hAnsi="Cambria"/>
          <w:bCs/>
          <w:color w:val="000000"/>
          <w:sz w:val="22"/>
          <w:lang w:val="en-GB"/>
        </w:rPr>
        <w:t>được giới thiệu trở thành ứng cử viên bởi các đ</w:t>
      </w:r>
      <w:r w:rsidR="00AA7166" w:rsidRPr="00696719">
        <w:rPr>
          <w:rFonts w:ascii="Cambria" w:eastAsia="Times New Roman" w:hAnsi="Cambria"/>
          <w:bCs/>
          <w:color w:val="000000"/>
          <w:sz w:val="22"/>
          <w:lang w:val="en-GB"/>
        </w:rPr>
        <w:t xml:space="preserve">ảng chính trị phụ thuộc vào hệ thống bầu cử được quy định bởi luật bầu cử. </w:t>
      </w:r>
      <w:r w:rsidR="00DA1503" w:rsidRPr="00696719">
        <w:rPr>
          <w:rFonts w:ascii="Cambria" w:eastAsia="Times New Roman" w:hAnsi="Cambria"/>
          <w:bCs/>
          <w:color w:val="000000"/>
          <w:sz w:val="22"/>
          <w:lang w:val="en-GB"/>
        </w:rPr>
        <w:t>Với hệ thống bầu cử</w:t>
      </w:r>
      <w:r w:rsidRPr="00696719">
        <w:rPr>
          <w:rFonts w:ascii="Cambria" w:eastAsia="Times New Roman" w:hAnsi="Cambria"/>
          <w:bCs/>
          <w:color w:val="000000"/>
          <w:sz w:val="22"/>
          <w:lang w:val="en-GB"/>
        </w:rPr>
        <w:t xml:space="preserve"> nhiều người thắng cử </w:t>
      </w:r>
      <w:r w:rsidR="00362442" w:rsidRPr="00696719">
        <w:rPr>
          <w:rFonts w:eastAsia="Calibri" w:cs="Times New Roman"/>
          <w:kern w:val="0"/>
          <w:sz w:val="22"/>
        </w:rPr>
        <w:t>(proportional representation electoral system)</w:t>
      </w:r>
      <w:r w:rsidR="00B90C3B" w:rsidRPr="00696719">
        <w:rPr>
          <w:rFonts w:ascii="Cambria" w:eastAsia="Times New Roman" w:hAnsi="Cambria"/>
          <w:bCs/>
          <w:color w:val="000000"/>
          <w:sz w:val="22"/>
          <w:lang w:val="en-GB"/>
        </w:rPr>
        <w:t xml:space="preserve">, nhiều phụ nữ được giới thiệu hơn so với hệ thống bầu cử </w:t>
      </w:r>
      <w:r w:rsidR="008B6423" w:rsidRPr="00696719">
        <w:rPr>
          <w:rFonts w:ascii="Cambria" w:eastAsia="Times New Roman" w:hAnsi="Cambria"/>
          <w:bCs/>
          <w:color w:val="000000"/>
          <w:sz w:val="22"/>
          <w:lang w:val="en-GB"/>
        </w:rPr>
        <w:t>một người thắng cử (majority/plurality electoral system)</w:t>
      </w:r>
      <w:r w:rsidR="00B90C3B" w:rsidRPr="00696719">
        <w:rPr>
          <w:rFonts w:ascii="Cambria" w:eastAsia="Times New Roman" w:hAnsi="Cambria"/>
          <w:bCs/>
          <w:color w:val="000000"/>
          <w:sz w:val="22"/>
          <w:lang w:val="en-GB"/>
        </w:rPr>
        <w:t>. Tron</w:t>
      </w:r>
      <w:r w:rsidR="005D6E6C" w:rsidRPr="00696719">
        <w:rPr>
          <w:rFonts w:ascii="Cambria" w:eastAsia="Times New Roman" w:hAnsi="Cambria"/>
          <w:bCs/>
          <w:color w:val="000000"/>
          <w:sz w:val="22"/>
          <w:lang w:val="en-GB"/>
        </w:rPr>
        <w:t xml:space="preserve">g hệ thống bầu cử lựa chọn nhiều người </w:t>
      </w:r>
      <w:r w:rsidR="00362442" w:rsidRPr="00696719">
        <w:rPr>
          <w:rFonts w:ascii="Cambria" w:eastAsia="Times New Roman" w:hAnsi="Cambria"/>
          <w:bCs/>
          <w:color w:val="000000"/>
          <w:sz w:val="22"/>
          <w:lang w:val="en-GB"/>
        </w:rPr>
        <w:t>thắng</w:t>
      </w:r>
      <w:r w:rsidR="005D6E6C" w:rsidRPr="00696719">
        <w:rPr>
          <w:rFonts w:ascii="Cambria" w:eastAsia="Times New Roman" w:hAnsi="Cambria"/>
          <w:bCs/>
          <w:color w:val="000000"/>
          <w:sz w:val="22"/>
          <w:lang w:val="en-GB"/>
        </w:rPr>
        <w:t xml:space="preserve"> cử</w:t>
      </w:r>
      <w:r w:rsidR="00362442" w:rsidRPr="00696719">
        <w:rPr>
          <w:rFonts w:ascii="Cambria" w:eastAsia="Times New Roman" w:hAnsi="Cambria"/>
          <w:bCs/>
          <w:color w:val="000000"/>
          <w:sz w:val="22"/>
          <w:lang w:val="en-GB"/>
        </w:rPr>
        <w:t xml:space="preserve">, có </w:t>
      </w:r>
      <w:r w:rsidR="00E64CA4" w:rsidRPr="00696719">
        <w:rPr>
          <w:rFonts w:ascii="Cambria" w:eastAsia="Times New Roman" w:hAnsi="Cambria"/>
          <w:bCs/>
          <w:color w:val="000000"/>
          <w:sz w:val="22"/>
          <w:lang w:val="en-GB"/>
        </w:rPr>
        <w:t>sự khu</w:t>
      </w:r>
      <w:r w:rsidR="005D6E6C" w:rsidRPr="00696719">
        <w:rPr>
          <w:rFonts w:ascii="Cambria" w:eastAsia="Times New Roman" w:hAnsi="Cambria"/>
          <w:bCs/>
          <w:color w:val="000000"/>
          <w:sz w:val="22"/>
          <w:lang w:val="en-GB"/>
        </w:rPr>
        <w:t xml:space="preserve">yến khích </w:t>
      </w:r>
      <w:del w:id="73" w:author="MR_thang" w:date="2014-12-15T17:14:00Z">
        <w:r w:rsidR="005D6E6C" w:rsidRPr="00696719" w:rsidDel="00991217">
          <w:rPr>
            <w:rFonts w:ascii="Cambria" w:eastAsia="Times New Roman" w:hAnsi="Cambria"/>
            <w:bCs/>
            <w:color w:val="000000"/>
            <w:sz w:val="22"/>
            <w:lang w:val="en-GB"/>
          </w:rPr>
          <w:delText xml:space="preserve">lớn hơn </w:delText>
        </w:r>
      </w:del>
      <w:del w:id="74" w:author="MR_thang" w:date="2014-12-15T17:15:00Z">
        <w:r w:rsidR="005D6E6C" w:rsidRPr="00696719" w:rsidDel="00991217">
          <w:rPr>
            <w:rFonts w:ascii="Cambria" w:eastAsia="Times New Roman" w:hAnsi="Cambria"/>
            <w:bCs/>
            <w:color w:val="000000"/>
            <w:sz w:val="22"/>
            <w:lang w:val="en-GB"/>
          </w:rPr>
          <w:delText>cho</w:delText>
        </w:r>
      </w:del>
      <w:ins w:id="75" w:author="MR_thang" w:date="2014-12-15T17:15:00Z">
        <w:r w:rsidR="00991217">
          <w:rPr>
            <w:rFonts w:ascii="Cambria" w:eastAsia="Times New Roman" w:hAnsi="Cambria"/>
            <w:bCs/>
            <w:color w:val="000000"/>
            <w:sz w:val="22"/>
            <w:lang w:val="en-GB"/>
          </w:rPr>
          <w:t>để</w:t>
        </w:r>
      </w:ins>
      <w:r w:rsidR="005D6E6C" w:rsidRPr="00696719">
        <w:rPr>
          <w:rFonts w:ascii="Cambria" w:eastAsia="Times New Roman" w:hAnsi="Cambria"/>
          <w:bCs/>
          <w:color w:val="000000"/>
          <w:sz w:val="22"/>
          <w:lang w:val="en-GB"/>
        </w:rPr>
        <w:t xml:space="preserve"> các </w:t>
      </w:r>
      <w:r w:rsidR="005D6E6C" w:rsidRPr="00696719">
        <w:rPr>
          <w:rFonts w:ascii="Cambria" w:eastAsia="Times New Roman" w:hAnsi="Cambria"/>
          <w:bCs/>
          <w:color w:val="000000"/>
          <w:sz w:val="22"/>
          <w:lang w:val="en-GB"/>
        </w:rPr>
        <w:lastRenderedPageBreak/>
        <w:t>đảng chính trị</w:t>
      </w:r>
      <w:r w:rsidR="00E64CA4" w:rsidRPr="00696719">
        <w:rPr>
          <w:rFonts w:ascii="Cambria" w:eastAsia="Times New Roman" w:hAnsi="Cambria"/>
          <w:bCs/>
          <w:color w:val="000000"/>
          <w:sz w:val="22"/>
          <w:lang w:val="en-GB"/>
        </w:rPr>
        <w:t xml:space="preserve"> </w:t>
      </w:r>
      <w:r w:rsidR="00362442" w:rsidRPr="00696719">
        <w:rPr>
          <w:rFonts w:ascii="Cambria" w:eastAsia="Times New Roman" w:hAnsi="Cambria"/>
          <w:bCs/>
          <w:color w:val="000000"/>
          <w:sz w:val="22"/>
          <w:lang w:val="en-GB"/>
        </w:rPr>
        <w:t>giới thiệu</w:t>
      </w:r>
      <w:r w:rsidR="00E64CA4" w:rsidRPr="00696719">
        <w:rPr>
          <w:rFonts w:ascii="Cambria" w:eastAsia="Times New Roman" w:hAnsi="Cambria"/>
          <w:bCs/>
          <w:color w:val="000000"/>
          <w:sz w:val="22"/>
          <w:lang w:val="en-GB"/>
        </w:rPr>
        <w:t xml:space="preserve"> một danh sách đa dạng các ứng cử vi</w:t>
      </w:r>
      <w:r w:rsidR="005D6E6C" w:rsidRPr="00696719">
        <w:rPr>
          <w:rFonts w:ascii="Cambria" w:eastAsia="Times New Roman" w:hAnsi="Cambria"/>
          <w:bCs/>
          <w:color w:val="000000"/>
          <w:sz w:val="22"/>
          <w:lang w:val="en-GB"/>
        </w:rPr>
        <w:t>ên bao gồm cả phụ nữ để đảm bảo sự lựa chọn rộng rãi</w:t>
      </w:r>
      <w:r w:rsidR="00E64CA4" w:rsidRPr="00696719">
        <w:rPr>
          <w:rFonts w:ascii="Cambria" w:eastAsia="Times New Roman" w:hAnsi="Cambria"/>
          <w:bCs/>
          <w:color w:val="000000"/>
          <w:sz w:val="22"/>
          <w:lang w:val="en-GB"/>
        </w:rPr>
        <w:t xml:space="preserve"> của </w:t>
      </w:r>
      <w:r w:rsidR="00297FB9" w:rsidRPr="00696719">
        <w:rPr>
          <w:rFonts w:ascii="Cambria" w:eastAsia="Times New Roman" w:hAnsi="Cambria"/>
          <w:bCs/>
          <w:color w:val="000000"/>
          <w:sz w:val="22"/>
          <w:lang w:val="en-GB"/>
        </w:rPr>
        <w:t>cử tri</w:t>
      </w:r>
      <w:r w:rsidR="00E64CA4" w:rsidRPr="00696719">
        <w:rPr>
          <w:rFonts w:ascii="Cambria" w:eastAsia="Times New Roman" w:hAnsi="Cambria"/>
          <w:bCs/>
          <w:color w:val="000000"/>
          <w:sz w:val="22"/>
          <w:lang w:val="en-GB"/>
        </w:rPr>
        <w:t>. Nếu</w:t>
      </w:r>
      <w:r w:rsidR="005D6E6C" w:rsidRPr="00696719">
        <w:rPr>
          <w:rFonts w:ascii="Cambria" w:eastAsia="Times New Roman" w:hAnsi="Cambria"/>
          <w:bCs/>
          <w:color w:val="000000"/>
          <w:sz w:val="22"/>
          <w:lang w:val="en-GB"/>
        </w:rPr>
        <w:t xml:space="preserve"> tỷ lệ phụ nữ được đưa vào </w:t>
      </w:r>
      <w:r w:rsidR="00E64CA4" w:rsidRPr="00696719">
        <w:rPr>
          <w:rFonts w:ascii="Cambria" w:eastAsia="Times New Roman" w:hAnsi="Cambria"/>
          <w:bCs/>
          <w:color w:val="000000"/>
          <w:sz w:val="22"/>
          <w:lang w:val="en-GB"/>
        </w:rPr>
        <w:t>đủ cao trong danh sách</w:t>
      </w:r>
      <w:r w:rsidR="005D6E6C" w:rsidRPr="00696719">
        <w:rPr>
          <w:rFonts w:ascii="Cambria" w:eastAsia="Times New Roman" w:hAnsi="Cambria"/>
          <w:bCs/>
          <w:color w:val="000000"/>
          <w:sz w:val="22"/>
          <w:lang w:val="en-GB"/>
        </w:rPr>
        <w:t xml:space="preserve"> giới thiệu của các đ</w:t>
      </w:r>
      <w:r w:rsidR="00E64CA4" w:rsidRPr="00696719">
        <w:rPr>
          <w:rFonts w:ascii="Cambria" w:eastAsia="Times New Roman" w:hAnsi="Cambria"/>
          <w:bCs/>
          <w:color w:val="000000"/>
          <w:sz w:val="22"/>
          <w:lang w:val="en-GB"/>
        </w:rPr>
        <w:t>ảng</w:t>
      </w:r>
      <w:r w:rsidR="005D6E6C" w:rsidRPr="00696719">
        <w:rPr>
          <w:rFonts w:ascii="Cambria" w:eastAsia="Times New Roman" w:hAnsi="Cambria"/>
          <w:bCs/>
          <w:color w:val="000000"/>
          <w:sz w:val="22"/>
          <w:lang w:val="en-GB"/>
        </w:rPr>
        <w:t xml:space="preserve"> chính trị</w:t>
      </w:r>
      <w:r w:rsidR="00E64CA4" w:rsidRPr="00696719">
        <w:rPr>
          <w:rFonts w:ascii="Cambria" w:eastAsia="Times New Roman" w:hAnsi="Cambria"/>
          <w:bCs/>
          <w:color w:val="000000"/>
          <w:sz w:val="22"/>
          <w:lang w:val="en-GB"/>
        </w:rPr>
        <w:t>, nơi mà các ứng cử viên được xếp hạng theo thứ tự giới th</w:t>
      </w:r>
      <w:r w:rsidR="008C298F" w:rsidRPr="00696719">
        <w:rPr>
          <w:rFonts w:ascii="Cambria" w:eastAsia="Times New Roman" w:hAnsi="Cambria"/>
          <w:bCs/>
          <w:color w:val="000000"/>
          <w:sz w:val="22"/>
          <w:lang w:val="en-GB"/>
        </w:rPr>
        <w:t>iệu của đ</w:t>
      </w:r>
      <w:r w:rsidR="00E64CA4" w:rsidRPr="00696719">
        <w:rPr>
          <w:rFonts w:ascii="Cambria" w:eastAsia="Times New Roman" w:hAnsi="Cambria"/>
          <w:bCs/>
          <w:color w:val="000000"/>
          <w:sz w:val="22"/>
          <w:lang w:val="en-GB"/>
        </w:rPr>
        <w:t xml:space="preserve">ảng, họ sẽ giành được </w:t>
      </w:r>
      <w:ins w:id="76" w:author="MR_thang" w:date="2014-12-15T17:19:00Z">
        <w:r w:rsidR="00991217">
          <w:rPr>
            <w:rFonts w:ascii="Cambria" w:eastAsia="Times New Roman" w:hAnsi="Cambria"/>
            <w:bCs/>
            <w:color w:val="000000"/>
            <w:sz w:val="22"/>
            <w:lang w:val="en-GB"/>
          </w:rPr>
          <w:t xml:space="preserve">vị trí </w:t>
        </w:r>
      </w:ins>
      <w:del w:id="77" w:author="MR_thang" w:date="2014-12-15T17:15:00Z">
        <w:r w:rsidR="00E64CA4" w:rsidRPr="00696719" w:rsidDel="00991217">
          <w:rPr>
            <w:rFonts w:ascii="Cambria" w:eastAsia="Times New Roman" w:hAnsi="Cambria"/>
            <w:bCs/>
            <w:color w:val="000000"/>
            <w:sz w:val="22"/>
            <w:lang w:val="en-GB"/>
          </w:rPr>
          <w:delText xml:space="preserve">chỗ </w:delText>
        </w:r>
      </w:del>
      <w:r w:rsidR="00E64CA4" w:rsidRPr="00696719">
        <w:rPr>
          <w:rFonts w:ascii="Cambria" w:eastAsia="Times New Roman" w:hAnsi="Cambria"/>
          <w:bCs/>
          <w:color w:val="000000"/>
          <w:sz w:val="22"/>
          <w:lang w:val="en-GB"/>
        </w:rPr>
        <w:t xml:space="preserve">phù hợp trong Nghị viện. Chỉ tiêu giới như là một biện pháp đặc biệt tạm thời </w:t>
      </w:r>
      <w:r w:rsidR="008C298F" w:rsidRPr="00696719">
        <w:rPr>
          <w:rFonts w:ascii="Cambria" w:eastAsia="Times New Roman" w:hAnsi="Cambria"/>
          <w:bCs/>
          <w:color w:val="000000"/>
          <w:sz w:val="22"/>
          <w:lang w:val="en-GB"/>
        </w:rPr>
        <w:t xml:space="preserve">và </w:t>
      </w:r>
      <w:r w:rsidR="00E64CA4" w:rsidRPr="00696719">
        <w:rPr>
          <w:rFonts w:ascii="Cambria" w:eastAsia="Times New Roman" w:hAnsi="Cambria"/>
          <w:bCs/>
          <w:color w:val="000000"/>
          <w:sz w:val="22"/>
          <w:lang w:val="en-GB"/>
        </w:rPr>
        <w:t>là một biện pháp phù hợp cho</w:t>
      </w:r>
      <w:r w:rsidR="008C298F" w:rsidRPr="00696719">
        <w:rPr>
          <w:rFonts w:ascii="Cambria" w:eastAsia="Times New Roman" w:hAnsi="Cambria"/>
          <w:bCs/>
          <w:color w:val="000000"/>
          <w:sz w:val="22"/>
          <w:lang w:val="en-GB"/>
        </w:rPr>
        <w:t xml:space="preserve"> các quốc gia thúc đẩy nhanh </w:t>
      </w:r>
      <w:r w:rsidR="00E64CA4" w:rsidRPr="00696719">
        <w:rPr>
          <w:rFonts w:ascii="Cambria" w:eastAsia="Times New Roman" w:hAnsi="Cambria"/>
          <w:bCs/>
          <w:color w:val="000000"/>
          <w:sz w:val="22"/>
          <w:lang w:val="en-GB"/>
        </w:rPr>
        <w:t>bình đẳng giới trong bầu cử</w:t>
      </w:r>
      <w:r w:rsidR="00E64CA4" w:rsidRPr="00696719">
        <w:rPr>
          <w:rStyle w:val="FootnoteReference"/>
          <w:rFonts w:ascii="Cambria" w:eastAsia="Times New Roman" w:hAnsi="Cambria"/>
          <w:bCs/>
          <w:color w:val="000000"/>
          <w:sz w:val="22"/>
          <w:lang w:val="en-GB"/>
        </w:rPr>
        <w:footnoteReference w:id="3"/>
      </w:r>
      <w:r w:rsidR="00E64CA4" w:rsidRPr="00696719">
        <w:rPr>
          <w:rFonts w:ascii="Cambria" w:eastAsia="Times New Roman" w:hAnsi="Cambria"/>
          <w:bCs/>
          <w:color w:val="000000"/>
          <w:sz w:val="22"/>
          <w:lang w:val="en-GB"/>
        </w:rPr>
        <w:t xml:space="preserve">. </w:t>
      </w:r>
      <w:r w:rsidR="008C298F" w:rsidRPr="00696719">
        <w:rPr>
          <w:rFonts w:ascii="Cambria" w:eastAsia="Times New Roman" w:hAnsi="Cambria"/>
          <w:bCs/>
          <w:color w:val="000000"/>
          <w:sz w:val="22"/>
          <w:lang w:val="en-GB"/>
        </w:rPr>
        <w:t>Ví dụ, Pháp và Bỉ có hệ thống bầu cử lựa chọn nhiều người trúng cử. Các đ</w:t>
      </w:r>
      <w:r w:rsidR="0044756B" w:rsidRPr="00696719">
        <w:rPr>
          <w:rFonts w:ascii="Cambria" w:eastAsia="Times New Roman" w:hAnsi="Cambria"/>
          <w:bCs/>
          <w:color w:val="000000"/>
          <w:sz w:val="22"/>
          <w:lang w:val="en-GB"/>
        </w:rPr>
        <w:t>ảng chính trị ở Pháp</w:t>
      </w:r>
      <w:r w:rsidR="008C298F" w:rsidRPr="00696719">
        <w:rPr>
          <w:rFonts w:ascii="Cambria" w:eastAsia="Times New Roman" w:hAnsi="Cambria"/>
          <w:bCs/>
          <w:color w:val="000000"/>
          <w:sz w:val="22"/>
          <w:lang w:val="en-GB"/>
        </w:rPr>
        <w:t>, theo quy định của L</w:t>
      </w:r>
      <w:r w:rsidR="0044756B" w:rsidRPr="00696719">
        <w:rPr>
          <w:rFonts w:ascii="Cambria" w:eastAsia="Times New Roman" w:hAnsi="Cambria"/>
          <w:bCs/>
          <w:color w:val="000000"/>
          <w:sz w:val="22"/>
          <w:lang w:val="en-GB"/>
        </w:rPr>
        <w:t>uật</w:t>
      </w:r>
      <w:r w:rsidR="008C298F" w:rsidRPr="00696719">
        <w:rPr>
          <w:rFonts w:ascii="Cambria" w:eastAsia="Times New Roman" w:hAnsi="Cambria"/>
          <w:bCs/>
          <w:color w:val="000000"/>
          <w:sz w:val="22"/>
          <w:lang w:val="en-GB"/>
        </w:rPr>
        <w:t xml:space="preserve"> bầu cử</w:t>
      </w:r>
      <w:r w:rsidR="00F3001F" w:rsidRPr="00696719">
        <w:rPr>
          <w:rFonts w:ascii="Cambria" w:eastAsia="Times New Roman" w:hAnsi="Cambria"/>
          <w:bCs/>
          <w:color w:val="000000"/>
          <w:sz w:val="22"/>
          <w:lang w:val="en-GB"/>
        </w:rPr>
        <w:t xml:space="preserve"> </w:t>
      </w:r>
      <w:r w:rsidR="008C298F" w:rsidRPr="00696719">
        <w:rPr>
          <w:rFonts w:ascii="Cambria" w:eastAsia="Times New Roman" w:hAnsi="Cambria"/>
          <w:bCs/>
          <w:color w:val="000000"/>
          <w:sz w:val="22"/>
          <w:lang w:val="en-GB"/>
        </w:rPr>
        <w:t xml:space="preserve">sẽ bị </w:t>
      </w:r>
      <w:r w:rsidR="0044756B" w:rsidRPr="00696719">
        <w:rPr>
          <w:rFonts w:ascii="Cambria" w:eastAsia="Times New Roman" w:hAnsi="Cambria"/>
          <w:bCs/>
          <w:color w:val="000000"/>
          <w:sz w:val="22"/>
          <w:lang w:val="en-GB"/>
        </w:rPr>
        <w:t xml:space="preserve">xử phạt </w:t>
      </w:r>
      <w:r w:rsidR="00C82AEA" w:rsidRPr="00696719">
        <w:rPr>
          <w:rFonts w:ascii="Cambria" w:eastAsia="Times New Roman" w:hAnsi="Cambria"/>
          <w:bCs/>
          <w:color w:val="000000"/>
          <w:sz w:val="22"/>
          <w:lang w:val="en-GB"/>
        </w:rPr>
        <w:t xml:space="preserve">bằng </w:t>
      </w:r>
      <w:r w:rsidR="0044756B" w:rsidRPr="00696719">
        <w:rPr>
          <w:rFonts w:ascii="Cambria" w:eastAsia="Times New Roman" w:hAnsi="Cambria"/>
          <w:bCs/>
          <w:color w:val="000000"/>
          <w:sz w:val="22"/>
          <w:lang w:val="en-GB"/>
        </w:rPr>
        <w:t>tiền nếu vi phạm</w:t>
      </w:r>
      <w:r w:rsidR="007E6961" w:rsidRPr="00696719">
        <w:rPr>
          <w:rFonts w:ascii="Cambria" w:eastAsia="Times New Roman" w:hAnsi="Cambria"/>
          <w:bCs/>
          <w:color w:val="000000"/>
          <w:sz w:val="22"/>
          <w:lang w:val="en-GB"/>
        </w:rPr>
        <w:t xml:space="preserve"> quy định về việc giới thiệu</w:t>
      </w:r>
      <w:r w:rsidR="0044756B" w:rsidRPr="00696719">
        <w:rPr>
          <w:rFonts w:ascii="Cambria" w:eastAsia="Times New Roman" w:hAnsi="Cambria"/>
          <w:bCs/>
          <w:color w:val="000000"/>
          <w:sz w:val="22"/>
          <w:lang w:val="en-GB"/>
        </w:rPr>
        <w:t xml:space="preserve"> một số lượng bình đẳng cả nam và nữ</w:t>
      </w:r>
      <w:r w:rsidR="007E6961" w:rsidRPr="00696719">
        <w:rPr>
          <w:rFonts w:ascii="Cambria" w:eastAsia="Times New Roman" w:hAnsi="Cambria"/>
          <w:bCs/>
          <w:color w:val="000000"/>
          <w:sz w:val="22"/>
          <w:lang w:val="en-GB"/>
        </w:rPr>
        <w:t xml:space="preserve"> ứng cử viên</w:t>
      </w:r>
      <w:r w:rsidR="0044756B" w:rsidRPr="00696719">
        <w:rPr>
          <w:rFonts w:ascii="Cambria" w:eastAsia="Times New Roman" w:hAnsi="Cambria"/>
          <w:bCs/>
          <w:color w:val="000000"/>
          <w:sz w:val="22"/>
          <w:lang w:val="en-GB"/>
        </w:rPr>
        <w:t xml:space="preserve"> ở tất cả các </w:t>
      </w:r>
      <w:r w:rsidR="00470B4F" w:rsidRPr="00696719">
        <w:rPr>
          <w:rFonts w:ascii="Cambria" w:eastAsia="Times New Roman" w:hAnsi="Cambria"/>
          <w:bCs/>
          <w:color w:val="000000"/>
          <w:sz w:val="22"/>
          <w:lang w:val="en-GB"/>
        </w:rPr>
        <w:t>đơn vị bầu cử nơi các đảng</w:t>
      </w:r>
      <w:r w:rsidR="0044756B" w:rsidRPr="00696719">
        <w:rPr>
          <w:rFonts w:ascii="Cambria" w:eastAsia="Times New Roman" w:hAnsi="Cambria"/>
          <w:bCs/>
          <w:color w:val="000000"/>
          <w:sz w:val="22"/>
          <w:lang w:val="en-GB"/>
        </w:rPr>
        <w:t xml:space="preserve"> giới thiệu các ứng cử viên. Luật Bầ</w:t>
      </w:r>
      <w:r w:rsidR="00470B4F" w:rsidRPr="00696719">
        <w:rPr>
          <w:rFonts w:ascii="Cambria" w:eastAsia="Times New Roman" w:hAnsi="Cambria"/>
          <w:bCs/>
          <w:color w:val="000000"/>
          <w:sz w:val="22"/>
          <w:lang w:val="en-GB"/>
        </w:rPr>
        <w:t>u cử của Bỉ không cho phép các đ</w:t>
      </w:r>
      <w:r w:rsidR="008B31DD" w:rsidRPr="00696719">
        <w:rPr>
          <w:rFonts w:ascii="Cambria" w:eastAsia="Times New Roman" w:hAnsi="Cambria"/>
          <w:bCs/>
          <w:color w:val="000000"/>
          <w:sz w:val="22"/>
          <w:lang w:val="en-GB"/>
        </w:rPr>
        <w:t>ảng chính trị bỏ qua</w:t>
      </w:r>
      <w:r w:rsidR="0044756B" w:rsidRPr="00696719">
        <w:rPr>
          <w:rFonts w:ascii="Cambria" w:eastAsia="Times New Roman" w:hAnsi="Cambria"/>
          <w:bCs/>
          <w:color w:val="000000"/>
          <w:sz w:val="22"/>
          <w:lang w:val="en-GB"/>
        </w:rPr>
        <w:t xml:space="preserve"> các chỉ tiêu giới bằng cách xử phạt. </w:t>
      </w:r>
      <w:r w:rsidR="00FC2283" w:rsidRPr="00696719">
        <w:rPr>
          <w:rFonts w:ascii="Cambria" w:eastAsia="Times New Roman" w:hAnsi="Cambria"/>
          <w:bCs/>
          <w:color w:val="000000"/>
          <w:sz w:val="22"/>
          <w:lang w:val="en-GB"/>
        </w:rPr>
        <w:t>Các danh sách ứng cử viên</w:t>
      </w:r>
      <w:r w:rsidR="0044756B" w:rsidRPr="00696719">
        <w:rPr>
          <w:rFonts w:ascii="Cambria" w:eastAsia="Times New Roman" w:hAnsi="Cambria"/>
          <w:bCs/>
          <w:color w:val="000000"/>
          <w:sz w:val="22"/>
          <w:lang w:val="en-GB"/>
        </w:rPr>
        <w:t xml:space="preserve"> không đáp ứng chỉ tiêu giới như </w:t>
      </w:r>
      <w:r w:rsidR="00C20F06" w:rsidRPr="00696719">
        <w:rPr>
          <w:rFonts w:ascii="Cambria" w:eastAsia="Times New Roman" w:hAnsi="Cambria"/>
          <w:bCs/>
          <w:color w:val="000000"/>
          <w:sz w:val="22"/>
          <w:lang w:val="en-GB"/>
        </w:rPr>
        <w:t>quy định</w:t>
      </w:r>
      <w:r w:rsidR="0044756B" w:rsidRPr="00696719">
        <w:rPr>
          <w:rFonts w:ascii="Cambria" w:eastAsia="Times New Roman" w:hAnsi="Cambria"/>
          <w:bCs/>
          <w:color w:val="000000"/>
          <w:sz w:val="22"/>
          <w:lang w:val="en-GB"/>
        </w:rPr>
        <w:t xml:space="preserve"> sẽ ngay lập tức không có hiệu lực</w:t>
      </w:r>
      <w:r w:rsidR="002028C0" w:rsidRPr="00696719">
        <w:rPr>
          <w:rFonts w:ascii="Cambria" w:eastAsia="Times New Roman" w:hAnsi="Cambria"/>
          <w:bCs/>
          <w:color w:val="000000"/>
          <w:sz w:val="22"/>
          <w:lang w:val="en-GB"/>
        </w:rPr>
        <w:t xml:space="preserve">. Quy định này </w:t>
      </w:r>
      <w:r w:rsidR="0044756B" w:rsidRPr="00696719">
        <w:rPr>
          <w:rFonts w:ascii="Cambria" w:eastAsia="Times New Roman" w:hAnsi="Cambria"/>
          <w:bCs/>
          <w:color w:val="000000"/>
          <w:sz w:val="22"/>
          <w:lang w:val="en-GB"/>
        </w:rPr>
        <w:t xml:space="preserve">giúp </w:t>
      </w:r>
      <w:r w:rsidR="00605C72" w:rsidRPr="00696719">
        <w:rPr>
          <w:rFonts w:ascii="Cambria" w:eastAsia="Times New Roman" w:hAnsi="Cambria"/>
          <w:bCs/>
          <w:color w:val="000000"/>
          <w:sz w:val="22"/>
          <w:lang w:val="en-GB"/>
        </w:rPr>
        <w:t xml:space="preserve">hạn chế </w:t>
      </w:r>
      <w:r w:rsidR="002028C0" w:rsidRPr="00696719">
        <w:rPr>
          <w:rFonts w:ascii="Cambria" w:eastAsia="Times New Roman" w:hAnsi="Cambria"/>
          <w:bCs/>
          <w:color w:val="000000"/>
          <w:sz w:val="22"/>
          <w:lang w:val="en-GB"/>
        </w:rPr>
        <w:t>các đ</w:t>
      </w:r>
      <w:r w:rsidR="0044756B" w:rsidRPr="00696719">
        <w:rPr>
          <w:rFonts w:ascii="Cambria" w:eastAsia="Times New Roman" w:hAnsi="Cambria"/>
          <w:bCs/>
          <w:color w:val="000000"/>
          <w:sz w:val="22"/>
          <w:lang w:val="en-GB"/>
        </w:rPr>
        <w:t>ảng chính trị tham gi</w:t>
      </w:r>
      <w:r w:rsidR="00605C72" w:rsidRPr="00696719">
        <w:rPr>
          <w:rFonts w:ascii="Cambria" w:eastAsia="Times New Roman" w:hAnsi="Cambria"/>
          <w:bCs/>
          <w:color w:val="000000"/>
          <w:sz w:val="22"/>
          <w:lang w:val="en-GB"/>
        </w:rPr>
        <w:t>a vào bầu cử nếu họ không sẵn sà</w:t>
      </w:r>
      <w:r w:rsidR="0044756B" w:rsidRPr="00696719">
        <w:rPr>
          <w:rFonts w:ascii="Cambria" w:eastAsia="Times New Roman" w:hAnsi="Cambria"/>
          <w:bCs/>
          <w:color w:val="000000"/>
          <w:sz w:val="22"/>
          <w:lang w:val="en-GB"/>
        </w:rPr>
        <w:t xml:space="preserve">ng hoặc không tuân thủ các chỉ tiêu giới. </w:t>
      </w:r>
      <w:r w:rsidR="00605C72" w:rsidRPr="00696719">
        <w:rPr>
          <w:rFonts w:ascii="Cambria" w:eastAsia="Times New Roman" w:hAnsi="Cambria"/>
          <w:bCs/>
          <w:color w:val="000000"/>
          <w:sz w:val="22"/>
          <w:lang w:val="en-GB"/>
        </w:rPr>
        <w:t>Theo quy định của Argentina</w:t>
      </w:r>
      <w:ins w:id="78" w:author="MR_thang" w:date="2014-12-15T17:20:00Z">
        <w:r w:rsidR="00991217">
          <w:rPr>
            <w:rFonts w:ascii="Cambria" w:eastAsia="Times New Roman" w:hAnsi="Cambria"/>
            <w:bCs/>
            <w:color w:val="000000"/>
            <w:sz w:val="22"/>
            <w:lang w:val="en-GB"/>
          </w:rPr>
          <w:t xml:space="preserve">, </w:t>
        </w:r>
      </w:ins>
      <w:del w:id="79" w:author="MR_thang" w:date="2014-12-15T17:20:00Z">
        <w:r w:rsidR="00605C72" w:rsidRPr="00696719" w:rsidDel="00991217">
          <w:rPr>
            <w:rFonts w:ascii="Cambria" w:eastAsia="Times New Roman" w:hAnsi="Cambria"/>
            <w:bCs/>
            <w:color w:val="000000"/>
            <w:sz w:val="22"/>
            <w:lang w:val="en-GB"/>
          </w:rPr>
          <w:delText xml:space="preserve"> và </w:delText>
        </w:r>
      </w:del>
      <w:r w:rsidR="00605C72" w:rsidRPr="00696719">
        <w:rPr>
          <w:rFonts w:ascii="Cambria" w:eastAsia="Times New Roman" w:hAnsi="Cambria"/>
          <w:bCs/>
          <w:color w:val="000000"/>
          <w:sz w:val="22"/>
          <w:lang w:val="en-GB"/>
        </w:rPr>
        <w:t>Bosnia và Herzegovia, d</w:t>
      </w:r>
      <w:r w:rsidR="0044756B" w:rsidRPr="00696719">
        <w:rPr>
          <w:rFonts w:ascii="Cambria" w:eastAsia="Times New Roman" w:hAnsi="Cambria"/>
          <w:bCs/>
          <w:color w:val="000000"/>
          <w:sz w:val="22"/>
          <w:lang w:val="en-GB"/>
        </w:rPr>
        <w:t xml:space="preserve">anh sách từ </w:t>
      </w:r>
      <w:r w:rsidR="00605C72" w:rsidRPr="00696719">
        <w:rPr>
          <w:rFonts w:ascii="Cambria" w:eastAsia="Times New Roman" w:hAnsi="Cambria"/>
          <w:bCs/>
          <w:color w:val="000000"/>
          <w:sz w:val="22"/>
          <w:lang w:val="en-GB"/>
        </w:rPr>
        <w:t>các đ</w:t>
      </w:r>
      <w:r w:rsidR="0044756B" w:rsidRPr="00696719">
        <w:rPr>
          <w:rFonts w:ascii="Cambria" w:eastAsia="Times New Roman" w:hAnsi="Cambria"/>
          <w:bCs/>
          <w:color w:val="000000"/>
          <w:sz w:val="22"/>
          <w:lang w:val="en-GB"/>
        </w:rPr>
        <w:t>ảng</w:t>
      </w:r>
      <w:r w:rsidR="00605C72" w:rsidRPr="00696719">
        <w:rPr>
          <w:rFonts w:ascii="Cambria" w:eastAsia="Times New Roman" w:hAnsi="Cambria"/>
          <w:bCs/>
          <w:color w:val="000000"/>
          <w:sz w:val="22"/>
          <w:lang w:val="en-GB"/>
        </w:rPr>
        <w:t xml:space="preserve"> chính trị giới thiệu có ít nhất 30% nữ ứng cử viên hoặc phải có</w:t>
      </w:r>
      <w:r w:rsidR="0044756B" w:rsidRPr="00696719">
        <w:rPr>
          <w:rFonts w:ascii="Cambria" w:eastAsia="Times New Roman" w:hAnsi="Cambria"/>
          <w:bCs/>
          <w:color w:val="000000"/>
          <w:sz w:val="22"/>
          <w:lang w:val="en-GB"/>
        </w:rPr>
        <w:t xml:space="preserve"> ít nhất 40% ở Costa Rica</w:t>
      </w:r>
      <w:r w:rsidR="0044756B" w:rsidRPr="00696719">
        <w:rPr>
          <w:rStyle w:val="FootnoteReference"/>
          <w:rFonts w:ascii="Cambria" w:eastAsia="Times New Roman" w:hAnsi="Cambria"/>
          <w:bCs/>
          <w:color w:val="000000"/>
          <w:sz w:val="22"/>
          <w:lang w:val="en-GB"/>
        </w:rPr>
        <w:footnoteReference w:id="4"/>
      </w:r>
      <w:r w:rsidR="0044756B" w:rsidRPr="00696719">
        <w:rPr>
          <w:rFonts w:ascii="Cambria" w:eastAsia="Times New Roman" w:hAnsi="Cambria"/>
          <w:bCs/>
          <w:color w:val="000000"/>
          <w:sz w:val="22"/>
          <w:lang w:val="en-GB"/>
        </w:rPr>
        <w:t>.</w:t>
      </w:r>
      <w:bookmarkEnd w:id="71"/>
      <w:r w:rsidR="0044756B" w:rsidRPr="00696719">
        <w:rPr>
          <w:rFonts w:ascii="Cambria" w:eastAsia="Times New Roman" w:hAnsi="Cambria"/>
          <w:bCs/>
          <w:color w:val="000000"/>
          <w:sz w:val="22"/>
          <w:lang w:val="en-GB"/>
        </w:rPr>
        <w:t xml:space="preserve"> </w:t>
      </w:r>
      <w:bookmarkStart w:id="80" w:name="_Toc400448969"/>
      <w:bookmarkStart w:id="81" w:name="_Toc397554538"/>
      <w:bookmarkEnd w:id="72"/>
    </w:p>
    <w:p w:rsidR="00D80B2A" w:rsidRDefault="00D80B2A" w:rsidP="005619D6">
      <w:pPr>
        <w:tabs>
          <w:tab w:val="left" w:pos="360"/>
        </w:tabs>
        <w:spacing w:after="0" w:line="264" w:lineRule="auto"/>
        <w:jc w:val="both"/>
        <w:outlineLvl w:val="1"/>
        <w:rPr>
          <w:rFonts w:ascii="Cambria" w:eastAsia="Times New Roman" w:hAnsi="Cambria"/>
          <w:sz w:val="22"/>
          <w:lang w:val="en-GB"/>
        </w:rPr>
      </w:pPr>
    </w:p>
    <w:p w:rsidR="00C957DB" w:rsidRPr="00696719" w:rsidRDefault="00CB1BC8" w:rsidP="005619D6">
      <w:pPr>
        <w:tabs>
          <w:tab w:val="left" w:pos="360"/>
        </w:tabs>
        <w:spacing w:after="0" w:line="264" w:lineRule="auto"/>
        <w:jc w:val="both"/>
        <w:outlineLvl w:val="1"/>
        <w:rPr>
          <w:rFonts w:ascii="Cambria" w:eastAsia="Times New Roman" w:hAnsi="Cambria"/>
          <w:bCs/>
          <w:color w:val="000000"/>
          <w:sz w:val="22"/>
          <w:lang w:val="en-GB"/>
        </w:rPr>
      </w:pPr>
      <w:bookmarkStart w:id="82" w:name="_Toc403046671"/>
      <w:r w:rsidRPr="00696719">
        <w:rPr>
          <w:rFonts w:ascii="Cambria" w:eastAsia="Times New Roman" w:hAnsi="Cambria"/>
          <w:sz w:val="22"/>
          <w:lang w:val="en-GB"/>
        </w:rPr>
        <w:t xml:space="preserve">Mặc dù chỉ tiêu giới trong bầu cử đã được hiến định, luật hóa hoặc </w:t>
      </w:r>
      <w:r w:rsidR="003235BA" w:rsidRPr="00696719">
        <w:rPr>
          <w:rFonts w:ascii="Cambria" w:eastAsia="Times New Roman" w:hAnsi="Cambria"/>
          <w:sz w:val="22"/>
          <w:lang w:val="en-GB"/>
        </w:rPr>
        <w:t>quy định</w:t>
      </w:r>
      <w:r w:rsidR="00082098" w:rsidRPr="00696719">
        <w:rPr>
          <w:rFonts w:ascii="Cambria" w:eastAsia="Times New Roman" w:hAnsi="Cambria"/>
          <w:sz w:val="22"/>
          <w:lang w:val="en-GB"/>
        </w:rPr>
        <w:t xml:space="preserve"> bởi các đ</w:t>
      </w:r>
      <w:r w:rsidRPr="00696719">
        <w:rPr>
          <w:rFonts w:ascii="Cambria" w:eastAsia="Times New Roman" w:hAnsi="Cambria"/>
          <w:sz w:val="22"/>
          <w:lang w:val="en-GB"/>
        </w:rPr>
        <w:t xml:space="preserve">ảng chính trị, </w:t>
      </w:r>
      <w:r w:rsidR="00082098" w:rsidRPr="00696719">
        <w:rPr>
          <w:rFonts w:ascii="Cambria" w:eastAsia="Times New Roman" w:hAnsi="Cambria"/>
          <w:i/>
          <w:sz w:val="22"/>
          <w:lang w:val="en-GB"/>
        </w:rPr>
        <w:t>các đ</w:t>
      </w:r>
      <w:r w:rsidR="00F62095" w:rsidRPr="00696719">
        <w:rPr>
          <w:rFonts w:ascii="Cambria" w:eastAsia="Times New Roman" w:hAnsi="Cambria"/>
          <w:i/>
          <w:sz w:val="22"/>
          <w:lang w:val="en-GB"/>
        </w:rPr>
        <w:t xml:space="preserve">ảng chính trị vẫn đóng </w:t>
      </w:r>
      <w:r w:rsidRPr="00696719">
        <w:rPr>
          <w:rFonts w:ascii="Cambria" w:eastAsia="Times New Roman" w:hAnsi="Cambria"/>
          <w:i/>
          <w:sz w:val="22"/>
          <w:lang w:val="en-GB"/>
        </w:rPr>
        <w:t xml:space="preserve">vai trò quan trọng trong đảm bảo bình đẳng giữa </w:t>
      </w:r>
      <w:ins w:id="83" w:author="MR_thang" w:date="2014-12-15T17:29:00Z">
        <w:r w:rsidR="00B74B0F">
          <w:rPr>
            <w:rFonts w:ascii="Cambria" w:eastAsia="Times New Roman" w:hAnsi="Cambria"/>
            <w:i/>
            <w:sz w:val="22"/>
            <w:lang w:val="en-GB"/>
          </w:rPr>
          <w:t xml:space="preserve">phụ nữ và </w:t>
        </w:r>
      </w:ins>
      <w:r w:rsidRPr="00696719">
        <w:rPr>
          <w:rFonts w:ascii="Cambria" w:eastAsia="Times New Roman" w:hAnsi="Cambria"/>
          <w:i/>
          <w:sz w:val="22"/>
          <w:lang w:val="en-GB"/>
        </w:rPr>
        <w:t>nam</w:t>
      </w:r>
      <w:ins w:id="84" w:author="MR_thang" w:date="2014-12-15T17:29:00Z">
        <w:r w:rsidR="00B74B0F">
          <w:rPr>
            <w:rFonts w:ascii="Cambria" w:eastAsia="Times New Roman" w:hAnsi="Cambria"/>
            <w:i/>
            <w:sz w:val="22"/>
            <w:lang w:val="en-GB"/>
          </w:rPr>
          <w:t xml:space="preserve"> giới </w:t>
        </w:r>
      </w:ins>
      <w:del w:id="85" w:author="MR_thang" w:date="2014-12-15T17:29:00Z">
        <w:r w:rsidRPr="00696719" w:rsidDel="00B74B0F">
          <w:rPr>
            <w:rFonts w:ascii="Cambria" w:eastAsia="Times New Roman" w:hAnsi="Cambria"/>
            <w:i/>
            <w:sz w:val="22"/>
            <w:lang w:val="en-GB"/>
          </w:rPr>
          <w:delText xml:space="preserve"> và nữ</w:delText>
        </w:r>
      </w:del>
      <w:del w:id="86" w:author="MR_thang" w:date="2014-12-15T17:30:00Z">
        <w:r w:rsidRPr="00696719" w:rsidDel="00B74B0F">
          <w:rPr>
            <w:rFonts w:ascii="Cambria" w:eastAsia="Times New Roman" w:hAnsi="Cambria"/>
            <w:i/>
            <w:sz w:val="22"/>
            <w:lang w:val="en-GB"/>
          </w:rPr>
          <w:delText xml:space="preserve"> </w:delText>
        </w:r>
      </w:del>
      <w:r w:rsidRPr="00696719">
        <w:rPr>
          <w:rFonts w:ascii="Cambria" w:eastAsia="Times New Roman" w:hAnsi="Cambria"/>
          <w:i/>
          <w:sz w:val="22"/>
          <w:lang w:val="en-GB"/>
        </w:rPr>
        <w:t>trong bầu cử và trong các cơ quan dân cử</w:t>
      </w:r>
      <w:r w:rsidR="003235BA" w:rsidRPr="00696719">
        <w:rPr>
          <w:rFonts w:ascii="Cambria" w:eastAsia="Times New Roman" w:hAnsi="Cambria"/>
          <w:sz w:val="22"/>
          <w:lang w:val="en-GB"/>
        </w:rPr>
        <w:t xml:space="preserve">. </w:t>
      </w:r>
      <w:r w:rsidRPr="00696719">
        <w:rPr>
          <w:rFonts w:ascii="Cambria" w:eastAsia="Times New Roman" w:hAnsi="Cambria"/>
          <w:bCs/>
          <w:color w:val="000000"/>
          <w:sz w:val="22"/>
          <w:lang w:val="en-GB"/>
        </w:rPr>
        <w:t xml:space="preserve">Chỉ tiêu giới đã được </w:t>
      </w:r>
      <w:r w:rsidR="00F62095" w:rsidRPr="00696719">
        <w:rPr>
          <w:rFonts w:ascii="Cambria" w:eastAsia="Times New Roman" w:hAnsi="Cambria"/>
          <w:bCs/>
          <w:color w:val="000000"/>
          <w:sz w:val="22"/>
          <w:lang w:val="en-GB"/>
        </w:rPr>
        <w:t>đánh giá cao</w:t>
      </w:r>
      <w:r w:rsidRPr="00696719">
        <w:rPr>
          <w:rFonts w:ascii="Cambria" w:eastAsia="Times New Roman" w:hAnsi="Cambria"/>
          <w:bCs/>
          <w:color w:val="000000"/>
          <w:sz w:val="22"/>
          <w:lang w:val="en-GB"/>
        </w:rPr>
        <w:t xml:space="preserve"> từ bước </w:t>
      </w:r>
      <w:r w:rsidR="00F4753B" w:rsidRPr="00696719">
        <w:rPr>
          <w:rFonts w:ascii="Cambria" w:eastAsia="Times New Roman" w:hAnsi="Cambria"/>
          <w:bCs/>
          <w:color w:val="000000"/>
          <w:sz w:val="22"/>
          <w:lang w:val="en-GB"/>
        </w:rPr>
        <w:t>giới thiệu</w:t>
      </w:r>
      <w:ins w:id="87" w:author="MR_thang" w:date="2014-12-15T17:30:00Z">
        <w:r w:rsidR="00B74B0F">
          <w:rPr>
            <w:rFonts w:ascii="Cambria" w:eastAsia="Times New Roman" w:hAnsi="Cambria"/>
            <w:bCs/>
            <w:color w:val="000000"/>
            <w:sz w:val="22"/>
            <w:lang w:val="en-GB"/>
          </w:rPr>
          <w:t xml:space="preserve"> người</w:t>
        </w:r>
      </w:ins>
      <w:r w:rsidRPr="00696719">
        <w:rPr>
          <w:rFonts w:ascii="Cambria" w:eastAsia="Times New Roman" w:hAnsi="Cambria"/>
          <w:bCs/>
          <w:color w:val="000000"/>
          <w:sz w:val="22"/>
          <w:lang w:val="en-GB"/>
        </w:rPr>
        <w:t xml:space="preserve"> ứ</w:t>
      </w:r>
      <w:r w:rsidR="00F4753B" w:rsidRPr="00696719">
        <w:rPr>
          <w:rFonts w:ascii="Cambria" w:eastAsia="Times New Roman" w:hAnsi="Cambria"/>
          <w:bCs/>
          <w:color w:val="000000"/>
          <w:sz w:val="22"/>
          <w:lang w:val="en-GB"/>
        </w:rPr>
        <w:t>ng cử</w:t>
      </w:r>
      <w:del w:id="88" w:author="MR_thang" w:date="2014-12-15T17:30:00Z">
        <w:r w:rsidR="00F4753B" w:rsidRPr="00696719" w:rsidDel="00B74B0F">
          <w:rPr>
            <w:rFonts w:ascii="Cambria" w:eastAsia="Times New Roman" w:hAnsi="Cambria"/>
            <w:bCs/>
            <w:color w:val="000000"/>
            <w:sz w:val="22"/>
            <w:lang w:val="en-GB"/>
          </w:rPr>
          <w:delText xml:space="preserve"> viên</w:delText>
        </w:r>
      </w:del>
      <w:r w:rsidR="00F4753B" w:rsidRPr="00696719">
        <w:rPr>
          <w:rFonts w:ascii="Cambria" w:eastAsia="Times New Roman" w:hAnsi="Cambria"/>
          <w:bCs/>
          <w:color w:val="000000"/>
          <w:sz w:val="22"/>
          <w:lang w:val="en-GB"/>
        </w:rPr>
        <w:t>. Trên cơ sở đó, các đ</w:t>
      </w:r>
      <w:r w:rsidRPr="00696719">
        <w:rPr>
          <w:rFonts w:ascii="Cambria" w:eastAsia="Times New Roman" w:hAnsi="Cambria"/>
          <w:bCs/>
          <w:color w:val="000000"/>
          <w:sz w:val="22"/>
          <w:lang w:val="en-GB"/>
        </w:rPr>
        <w:t>ảng chính trị không</w:t>
      </w:r>
      <w:r w:rsidR="005171AB" w:rsidRPr="00696719">
        <w:rPr>
          <w:rFonts w:ascii="Cambria" w:eastAsia="Times New Roman" w:hAnsi="Cambria"/>
          <w:bCs/>
          <w:color w:val="000000"/>
          <w:sz w:val="22"/>
          <w:lang w:val="en-GB"/>
        </w:rPr>
        <w:t xml:space="preserve"> </w:t>
      </w:r>
      <w:r w:rsidR="007E0566">
        <w:rPr>
          <w:rFonts w:ascii="Cambria" w:eastAsia="Times New Roman" w:hAnsi="Cambria"/>
          <w:bCs/>
          <w:color w:val="000000"/>
          <w:sz w:val="22"/>
          <w:lang w:val="en-GB"/>
        </w:rPr>
        <w:t>hạn chế các nỗ lực</w:t>
      </w:r>
      <w:r w:rsidR="00E83CF6" w:rsidRPr="00696719">
        <w:rPr>
          <w:rFonts w:ascii="Cambria" w:eastAsia="Times New Roman" w:hAnsi="Cambria"/>
          <w:bCs/>
          <w:color w:val="000000"/>
          <w:sz w:val="22"/>
          <w:lang w:val="en-GB"/>
        </w:rPr>
        <w:t xml:space="preserve"> để </w:t>
      </w:r>
      <w:r w:rsidR="00B42DBA" w:rsidRPr="00696719">
        <w:rPr>
          <w:rFonts w:ascii="Cambria" w:eastAsia="Times New Roman" w:hAnsi="Cambria"/>
          <w:bCs/>
          <w:color w:val="000000"/>
          <w:sz w:val="22"/>
          <w:lang w:val="en-GB"/>
        </w:rPr>
        <w:t xml:space="preserve">kêu gọi </w:t>
      </w:r>
      <w:r w:rsidR="007E0566">
        <w:rPr>
          <w:rFonts w:ascii="Cambria" w:eastAsia="Times New Roman" w:hAnsi="Cambria"/>
          <w:bCs/>
          <w:color w:val="000000"/>
          <w:sz w:val="22"/>
          <w:lang w:val="en-GB"/>
        </w:rPr>
        <w:t>những</w:t>
      </w:r>
      <w:ins w:id="89" w:author="MR_thang" w:date="2014-12-15T17:30:00Z">
        <w:r w:rsidR="00B74B0F">
          <w:rPr>
            <w:rFonts w:ascii="Cambria" w:eastAsia="Times New Roman" w:hAnsi="Cambria"/>
            <w:bCs/>
            <w:color w:val="000000"/>
            <w:sz w:val="22"/>
            <w:lang w:val="en-GB"/>
          </w:rPr>
          <w:t xml:space="preserve"> người ứng cử là phụ</w:t>
        </w:r>
      </w:ins>
      <w:r w:rsidR="00B42DBA" w:rsidRPr="00696719">
        <w:rPr>
          <w:rFonts w:ascii="Cambria" w:eastAsia="Times New Roman" w:hAnsi="Cambria"/>
          <w:bCs/>
          <w:color w:val="000000"/>
          <w:sz w:val="22"/>
          <w:lang w:val="en-GB"/>
        </w:rPr>
        <w:t xml:space="preserve"> </w:t>
      </w:r>
      <w:r w:rsidR="007E0566" w:rsidRPr="00696719">
        <w:rPr>
          <w:rFonts w:ascii="Cambria" w:eastAsia="Times New Roman" w:hAnsi="Cambria"/>
          <w:bCs/>
          <w:color w:val="000000"/>
          <w:sz w:val="22"/>
          <w:lang w:val="en-GB"/>
        </w:rPr>
        <w:t xml:space="preserve">nữ </w:t>
      </w:r>
      <w:del w:id="90" w:author="MR_thang" w:date="2014-12-15T17:30:00Z">
        <w:r w:rsidR="00B42DBA" w:rsidRPr="00696719" w:rsidDel="00B74B0F">
          <w:rPr>
            <w:rFonts w:ascii="Cambria" w:eastAsia="Times New Roman" w:hAnsi="Cambria"/>
            <w:bCs/>
            <w:color w:val="000000"/>
            <w:sz w:val="22"/>
            <w:lang w:val="en-GB"/>
          </w:rPr>
          <w:delText xml:space="preserve">ứng cử viên </w:delText>
        </w:r>
      </w:del>
      <w:r w:rsidR="00B42DBA" w:rsidRPr="00696719">
        <w:rPr>
          <w:rFonts w:ascii="Cambria" w:eastAsia="Times New Roman" w:hAnsi="Cambria"/>
          <w:bCs/>
          <w:color w:val="000000"/>
          <w:sz w:val="22"/>
          <w:lang w:val="en-GB"/>
        </w:rPr>
        <w:t xml:space="preserve">có năng lực để </w:t>
      </w:r>
      <w:r w:rsidR="005171AB" w:rsidRPr="00696719">
        <w:rPr>
          <w:rFonts w:ascii="Cambria" w:eastAsia="Times New Roman" w:hAnsi="Cambria"/>
          <w:bCs/>
          <w:color w:val="000000"/>
          <w:sz w:val="22"/>
          <w:lang w:val="en-GB"/>
        </w:rPr>
        <w:t>tạo ra sự bình đẳng với</w:t>
      </w:r>
      <w:ins w:id="91" w:author="MR_thang" w:date="2014-12-15T17:30:00Z">
        <w:r w:rsidR="00B74B0F">
          <w:rPr>
            <w:rFonts w:ascii="Cambria" w:eastAsia="Times New Roman" w:hAnsi="Cambria"/>
            <w:bCs/>
            <w:color w:val="000000"/>
            <w:sz w:val="22"/>
            <w:lang w:val="en-GB"/>
          </w:rPr>
          <w:t xml:space="preserve"> những người ứng cử là</w:t>
        </w:r>
      </w:ins>
      <w:del w:id="92" w:author="MR_thang" w:date="2014-12-15T17:31:00Z">
        <w:r w:rsidR="005171AB" w:rsidRPr="00696719" w:rsidDel="00B74B0F">
          <w:rPr>
            <w:rFonts w:ascii="Cambria" w:eastAsia="Times New Roman" w:hAnsi="Cambria"/>
            <w:bCs/>
            <w:color w:val="000000"/>
            <w:sz w:val="22"/>
            <w:lang w:val="en-GB"/>
          </w:rPr>
          <w:delText xml:space="preserve"> các</w:delText>
        </w:r>
      </w:del>
      <w:r w:rsidR="005171AB" w:rsidRPr="00696719">
        <w:rPr>
          <w:rFonts w:ascii="Cambria" w:eastAsia="Times New Roman" w:hAnsi="Cambria"/>
          <w:bCs/>
          <w:color w:val="000000"/>
          <w:sz w:val="22"/>
          <w:lang w:val="en-GB"/>
        </w:rPr>
        <w:t xml:space="preserve"> </w:t>
      </w:r>
      <w:r w:rsidR="00A266E9" w:rsidRPr="00696719">
        <w:rPr>
          <w:rFonts w:ascii="Cambria" w:eastAsia="Times New Roman" w:hAnsi="Cambria"/>
          <w:bCs/>
          <w:color w:val="000000"/>
          <w:sz w:val="22"/>
          <w:lang w:val="en-GB"/>
        </w:rPr>
        <w:t>nam</w:t>
      </w:r>
      <w:ins w:id="93" w:author="MR_thang" w:date="2014-12-15T17:31:00Z">
        <w:r w:rsidR="00B74B0F">
          <w:rPr>
            <w:rFonts w:ascii="Cambria" w:eastAsia="Times New Roman" w:hAnsi="Cambria"/>
            <w:bCs/>
            <w:color w:val="000000"/>
            <w:sz w:val="22"/>
            <w:lang w:val="en-GB"/>
          </w:rPr>
          <w:t xml:space="preserve"> giới</w:t>
        </w:r>
      </w:ins>
      <w:del w:id="94" w:author="MR_thang" w:date="2014-12-15T17:31:00Z">
        <w:r w:rsidR="00A266E9" w:rsidRPr="00696719" w:rsidDel="00B74B0F">
          <w:rPr>
            <w:rFonts w:ascii="Cambria" w:eastAsia="Times New Roman" w:hAnsi="Cambria"/>
            <w:bCs/>
            <w:color w:val="000000"/>
            <w:sz w:val="22"/>
            <w:lang w:val="en-GB"/>
          </w:rPr>
          <w:delText xml:space="preserve"> </w:delText>
        </w:r>
        <w:r w:rsidR="00B42DBA" w:rsidRPr="00696719" w:rsidDel="00B74B0F">
          <w:rPr>
            <w:rFonts w:ascii="Cambria" w:eastAsia="Times New Roman" w:hAnsi="Cambria"/>
            <w:bCs/>
            <w:color w:val="000000"/>
            <w:sz w:val="22"/>
            <w:lang w:val="en-GB"/>
          </w:rPr>
          <w:delText>ứng cử viên</w:delText>
        </w:r>
      </w:del>
      <w:r w:rsidR="00B42DBA" w:rsidRPr="00696719">
        <w:rPr>
          <w:rFonts w:ascii="Cambria" w:eastAsia="Times New Roman" w:hAnsi="Cambria"/>
          <w:bCs/>
          <w:color w:val="000000"/>
          <w:sz w:val="22"/>
          <w:lang w:val="en-GB"/>
        </w:rPr>
        <w:t xml:space="preserve">. </w:t>
      </w:r>
      <w:r w:rsidR="00B42DBA" w:rsidRPr="00696719">
        <w:rPr>
          <w:rFonts w:ascii="Cambria" w:eastAsia="Times New Roman" w:hAnsi="Cambria"/>
          <w:bCs/>
          <w:i/>
          <w:color w:val="000000"/>
          <w:sz w:val="22"/>
          <w:lang w:val="en-GB"/>
        </w:rPr>
        <w:t xml:space="preserve">Nếu nguyên tắc cân bằng giới không được tôn trọng ngay từ bước </w:t>
      </w:r>
      <w:r w:rsidR="009C4F12" w:rsidRPr="00696719">
        <w:rPr>
          <w:rFonts w:ascii="Cambria" w:eastAsia="Times New Roman" w:hAnsi="Cambria"/>
          <w:bCs/>
          <w:i/>
          <w:color w:val="000000"/>
          <w:sz w:val="22"/>
          <w:lang w:val="en-GB"/>
        </w:rPr>
        <w:t>lựa chọn và giới thiệu</w:t>
      </w:r>
      <w:r w:rsidR="00B42DBA" w:rsidRPr="00696719">
        <w:rPr>
          <w:rFonts w:ascii="Cambria" w:eastAsia="Times New Roman" w:hAnsi="Cambria"/>
          <w:bCs/>
          <w:i/>
          <w:color w:val="000000"/>
          <w:sz w:val="22"/>
          <w:lang w:val="en-GB"/>
        </w:rPr>
        <w:t xml:space="preserve"> ứng v</w:t>
      </w:r>
      <w:r w:rsidR="001745BF" w:rsidRPr="00696719">
        <w:rPr>
          <w:rFonts w:ascii="Cambria" w:eastAsia="Times New Roman" w:hAnsi="Cambria"/>
          <w:bCs/>
          <w:i/>
          <w:color w:val="000000"/>
          <w:sz w:val="22"/>
          <w:lang w:val="en-GB"/>
        </w:rPr>
        <w:t xml:space="preserve">iên thì tỷ lệ nam giới và phụ nữ </w:t>
      </w:r>
      <w:r w:rsidR="00B42DBA" w:rsidRPr="00696719">
        <w:rPr>
          <w:rFonts w:ascii="Cambria" w:eastAsia="Times New Roman" w:hAnsi="Cambria"/>
          <w:bCs/>
          <w:i/>
          <w:color w:val="000000"/>
          <w:sz w:val="22"/>
          <w:lang w:val="en-GB"/>
        </w:rPr>
        <w:t xml:space="preserve">trong các </w:t>
      </w:r>
      <w:r w:rsidR="00DE6C82" w:rsidRPr="00696719">
        <w:rPr>
          <w:rFonts w:ascii="Cambria" w:eastAsia="Times New Roman" w:hAnsi="Cambria"/>
          <w:bCs/>
          <w:i/>
          <w:color w:val="000000"/>
          <w:sz w:val="22"/>
          <w:lang w:val="en-GB"/>
        </w:rPr>
        <w:t>cơ quan dân cử</w:t>
      </w:r>
      <w:r w:rsidR="00B42DBA" w:rsidRPr="00696719">
        <w:rPr>
          <w:rFonts w:ascii="Cambria" w:eastAsia="Times New Roman" w:hAnsi="Cambria"/>
          <w:bCs/>
          <w:i/>
          <w:color w:val="000000"/>
          <w:sz w:val="22"/>
          <w:lang w:val="en-GB"/>
        </w:rPr>
        <w:t xml:space="preserve"> cũng sẽ không cân bằng [Nghị viện Châu Âu, 2011]</w:t>
      </w:r>
      <w:r w:rsidR="00B42DBA" w:rsidRPr="00696719">
        <w:rPr>
          <w:rFonts w:ascii="Cambria" w:eastAsia="Times New Roman" w:hAnsi="Cambria"/>
          <w:bCs/>
          <w:color w:val="000000"/>
          <w:sz w:val="22"/>
          <w:lang w:val="en-GB"/>
        </w:rPr>
        <w:t>.</w:t>
      </w:r>
      <w:bookmarkEnd w:id="80"/>
      <w:bookmarkEnd w:id="82"/>
      <w:r w:rsidR="00B42DBA" w:rsidRPr="00696719">
        <w:rPr>
          <w:rFonts w:ascii="Cambria" w:eastAsia="Times New Roman" w:hAnsi="Cambria"/>
          <w:bCs/>
          <w:color w:val="000000"/>
          <w:sz w:val="22"/>
          <w:lang w:val="en-GB"/>
        </w:rPr>
        <w:t xml:space="preserve"> </w:t>
      </w:r>
      <w:bookmarkStart w:id="95" w:name="_Toc395104728"/>
    </w:p>
    <w:p w:rsidR="00C957DB" w:rsidRPr="00696719" w:rsidRDefault="00C957DB" w:rsidP="005619D6">
      <w:pPr>
        <w:tabs>
          <w:tab w:val="left" w:pos="360"/>
        </w:tabs>
        <w:spacing w:after="0" w:line="264" w:lineRule="auto"/>
        <w:jc w:val="both"/>
        <w:outlineLvl w:val="1"/>
        <w:rPr>
          <w:rFonts w:ascii="Cambria" w:eastAsia="Times New Roman" w:hAnsi="Cambria"/>
          <w:bCs/>
          <w:color w:val="000000"/>
          <w:sz w:val="22"/>
          <w:lang w:val="en-GB"/>
        </w:rPr>
      </w:pPr>
    </w:p>
    <w:p w:rsidR="005619D6" w:rsidRPr="00696719" w:rsidRDefault="009C4F12" w:rsidP="005619D6">
      <w:pPr>
        <w:tabs>
          <w:tab w:val="left" w:pos="360"/>
        </w:tabs>
        <w:spacing w:after="0" w:line="264" w:lineRule="auto"/>
        <w:jc w:val="both"/>
        <w:outlineLvl w:val="1"/>
        <w:rPr>
          <w:rFonts w:ascii="Cambria" w:eastAsia="Times New Roman" w:hAnsi="Cambria"/>
          <w:bCs/>
          <w:color w:val="000000"/>
          <w:sz w:val="22"/>
          <w:lang w:val="en-GB"/>
        </w:rPr>
      </w:pPr>
      <w:bookmarkStart w:id="96" w:name="_Toc400448970"/>
      <w:bookmarkStart w:id="97" w:name="_Toc403046672"/>
      <w:r w:rsidRPr="00696719">
        <w:rPr>
          <w:rFonts w:ascii="Cambria" w:eastAsia="Times New Roman" w:hAnsi="Cambria"/>
          <w:bCs/>
          <w:i/>
          <w:color w:val="000000"/>
          <w:sz w:val="22"/>
          <w:lang w:val="en-GB"/>
        </w:rPr>
        <w:t>Ứ</w:t>
      </w:r>
      <w:r w:rsidR="00A33341" w:rsidRPr="00696719">
        <w:rPr>
          <w:rFonts w:ascii="Cambria" w:eastAsia="Times New Roman" w:hAnsi="Cambria"/>
          <w:bCs/>
          <w:i/>
          <w:color w:val="000000"/>
          <w:sz w:val="22"/>
          <w:lang w:val="en-GB"/>
        </w:rPr>
        <w:t>ng</w:t>
      </w:r>
      <w:r w:rsidR="00856803" w:rsidRPr="00696719">
        <w:rPr>
          <w:rFonts w:ascii="Cambria" w:eastAsia="Times New Roman" w:hAnsi="Cambria"/>
          <w:bCs/>
          <w:i/>
          <w:color w:val="000000"/>
          <w:sz w:val="22"/>
          <w:lang w:val="en-GB"/>
        </w:rPr>
        <w:t xml:space="preserve"> cử độc lập. </w:t>
      </w:r>
      <w:r w:rsidR="00856803" w:rsidRPr="00696719">
        <w:rPr>
          <w:rFonts w:ascii="Cambria" w:eastAsia="Times New Roman" w:hAnsi="Cambria"/>
          <w:bCs/>
          <w:color w:val="000000"/>
          <w:sz w:val="22"/>
          <w:lang w:val="en-GB"/>
        </w:rPr>
        <w:t xml:space="preserve">Các ứng cử viên độc lập không được đưa vào danh sách bầu cử của bất kỳ đảng chính trị nào, và thông tin được cung cấp trên </w:t>
      </w:r>
      <w:r w:rsidR="00DE6C82" w:rsidRPr="00696719">
        <w:rPr>
          <w:rFonts w:ascii="Cambria" w:eastAsia="Times New Roman" w:hAnsi="Cambria"/>
          <w:bCs/>
          <w:sz w:val="22"/>
          <w:lang w:val="en-GB"/>
        </w:rPr>
        <w:t>phiếu bầu</w:t>
      </w:r>
      <w:r w:rsidR="00856803" w:rsidRPr="00696719">
        <w:rPr>
          <w:rFonts w:ascii="Cambria" w:eastAsia="Times New Roman" w:hAnsi="Cambria"/>
          <w:bCs/>
          <w:sz w:val="22"/>
          <w:lang w:val="en-GB"/>
        </w:rPr>
        <w:t xml:space="preserve"> không </w:t>
      </w:r>
      <w:r w:rsidRPr="00696719">
        <w:rPr>
          <w:rFonts w:ascii="Cambria" w:eastAsia="Times New Roman" w:hAnsi="Cambria"/>
          <w:bCs/>
          <w:sz w:val="22"/>
          <w:lang w:val="en-GB"/>
        </w:rPr>
        <w:t>kết nối họ với bất kỳ đ</w:t>
      </w:r>
      <w:r w:rsidR="008068B4" w:rsidRPr="00696719">
        <w:rPr>
          <w:rFonts w:ascii="Cambria" w:eastAsia="Times New Roman" w:hAnsi="Cambria"/>
          <w:bCs/>
          <w:sz w:val="22"/>
          <w:lang w:val="en-GB"/>
        </w:rPr>
        <w:t>ảng phái nào dưới</w:t>
      </w:r>
      <w:r w:rsidR="00627D6D" w:rsidRPr="00696719">
        <w:rPr>
          <w:rFonts w:ascii="Cambria" w:eastAsia="Times New Roman" w:hAnsi="Cambria"/>
          <w:bCs/>
          <w:sz w:val="22"/>
          <w:lang w:val="en-GB"/>
        </w:rPr>
        <w:t xml:space="preserve"> bất kỳ hình</w:t>
      </w:r>
      <w:r w:rsidR="008068B4" w:rsidRPr="00696719">
        <w:rPr>
          <w:rFonts w:ascii="Cambria" w:eastAsia="Times New Roman" w:hAnsi="Cambria"/>
          <w:bCs/>
          <w:sz w:val="22"/>
          <w:lang w:val="en-GB"/>
        </w:rPr>
        <w:t xml:space="preserve"> thức nào. </w:t>
      </w:r>
      <w:r w:rsidR="003235BA" w:rsidRPr="00696719">
        <w:rPr>
          <w:rFonts w:ascii="Cambria" w:eastAsia="Times New Roman" w:hAnsi="Cambria"/>
          <w:bCs/>
          <w:sz w:val="22"/>
          <w:lang w:val="en-GB"/>
        </w:rPr>
        <w:t>Việc ứng cử độc lập ngày càng gia tăng trong</w:t>
      </w:r>
      <w:r w:rsidR="00627D6D" w:rsidRPr="00696719">
        <w:rPr>
          <w:rFonts w:ascii="Cambria" w:eastAsia="Times New Roman" w:hAnsi="Cambria"/>
          <w:bCs/>
          <w:sz w:val="22"/>
          <w:lang w:val="en-GB"/>
        </w:rPr>
        <w:t xml:space="preserve"> những nền dân chủ </w:t>
      </w:r>
      <w:r w:rsidR="008068B4" w:rsidRPr="00696719">
        <w:rPr>
          <w:rFonts w:ascii="Cambria" w:eastAsia="Times New Roman" w:hAnsi="Cambria"/>
          <w:bCs/>
          <w:sz w:val="22"/>
          <w:lang w:val="en-GB"/>
        </w:rPr>
        <w:t>ở C</w:t>
      </w:r>
      <w:r w:rsidR="00627D6D" w:rsidRPr="00696719">
        <w:rPr>
          <w:rFonts w:ascii="Cambria" w:eastAsia="Times New Roman" w:hAnsi="Cambria"/>
          <w:bCs/>
          <w:sz w:val="22"/>
          <w:lang w:val="en-GB"/>
        </w:rPr>
        <w:t xml:space="preserve">hâu Âu. </w:t>
      </w:r>
      <w:r w:rsidR="003235BA" w:rsidRPr="00696719">
        <w:rPr>
          <w:rFonts w:ascii="Cambria" w:eastAsia="Times New Roman" w:hAnsi="Cambria"/>
          <w:bCs/>
          <w:sz w:val="22"/>
          <w:lang w:val="en-GB"/>
        </w:rPr>
        <w:t xml:space="preserve">Trong </w:t>
      </w:r>
      <w:r w:rsidR="005D1500">
        <w:rPr>
          <w:rFonts w:ascii="Cambria" w:eastAsia="Times New Roman" w:hAnsi="Cambria"/>
          <w:bCs/>
          <w:sz w:val="22"/>
          <w:lang w:val="en-GB"/>
        </w:rPr>
        <w:t>hai</w:t>
      </w:r>
      <w:r w:rsidR="003235BA" w:rsidRPr="00696719">
        <w:rPr>
          <w:rFonts w:ascii="Cambria" w:eastAsia="Times New Roman" w:hAnsi="Cambria"/>
          <w:bCs/>
          <w:sz w:val="22"/>
          <w:lang w:val="en-GB"/>
        </w:rPr>
        <w:t xml:space="preserve"> chu kỳ</w:t>
      </w:r>
      <w:r w:rsidR="004321A6" w:rsidRPr="00696719">
        <w:rPr>
          <w:rFonts w:ascii="Cambria" w:eastAsia="Times New Roman" w:hAnsi="Cambria"/>
          <w:bCs/>
          <w:sz w:val="22"/>
          <w:lang w:val="en-GB"/>
        </w:rPr>
        <w:t xml:space="preserve"> bầu cử</w:t>
      </w:r>
      <w:r w:rsidR="003235BA" w:rsidRPr="00696719">
        <w:rPr>
          <w:rFonts w:ascii="Cambria" w:eastAsia="Times New Roman" w:hAnsi="Cambria"/>
          <w:bCs/>
          <w:sz w:val="22"/>
          <w:lang w:val="en-GB"/>
        </w:rPr>
        <w:t xml:space="preserve"> gần đây, số lượng ứng viên độc lập </w:t>
      </w:r>
      <w:r w:rsidR="004321A6" w:rsidRPr="00696719">
        <w:rPr>
          <w:rFonts w:ascii="Cambria" w:eastAsia="Times New Roman" w:hAnsi="Cambria"/>
          <w:bCs/>
          <w:sz w:val="22"/>
          <w:lang w:val="en-GB"/>
        </w:rPr>
        <w:t xml:space="preserve">tham gia các </w:t>
      </w:r>
      <w:r w:rsidR="003235BA" w:rsidRPr="00696719">
        <w:rPr>
          <w:rFonts w:ascii="Cambria" w:eastAsia="Times New Roman" w:hAnsi="Cambria"/>
          <w:bCs/>
          <w:sz w:val="22"/>
          <w:lang w:val="en-GB"/>
        </w:rPr>
        <w:t>cuộc bầu cử quốc gia đ</w:t>
      </w:r>
      <w:r w:rsidR="001745BF" w:rsidRPr="00696719">
        <w:rPr>
          <w:rFonts w:ascii="Cambria" w:eastAsia="Times New Roman" w:hAnsi="Cambria"/>
          <w:bCs/>
          <w:sz w:val="22"/>
          <w:lang w:val="en-GB"/>
        </w:rPr>
        <w:t xml:space="preserve">ã tăng lên – </w:t>
      </w:r>
      <w:r w:rsidR="005D1500">
        <w:rPr>
          <w:rFonts w:ascii="Cambria" w:eastAsia="Times New Roman" w:hAnsi="Cambria"/>
          <w:bCs/>
          <w:sz w:val="22"/>
          <w:lang w:val="en-GB"/>
        </w:rPr>
        <w:t xml:space="preserve">và </w:t>
      </w:r>
      <w:r w:rsidR="001745BF" w:rsidRPr="00696719">
        <w:rPr>
          <w:rFonts w:ascii="Cambria" w:eastAsia="Times New Roman" w:hAnsi="Cambria"/>
          <w:bCs/>
          <w:sz w:val="22"/>
          <w:lang w:val="en-GB"/>
        </w:rPr>
        <w:t>tăng một cách kịch tính</w:t>
      </w:r>
      <w:r w:rsidR="003235BA" w:rsidRPr="00696719">
        <w:rPr>
          <w:rFonts w:ascii="Cambria" w:eastAsia="Times New Roman" w:hAnsi="Cambria"/>
          <w:bCs/>
          <w:sz w:val="22"/>
          <w:lang w:val="en-GB"/>
        </w:rPr>
        <w:t xml:space="preserve"> – ở hầu hết các quốc gia cho phép ứng cử viên không thuộc </w:t>
      </w:r>
      <w:r w:rsidR="00FB5D24" w:rsidRPr="00696719">
        <w:rPr>
          <w:rFonts w:ascii="Cambria" w:eastAsia="Times New Roman" w:hAnsi="Cambria"/>
          <w:bCs/>
          <w:sz w:val="22"/>
          <w:lang w:val="en-GB"/>
        </w:rPr>
        <w:t>các đảng phái chính trị</w:t>
      </w:r>
      <w:r w:rsidR="003235BA" w:rsidRPr="00696719">
        <w:rPr>
          <w:rFonts w:ascii="Cambria" w:eastAsia="Times New Roman" w:hAnsi="Cambria"/>
          <w:bCs/>
          <w:sz w:val="22"/>
          <w:lang w:val="en-GB"/>
        </w:rPr>
        <w:t xml:space="preserve"> vận động</w:t>
      </w:r>
      <w:r w:rsidR="00BE4F24" w:rsidRPr="00696719">
        <w:rPr>
          <w:rFonts w:ascii="Cambria" w:eastAsia="Times New Roman" w:hAnsi="Cambria"/>
          <w:bCs/>
          <w:sz w:val="22"/>
          <w:lang w:val="en-GB"/>
        </w:rPr>
        <w:t xml:space="preserve"> bầu cử</w:t>
      </w:r>
      <w:r w:rsidR="00F77D25" w:rsidRPr="00696719">
        <w:rPr>
          <w:rFonts w:ascii="Cambria" w:eastAsia="Times New Roman" w:hAnsi="Cambria"/>
          <w:bCs/>
          <w:sz w:val="22"/>
          <w:lang w:val="en-GB"/>
        </w:rPr>
        <w:t xml:space="preserve"> </w:t>
      </w:r>
      <w:r w:rsidR="00F77D25" w:rsidRPr="00696719">
        <w:rPr>
          <w:rFonts w:ascii="Cambria" w:hAnsi="Cambria"/>
          <w:sz w:val="22"/>
        </w:rPr>
        <w:t>[</w:t>
      </w:r>
      <w:r w:rsidR="00065542" w:rsidRPr="00696719">
        <w:rPr>
          <w:rFonts w:ascii="Cambria" w:eastAsia="Times New Roman" w:hAnsi="Cambria"/>
          <w:bCs/>
          <w:color w:val="000000"/>
          <w:sz w:val="22"/>
          <w:lang w:val="en-GB"/>
        </w:rPr>
        <w:t>Piret Ehin và cộng sự</w:t>
      </w:r>
      <w:r w:rsidR="00F77D25" w:rsidRPr="00696719">
        <w:rPr>
          <w:rFonts w:ascii="Cambria" w:eastAsia="Times New Roman" w:hAnsi="Cambria"/>
          <w:bCs/>
          <w:color w:val="000000"/>
          <w:sz w:val="22"/>
          <w:lang w:val="en-GB"/>
        </w:rPr>
        <w:t>, 2013]. Ở một số quốc gia như Bunga</w:t>
      </w:r>
      <w:r w:rsidR="00065542" w:rsidRPr="00696719">
        <w:rPr>
          <w:rFonts w:ascii="Cambria" w:eastAsia="Times New Roman" w:hAnsi="Cambria"/>
          <w:bCs/>
          <w:color w:val="000000"/>
          <w:sz w:val="22"/>
          <w:lang w:val="en-GB"/>
        </w:rPr>
        <w:t xml:space="preserve">ri, Đan Mạch, Estonia, Pháp, </w:t>
      </w:r>
      <w:r w:rsidR="002B1BA3" w:rsidRPr="00696719">
        <w:rPr>
          <w:rFonts w:ascii="Cambria" w:eastAsia="Times New Roman" w:hAnsi="Cambria"/>
          <w:bCs/>
          <w:color w:val="000000"/>
          <w:sz w:val="22"/>
          <w:lang w:val="en-GB"/>
        </w:rPr>
        <w:t xml:space="preserve">Đức, </w:t>
      </w:r>
      <w:r w:rsidR="00065542" w:rsidRPr="00696719">
        <w:rPr>
          <w:rFonts w:ascii="Cambria" w:eastAsia="Times New Roman" w:hAnsi="Cambria"/>
          <w:bCs/>
          <w:color w:val="000000"/>
          <w:sz w:val="22"/>
          <w:lang w:val="en-GB"/>
        </w:rPr>
        <w:t>Ai</w:t>
      </w:r>
      <w:r w:rsidR="00F77D25" w:rsidRPr="00696719">
        <w:rPr>
          <w:rFonts w:ascii="Cambria" w:eastAsia="Times New Roman" w:hAnsi="Cambria"/>
          <w:bCs/>
          <w:color w:val="000000"/>
          <w:sz w:val="22"/>
          <w:lang w:val="en-GB"/>
        </w:rPr>
        <w:t>len v</w:t>
      </w:r>
      <w:r w:rsidR="002B1BA3" w:rsidRPr="00696719">
        <w:rPr>
          <w:rFonts w:ascii="Cambria" w:eastAsia="Times New Roman" w:hAnsi="Cambria"/>
          <w:bCs/>
          <w:color w:val="000000"/>
          <w:sz w:val="22"/>
          <w:lang w:val="en-GB"/>
        </w:rPr>
        <w:t>.</w:t>
      </w:r>
      <w:r w:rsidR="00F77D25" w:rsidRPr="00696719">
        <w:rPr>
          <w:rFonts w:ascii="Cambria" w:eastAsia="Times New Roman" w:hAnsi="Cambria"/>
          <w:bCs/>
          <w:color w:val="000000"/>
          <w:sz w:val="22"/>
          <w:lang w:val="en-GB"/>
        </w:rPr>
        <w:t xml:space="preserve">v.., các ứng cử viên độc lập có thể vận động bầu cử với </w:t>
      </w:r>
      <w:r w:rsidR="002B1BA3" w:rsidRPr="00696719">
        <w:rPr>
          <w:rFonts w:ascii="Cambria" w:eastAsia="Times New Roman" w:hAnsi="Cambria"/>
          <w:bCs/>
          <w:color w:val="000000"/>
          <w:sz w:val="22"/>
          <w:lang w:val="en-GB"/>
        </w:rPr>
        <w:t>một khoản tiền đặt cọc</w:t>
      </w:r>
      <w:r w:rsidR="00F77D25" w:rsidRPr="00696719">
        <w:rPr>
          <w:rFonts w:ascii="Cambria" w:eastAsia="Times New Roman" w:hAnsi="Cambria"/>
          <w:bCs/>
          <w:color w:val="000000"/>
          <w:sz w:val="22"/>
          <w:lang w:val="en-GB"/>
        </w:rPr>
        <w:t xml:space="preserve"> hoặc</w:t>
      </w:r>
      <w:r w:rsidR="002B1BA3" w:rsidRPr="00696719">
        <w:rPr>
          <w:rFonts w:ascii="Cambria" w:eastAsia="Times New Roman" w:hAnsi="Cambria"/>
          <w:bCs/>
          <w:color w:val="000000"/>
          <w:sz w:val="22"/>
          <w:lang w:val="en-GB"/>
        </w:rPr>
        <w:t xml:space="preserve"> với một số lượng nhất định</w:t>
      </w:r>
      <w:r w:rsidR="00F77D25" w:rsidRPr="00696719">
        <w:rPr>
          <w:rFonts w:ascii="Cambria" w:eastAsia="Times New Roman" w:hAnsi="Cambria"/>
          <w:bCs/>
          <w:color w:val="000000"/>
          <w:sz w:val="22"/>
          <w:lang w:val="en-GB"/>
        </w:rPr>
        <w:t xml:space="preserve"> chữ ký của các cử tri</w:t>
      </w:r>
      <w:r w:rsidR="002B1BA3" w:rsidRPr="00696719">
        <w:rPr>
          <w:rFonts w:ascii="Cambria" w:eastAsia="Times New Roman" w:hAnsi="Cambria"/>
          <w:bCs/>
          <w:color w:val="000000"/>
          <w:sz w:val="22"/>
          <w:lang w:val="en-GB"/>
        </w:rPr>
        <w:t xml:space="preserve"> theo giới hạn hoặc không giới hạn về tỷ lệ</w:t>
      </w:r>
      <w:r w:rsidR="00F77D25" w:rsidRPr="00696719">
        <w:rPr>
          <w:rStyle w:val="FootnoteReference"/>
          <w:rFonts w:ascii="Cambria" w:eastAsia="Times New Roman" w:hAnsi="Cambria"/>
          <w:bCs/>
          <w:color w:val="000000"/>
          <w:sz w:val="22"/>
          <w:lang w:val="en-GB"/>
        </w:rPr>
        <w:footnoteReference w:id="5"/>
      </w:r>
      <w:r w:rsidR="00F77D25" w:rsidRPr="00696719">
        <w:rPr>
          <w:rFonts w:ascii="Cambria" w:eastAsia="Times New Roman" w:hAnsi="Cambria"/>
          <w:bCs/>
          <w:color w:val="000000"/>
          <w:sz w:val="22"/>
          <w:lang w:val="en-GB"/>
        </w:rPr>
        <w:t xml:space="preserve">. Tuy nhiên, những quy định trong luật bầu cử yêu cầu các ứng viên phải </w:t>
      </w:r>
      <w:r w:rsidR="001F50C4" w:rsidRPr="00696719">
        <w:rPr>
          <w:rFonts w:ascii="Cambria" w:eastAsia="Times New Roman" w:hAnsi="Cambria"/>
          <w:bCs/>
          <w:color w:val="000000"/>
          <w:sz w:val="22"/>
          <w:lang w:val="en-GB"/>
        </w:rPr>
        <w:t>có một khoản tiền đặt cọc lớn</w:t>
      </w:r>
      <w:r w:rsidR="00F77D25" w:rsidRPr="00696719">
        <w:rPr>
          <w:rFonts w:ascii="Cambria" w:eastAsia="Times New Roman" w:hAnsi="Cambria"/>
          <w:bCs/>
          <w:color w:val="000000"/>
          <w:sz w:val="22"/>
          <w:lang w:val="en-GB"/>
        </w:rPr>
        <w:t xml:space="preserve"> hoặc thu thập được một số lượng chữ ký cử tri nhất định, đặc biệt trong bối cảnh </w:t>
      </w:r>
      <w:r w:rsidR="001F50C4" w:rsidRPr="00696719">
        <w:rPr>
          <w:rFonts w:ascii="Cambria" w:eastAsia="Times New Roman" w:hAnsi="Cambria"/>
          <w:bCs/>
          <w:color w:val="000000"/>
          <w:sz w:val="22"/>
          <w:lang w:val="en-GB"/>
        </w:rPr>
        <w:t xml:space="preserve">các quốc gia nghèo và xung đột </w:t>
      </w:r>
      <w:r w:rsidR="00F77D25" w:rsidRPr="00696719">
        <w:rPr>
          <w:rFonts w:ascii="Cambria" w:eastAsia="Times New Roman" w:hAnsi="Cambria"/>
          <w:bCs/>
          <w:color w:val="000000"/>
          <w:sz w:val="22"/>
          <w:lang w:val="en-GB"/>
        </w:rPr>
        <w:t xml:space="preserve">sẽ gây bất lợi cho việc </w:t>
      </w:r>
      <w:r w:rsidR="001F50C4" w:rsidRPr="00696719">
        <w:rPr>
          <w:rFonts w:ascii="Cambria" w:eastAsia="Times New Roman" w:hAnsi="Cambria"/>
          <w:bCs/>
          <w:color w:val="000000"/>
          <w:sz w:val="22"/>
          <w:lang w:val="en-GB"/>
        </w:rPr>
        <w:t>ứng cử của các nữ ứng cử viên độc lập</w:t>
      </w:r>
      <w:r w:rsidR="000A212A" w:rsidRPr="00696719">
        <w:rPr>
          <w:rStyle w:val="FootnoteReference"/>
          <w:rFonts w:ascii="Cambria" w:eastAsia="Times New Roman" w:hAnsi="Cambria"/>
          <w:bCs/>
          <w:color w:val="000000"/>
          <w:sz w:val="22"/>
          <w:lang w:val="en-GB"/>
        </w:rPr>
        <w:footnoteReference w:id="6"/>
      </w:r>
      <w:r w:rsidR="00F77D25" w:rsidRPr="00696719">
        <w:rPr>
          <w:rFonts w:ascii="Cambria" w:eastAsia="Times New Roman" w:hAnsi="Cambria"/>
          <w:bCs/>
          <w:color w:val="000000"/>
          <w:sz w:val="22"/>
          <w:lang w:val="en-GB"/>
        </w:rPr>
        <w:t xml:space="preserve"> bởi vì phụ nữ gặp nhiều khó khăn và bận rộn với gánh nặng công việc nội trợ.</w:t>
      </w:r>
      <w:bookmarkEnd w:id="96"/>
      <w:bookmarkEnd w:id="97"/>
      <w:r w:rsidR="00F77D25" w:rsidRPr="00696719">
        <w:rPr>
          <w:rFonts w:ascii="Cambria" w:eastAsia="Times New Roman" w:hAnsi="Cambria"/>
          <w:bCs/>
          <w:color w:val="000000"/>
          <w:sz w:val="22"/>
          <w:lang w:val="en-GB"/>
        </w:rPr>
        <w:t xml:space="preserve"> </w:t>
      </w:r>
      <w:bookmarkEnd w:id="81"/>
      <w:bookmarkEnd w:id="95"/>
    </w:p>
    <w:p w:rsidR="00C957DB" w:rsidRPr="00696719" w:rsidRDefault="00C957DB" w:rsidP="005619D6">
      <w:pPr>
        <w:tabs>
          <w:tab w:val="left" w:pos="360"/>
        </w:tabs>
        <w:spacing w:after="0" w:line="264" w:lineRule="auto"/>
        <w:jc w:val="both"/>
        <w:outlineLvl w:val="1"/>
        <w:rPr>
          <w:rFonts w:ascii="Cambria" w:eastAsia="Times New Roman" w:hAnsi="Cambria"/>
          <w:sz w:val="22"/>
          <w:shd w:val="clear" w:color="auto" w:fill="FFFFFF"/>
        </w:rPr>
      </w:pPr>
    </w:p>
    <w:p w:rsidR="000A212A" w:rsidRPr="00696719" w:rsidRDefault="004B5441" w:rsidP="005619D6">
      <w:pPr>
        <w:tabs>
          <w:tab w:val="left" w:pos="360"/>
        </w:tabs>
        <w:spacing w:after="0" w:line="264" w:lineRule="auto"/>
        <w:jc w:val="both"/>
        <w:outlineLvl w:val="1"/>
        <w:rPr>
          <w:rFonts w:ascii="Cambria" w:eastAsia="Times New Roman" w:hAnsi="Cambria"/>
          <w:sz w:val="22"/>
          <w:shd w:val="clear" w:color="auto" w:fill="FFFFFF"/>
        </w:rPr>
      </w:pPr>
      <w:bookmarkStart w:id="98" w:name="_Toc400448971"/>
      <w:bookmarkStart w:id="99" w:name="_Toc403046673"/>
      <w:r w:rsidRPr="00696719">
        <w:rPr>
          <w:rFonts w:ascii="Cambria" w:eastAsia="Times New Roman" w:hAnsi="Cambria"/>
          <w:i/>
          <w:sz w:val="22"/>
          <w:shd w:val="clear" w:color="auto" w:fill="FFFFFF"/>
        </w:rPr>
        <w:lastRenderedPageBreak/>
        <w:t>Các giới hạn</w:t>
      </w:r>
      <w:r w:rsidR="000A212A" w:rsidRPr="00696719">
        <w:rPr>
          <w:rFonts w:ascii="Cambria" w:eastAsia="Times New Roman" w:hAnsi="Cambria"/>
          <w:i/>
          <w:sz w:val="22"/>
          <w:shd w:val="clear" w:color="auto" w:fill="FFFFFF"/>
        </w:rPr>
        <w:t xml:space="preserve">: </w:t>
      </w:r>
      <w:r w:rsidR="000A212A" w:rsidRPr="00696719">
        <w:rPr>
          <w:rFonts w:ascii="Cambria" w:eastAsia="Times New Roman" w:hAnsi="Cambria"/>
          <w:sz w:val="22"/>
          <w:shd w:val="clear" w:color="auto" w:fill="FFFFFF"/>
        </w:rPr>
        <w:t xml:space="preserve">Quy mô của </w:t>
      </w:r>
      <w:r w:rsidRPr="00696719">
        <w:rPr>
          <w:rFonts w:ascii="Cambria" w:eastAsia="Times New Roman" w:hAnsi="Cambria"/>
          <w:sz w:val="22"/>
          <w:shd w:val="clear" w:color="auto" w:fill="FFFFFF"/>
        </w:rPr>
        <w:t>mỗi đơn vị bầu cử</w:t>
      </w:r>
      <w:r w:rsidR="00717301" w:rsidRPr="00696719">
        <w:rPr>
          <w:rFonts w:ascii="Cambria" w:eastAsia="Times New Roman" w:hAnsi="Cambria"/>
          <w:sz w:val="22"/>
          <w:shd w:val="clear" w:color="auto" w:fill="FFFFFF"/>
        </w:rPr>
        <w:t xml:space="preserve"> </w:t>
      </w:r>
      <w:r w:rsidR="000A212A" w:rsidRPr="00696719">
        <w:rPr>
          <w:rFonts w:ascii="Cambria" w:eastAsia="Times New Roman" w:hAnsi="Cambria"/>
          <w:sz w:val="22"/>
          <w:shd w:val="clear" w:color="auto" w:fill="FFFFFF"/>
        </w:rPr>
        <w:t>có tác động trực tiếp đế</w:t>
      </w:r>
      <w:r w:rsidRPr="00696719">
        <w:rPr>
          <w:rFonts w:ascii="Cambria" w:eastAsia="Times New Roman" w:hAnsi="Cambria"/>
          <w:sz w:val="22"/>
          <w:shd w:val="clear" w:color="auto" w:fill="FFFFFF"/>
        </w:rPr>
        <w:t xml:space="preserve">n </w:t>
      </w:r>
      <w:r w:rsidR="00EE0A48" w:rsidRPr="00696719">
        <w:rPr>
          <w:rFonts w:ascii="Cambria" w:eastAsia="Times New Roman" w:hAnsi="Cambria"/>
          <w:sz w:val="22"/>
          <w:shd w:val="clear" w:color="auto" w:fill="FFFFFF"/>
        </w:rPr>
        <w:t xml:space="preserve">khả năng </w:t>
      </w:r>
      <w:r w:rsidRPr="00696719">
        <w:rPr>
          <w:rFonts w:ascii="Cambria" w:eastAsia="Times New Roman" w:hAnsi="Cambria"/>
          <w:sz w:val="22"/>
          <w:shd w:val="clear" w:color="auto" w:fill="FFFFFF"/>
        </w:rPr>
        <w:t>phụ nữ được giới thiệu</w:t>
      </w:r>
      <w:r w:rsidR="00EE0A48" w:rsidRPr="00696719">
        <w:rPr>
          <w:rFonts w:ascii="Cambria" w:eastAsia="Times New Roman" w:hAnsi="Cambria"/>
          <w:sz w:val="22"/>
          <w:shd w:val="clear" w:color="auto" w:fill="FFFFFF"/>
        </w:rPr>
        <w:t xml:space="preserve"> ứng cử</w:t>
      </w:r>
      <w:r w:rsidR="000A212A" w:rsidRPr="00696719">
        <w:rPr>
          <w:rFonts w:ascii="Cambria" w:eastAsia="Times New Roman" w:hAnsi="Cambria"/>
          <w:sz w:val="22"/>
          <w:shd w:val="clear" w:color="auto" w:fill="FFFFFF"/>
        </w:rPr>
        <w:t xml:space="preserve"> và tr</w:t>
      </w:r>
      <w:r w:rsidR="00EE0A48" w:rsidRPr="00696719">
        <w:rPr>
          <w:rFonts w:ascii="Cambria" w:eastAsia="Times New Roman" w:hAnsi="Cambria"/>
          <w:sz w:val="22"/>
          <w:shd w:val="clear" w:color="auto" w:fill="FFFFFF"/>
        </w:rPr>
        <w:t>úng cử. Sẽ dễ dàng hơn cho các đ</w:t>
      </w:r>
      <w:r w:rsidR="000A212A" w:rsidRPr="00696719">
        <w:rPr>
          <w:rFonts w:ascii="Cambria" w:eastAsia="Times New Roman" w:hAnsi="Cambria"/>
          <w:sz w:val="22"/>
          <w:shd w:val="clear" w:color="auto" w:fill="FFFFFF"/>
        </w:rPr>
        <w:t>ảng c</w:t>
      </w:r>
      <w:r w:rsidR="00EE0A48" w:rsidRPr="00696719">
        <w:rPr>
          <w:rFonts w:ascii="Cambria" w:eastAsia="Times New Roman" w:hAnsi="Cambria"/>
          <w:sz w:val="22"/>
          <w:shd w:val="clear" w:color="auto" w:fill="FFFFFF"/>
        </w:rPr>
        <w:t>hính trị đảm bảo cân bằng giới nếu</w:t>
      </w:r>
      <w:r w:rsidR="000A212A" w:rsidRPr="00696719">
        <w:rPr>
          <w:rFonts w:ascii="Cambria" w:eastAsia="Times New Roman" w:hAnsi="Cambria"/>
          <w:sz w:val="22"/>
          <w:shd w:val="clear" w:color="auto" w:fill="FFFFFF"/>
        </w:rPr>
        <w:t xml:space="preserve"> họ có </w:t>
      </w:r>
      <w:r w:rsidR="00EE0A48" w:rsidRPr="00696719">
        <w:rPr>
          <w:rFonts w:ascii="Cambria" w:eastAsia="Times New Roman" w:hAnsi="Cambria"/>
          <w:sz w:val="22"/>
          <w:shd w:val="clear" w:color="auto" w:fill="FFFFFF"/>
        </w:rPr>
        <w:t>giới thiệu</w:t>
      </w:r>
      <w:r w:rsidR="000A212A" w:rsidRPr="00696719">
        <w:rPr>
          <w:rFonts w:ascii="Cambria" w:eastAsia="Times New Roman" w:hAnsi="Cambria"/>
          <w:sz w:val="22"/>
          <w:shd w:val="clear" w:color="auto" w:fill="FFFFFF"/>
        </w:rPr>
        <w:t xml:space="preserve"> nhiều hơn một ứng viên.  </w:t>
      </w:r>
      <w:r w:rsidR="00717301" w:rsidRPr="00696719">
        <w:rPr>
          <w:rFonts w:ascii="Cambria" w:eastAsia="Times New Roman" w:hAnsi="Cambria"/>
          <w:sz w:val="22"/>
          <w:shd w:val="clear" w:color="auto" w:fill="FFFFFF"/>
        </w:rPr>
        <w:t>Nếu phải đối mặt với việc lựa chọn</w:t>
      </w:r>
      <w:r w:rsidR="00AE2252" w:rsidRPr="00696719">
        <w:rPr>
          <w:rFonts w:ascii="Cambria" w:eastAsia="Times New Roman" w:hAnsi="Cambria"/>
          <w:sz w:val="22"/>
          <w:shd w:val="clear" w:color="auto" w:fill="FFFFFF"/>
        </w:rPr>
        <w:t xml:space="preserve"> giữa nam giới và </w:t>
      </w:r>
      <w:ins w:id="100" w:author="MR_thang" w:date="2014-12-15T17:32:00Z">
        <w:r w:rsidR="00B74B0F">
          <w:rPr>
            <w:rFonts w:ascii="Cambria" w:eastAsia="Times New Roman" w:hAnsi="Cambria"/>
            <w:sz w:val="22"/>
            <w:shd w:val="clear" w:color="auto" w:fill="FFFFFF"/>
          </w:rPr>
          <w:t xml:space="preserve">phụ </w:t>
        </w:r>
      </w:ins>
      <w:r w:rsidR="00AE2252" w:rsidRPr="00696719">
        <w:rPr>
          <w:rFonts w:ascii="Cambria" w:eastAsia="Times New Roman" w:hAnsi="Cambria"/>
          <w:sz w:val="22"/>
          <w:shd w:val="clear" w:color="auto" w:fill="FFFFFF"/>
        </w:rPr>
        <w:t>nữ</w:t>
      </w:r>
      <w:del w:id="101" w:author="MR_thang" w:date="2014-12-15T17:33:00Z">
        <w:r w:rsidR="00AE2252" w:rsidRPr="00696719" w:rsidDel="00B74B0F">
          <w:rPr>
            <w:rFonts w:ascii="Cambria" w:eastAsia="Times New Roman" w:hAnsi="Cambria"/>
            <w:sz w:val="22"/>
            <w:shd w:val="clear" w:color="auto" w:fill="FFFFFF"/>
          </w:rPr>
          <w:delText xml:space="preserve"> giới</w:delText>
        </w:r>
      </w:del>
      <w:r w:rsidR="00AE2252" w:rsidRPr="00696719">
        <w:rPr>
          <w:rFonts w:ascii="Cambria" w:eastAsia="Times New Roman" w:hAnsi="Cambria"/>
          <w:sz w:val="22"/>
          <w:shd w:val="clear" w:color="auto" w:fill="FFFFFF"/>
        </w:rPr>
        <w:t>, các đ</w:t>
      </w:r>
      <w:r w:rsidR="00717301" w:rsidRPr="00696719">
        <w:rPr>
          <w:rFonts w:ascii="Cambria" w:eastAsia="Times New Roman" w:hAnsi="Cambria"/>
          <w:sz w:val="22"/>
          <w:shd w:val="clear" w:color="auto" w:fill="FFFFFF"/>
        </w:rPr>
        <w:t>ảng</w:t>
      </w:r>
      <w:r w:rsidR="00AE2252" w:rsidRPr="00696719">
        <w:rPr>
          <w:rFonts w:ascii="Cambria" w:eastAsia="Times New Roman" w:hAnsi="Cambria"/>
          <w:sz w:val="22"/>
          <w:shd w:val="clear" w:color="auto" w:fill="FFFFFF"/>
        </w:rPr>
        <w:t xml:space="preserve"> chính trị</w:t>
      </w:r>
      <w:r w:rsidR="00717301" w:rsidRPr="00696719">
        <w:rPr>
          <w:rFonts w:ascii="Cambria" w:eastAsia="Times New Roman" w:hAnsi="Cambria"/>
          <w:sz w:val="22"/>
          <w:shd w:val="clear" w:color="auto" w:fill="FFFFFF"/>
        </w:rPr>
        <w:t xml:space="preserve"> sẽ thường lựa chọn nam giới, bởi vì họ được xem như là ứng cử viên được chấp nhận rộng rãi nhất [Stina Larserud và Rita Taphorn, 2005]. Vấn đề này sẽ ít nghiêm trọng hơn khi quy mô của mỗi </w:t>
      </w:r>
      <w:r w:rsidR="007E4A9F" w:rsidRPr="00696719">
        <w:rPr>
          <w:rFonts w:ascii="Cambria" w:eastAsia="Times New Roman" w:hAnsi="Cambria"/>
          <w:sz w:val="22"/>
          <w:shd w:val="clear" w:color="auto" w:fill="FFFFFF"/>
        </w:rPr>
        <w:t>đơn vị bầu cử rộng</w:t>
      </w:r>
      <w:r w:rsidR="00717301" w:rsidRPr="00696719">
        <w:rPr>
          <w:rFonts w:ascii="Cambria" w:eastAsia="Times New Roman" w:hAnsi="Cambria"/>
          <w:sz w:val="22"/>
          <w:shd w:val="clear" w:color="auto" w:fill="FFFFFF"/>
        </w:rPr>
        <w:t xml:space="preserve"> hơn và </w:t>
      </w:r>
      <w:r w:rsidR="00057A93" w:rsidRPr="00696719">
        <w:rPr>
          <w:rFonts w:ascii="Cambria" w:eastAsia="Times New Roman" w:hAnsi="Cambria"/>
          <w:sz w:val="22"/>
          <w:shd w:val="clear" w:color="auto" w:fill="FFFFFF"/>
        </w:rPr>
        <w:t xml:space="preserve">hai hay nhiều </w:t>
      </w:r>
      <w:r w:rsidR="007E4A9F" w:rsidRPr="00696719">
        <w:rPr>
          <w:rFonts w:ascii="Cambria" w:eastAsia="Times New Roman" w:hAnsi="Cambria"/>
          <w:sz w:val="22"/>
          <w:shd w:val="clear" w:color="auto" w:fill="FFFFFF"/>
        </w:rPr>
        <w:t>ứng cử viên có thể được lựa chọn và giới thiệu từ mỗi đảng chính trị</w:t>
      </w:r>
      <w:r w:rsidR="00254A52" w:rsidRPr="00696719">
        <w:rPr>
          <w:rFonts w:ascii="Cambria" w:eastAsia="Times New Roman" w:hAnsi="Cambria"/>
          <w:sz w:val="22"/>
          <w:shd w:val="clear" w:color="auto" w:fill="FFFFFF"/>
        </w:rPr>
        <w:t>.  Do đó sẽ giúp các đ</w:t>
      </w:r>
      <w:r w:rsidR="00717301" w:rsidRPr="00696719">
        <w:rPr>
          <w:rFonts w:ascii="Cambria" w:eastAsia="Times New Roman" w:hAnsi="Cambria"/>
          <w:sz w:val="22"/>
          <w:shd w:val="clear" w:color="auto" w:fill="FFFFFF"/>
        </w:rPr>
        <w:t xml:space="preserve">ảng </w:t>
      </w:r>
      <w:r w:rsidR="00254A52" w:rsidRPr="00696719">
        <w:rPr>
          <w:rFonts w:ascii="Cambria" w:eastAsia="Times New Roman" w:hAnsi="Cambria"/>
          <w:sz w:val="22"/>
          <w:shd w:val="clear" w:color="auto" w:fill="FFFFFF"/>
        </w:rPr>
        <w:t>giới thiệu phụ nữ vào các vị trí dễ trúng cử</w:t>
      </w:r>
      <w:r w:rsidR="00717301" w:rsidRPr="00696719">
        <w:rPr>
          <w:rFonts w:ascii="Cambria" w:eastAsia="Times New Roman" w:hAnsi="Cambria"/>
          <w:sz w:val="22"/>
          <w:shd w:val="clear" w:color="auto" w:fill="FFFFFF"/>
        </w:rPr>
        <w:t>.</w:t>
      </w:r>
      <w:bookmarkEnd w:id="98"/>
      <w:bookmarkEnd w:id="99"/>
    </w:p>
    <w:p w:rsidR="00254A52" w:rsidRPr="00696719" w:rsidRDefault="00254A52" w:rsidP="005619D6">
      <w:pPr>
        <w:tabs>
          <w:tab w:val="left" w:pos="360"/>
        </w:tabs>
        <w:spacing w:after="0" w:line="264" w:lineRule="auto"/>
        <w:jc w:val="both"/>
        <w:outlineLvl w:val="1"/>
        <w:rPr>
          <w:rFonts w:ascii="Cambria" w:eastAsia="Times New Roman" w:hAnsi="Cambria"/>
          <w:sz w:val="22"/>
          <w:shd w:val="clear" w:color="auto" w:fill="FFFFFF"/>
        </w:rPr>
      </w:pPr>
    </w:p>
    <w:p w:rsidR="00DF0744" w:rsidRPr="00696719" w:rsidRDefault="009050E4" w:rsidP="005619D6">
      <w:pPr>
        <w:tabs>
          <w:tab w:val="left" w:pos="360"/>
        </w:tabs>
        <w:spacing w:after="0" w:line="264" w:lineRule="auto"/>
        <w:jc w:val="both"/>
        <w:outlineLvl w:val="1"/>
        <w:rPr>
          <w:rFonts w:ascii="Cambria" w:hAnsi="Cambria"/>
          <w:sz w:val="22"/>
        </w:rPr>
      </w:pPr>
      <w:bookmarkStart w:id="102" w:name="_Toc400448972"/>
      <w:bookmarkStart w:id="103" w:name="_Toc403046674"/>
      <w:r>
        <w:rPr>
          <w:rFonts w:ascii="Cambria" w:hAnsi="Cambria"/>
          <w:i/>
          <w:color w:val="000000"/>
          <w:sz w:val="22"/>
        </w:rPr>
        <w:t>Truyền thông và v</w:t>
      </w:r>
      <w:r w:rsidR="00DE6C82" w:rsidRPr="00696719">
        <w:rPr>
          <w:rFonts w:ascii="Cambria" w:hAnsi="Cambria"/>
          <w:i/>
          <w:color w:val="000000"/>
          <w:sz w:val="22"/>
        </w:rPr>
        <w:t xml:space="preserve">ận động bầu cử: </w:t>
      </w:r>
      <w:bookmarkStart w:id="104" w:name="_Toc400448973"/>
      <w:bookmarkStart w:id="105" w:name="_Toc397554540"/>
      <w:bookmarkEnd w:id="102"/>
      <w:r w:rsidR="00DF0744" w:rsidRPr="00696719">
        <w:rPr>
          <w:rFonts w:ascii="Cambria" w:eastAsia="Times New Roman" w:hAnsi="Cambria"/>
          <w:sz w:val="22"/>
          <w:lang w:val="en-GB"/>
        </w:rPr>
        <w:t xml:space="preserve">Truyền thông, đặc biệt là truyền thông điện tử đóng vai trò đặc biệt quan trọng trong việc </w:t>
      </w:r>
      <w:r w:rsidR="009827B0" w:rsidRPr="00696719">
        <w:rPr>
          <w:rFonts w:ascii="Cambria" w:eastAsia="Times New Roman" w:hAnsi="Cambria"/>
          <w:sz w:val="22"/>
          <w:lang w:val="en-GB"/>
        </w:rPr>
        <w:t>khẳng định lợi ích</w:t>
      </w:r>
      <w:r w:rsidR="00DF0744" w:rsidRPr="00696719">
        <w:rPr>
          <w:rFonts w:ascii="Cambria" w:eastAsia="Times New Roman" w:hAnsi="Cambria"/>
          <w:sz w:val="22"/>
          <w:lang w:val="en-GB"/>
        </w:rPr>
        <w:t xml:space="preserve"> và thái độ của cử tri đến </w:t>
      </w:r>
      <w:r w:rsidR="009827B0" w:rsidRPr="00696719">
        <w:rPr>
          <w:rFonts w:ascii="Cambria" w:eastAsia="Times New Roman" w:hAnsi="Cambria"/>
          <w:sz w:val="22"/>
          <w:lang w:val="en-GB"/>
        </w:rPr>
        <w:t xml:space="preserve">các </w:t>
      </w:r>
      <w:r w:rsidR="00DF0744" w:rsidRPr="00696719">
        <w:rPr>
          <w:rFonts w:ascii="Cambria" w:eastAsia="Times New Roman" w:hAnsi="Cambria"/>
          <w:sz w:val="22"/>
          <w:lang w:val="en-GB"/>
        </w:rPr>
        <w:t>cuộc bầu cử. Trong tất cả các cuộc bầu cử, cách mà giới truyền thông xây dựng</w:t>
      </w:r>
      <w:r w:rsidR="000F038E" w:rsidRPr="00696719">
        <w:rPr>
          <w:rFonts w:ascii="Cambria" w:eastAsia="Times New Roman" w:hAnsi="Cambria"/>
          <w:sz w:val="22"/>
          <w:lang w:val="en-GB"/>
        </w:rPr>
        <w:t xml:space="preserve"> hình ảnh người phụ nữ, </w:t>
      </w:r>
      <w:r w:rsidR="008D065F" w:rsidRPr="00696719">
        <w:rPr>
          <w:rFonts w:ascii="Cambria" w:eastAsia="Times New Roman" w:hAnsi="Cambria"/>
          <w:sz w:val="22"/>
          <w:lang w:val="en-GB"/>
        </w:rPr>
        <w:t>giải quyết</w:t>
      </w:r>
      <w:r w:rsidR="00DF0744" w:rsidRPr="00696719">
        <w:rPr>
          <w:rFonts w:ascii="Cambria" w:eastAsia="Times New Roman" w:hAnsi="Cambria"/>
          <w:sz w:val="22"/>
          <w:lang w:val="en-GB"/>
        </w:rPr>
        <w:t xml:space="preserve"> những vấn đề </w:t>
      </w:r>
      <w:r w:rsidR="008D065F" w:rsidRPr="00696719">
        <w:rPr>
          <w:rFonts w:ascii="Cambria" w:eastAsia="Times New Roman" w:hAnsi="Cambria"/>
          <w:sz w:val="22"/>
          <w:lang w:val="en-GB"/>
        </w:rPr>
        <w:t>liên quan đến phụ nữ và cách họ có chuyển</w:t>
      </w:r>
      <w:r w:rsidR="00DF0744" w:rsidRPr="00696719">
        <w:rPr>
          <w:rFonts w:ascii="Cambria" w:eastAsia="Times New Roman" w:hAnsi="Cambria"/>
          <w:sz w:val="22"/>
          <w:lang w:val="en-GB"/>
        </w:rPr>
        <w:t xml:space="preserve"> tải </w:t>
      </w:r>
      <w:r w:rsidR="007F61C7" w:rsidRPr="00696719">
        <w:rPr>
          <w:rFonts w:ascii="Cambria" w:eastAsia="Times New Roman" w:hAnsi="Cambria"/>
          <w:sz w:val="22"/>
          <w:lang w:val="en-GB"/>
        </w:rPr>
        <w:t>những thông điệp giáo dục cử tri một cách hiệu quả</w:t>
      </w:r>
      <w:r w:rsidR="00DF0744" w:rsidRPr="00696719">
        <w:rPr>
          <w:rFonts w:ascii="Cambria" w:hAnsi="Cambria"/>
          <w:sz w:val="22"/>
        </w:rPr>
        <w:t xml:space="preserve"> có </w:t>
      </w:r>
      <w:r w:rsidR="00345590" w:rsidRPr="00696719">
        <w:rPr>
          <w:rFonts w:ascii="Cambria" w:hAnsi="Cambria"/>
          <w:sz w:val="22"/>
        </w:rPr>
        <w:t>tác động</w:t>
      </w:r>
      <w:r w:rsidR="00DF0744" w:rsidRPr="00696719">
        <w:rPr>
          <w:rFonts w:ascii="Cambria" w:hAnsi="Cambria"/>
          <w:sz w:val="22"/>
        </w:rPr>
        <w:t xml:space="preserve"> rất lớn đến sự tham gia</w:t>
      </w:r>
      <w:r w:rsidR="00557A9E" w:rsidRPr="00696719">
        <w:rPr>
          <w:rFonts w:ascii="Cambria" w:hAnsi="Cambria"/>
          <w:sz w:val="22"/>
        </w:rPr>
        <w:t xml:space="preserve"> bầu cử</w:t>
      </w:r>
      <w:r w:rsidR="00DF0744" w:rsidRPr="00696719">
        <w:rPr>
          <w:rFonts w:ascii="Cambria" w:hAnsi="Cambria"/>
          <w:sz w:val="22"/>
        </w:rPr>
        <w:t xml:space="preserve"> của phụ nữ. Các quy đị</w:t>
      </w:r>
      <w:r w:rsidR="000F038E" w:rsidRPr="00696719">
        <w:rPr>
          <w:rFonts w:ascii="Cambria" w:hAnsi="Cambria"/>
          <w:sz w:val="22"/>
        </w:rPr>
        <w:t>nh về truyền thông và thực hành</w:t>
      </w:r>
      <w:r w:rsidR="00DF0744" w:rsidRPr="00696719">
        <w:rPr>
          <w:rFonts w:ascii="Cambria" w:hAnsi="Cambria"/>
          <w:sz w:val="22"/>
        </w:rPr>
        <w:t xml:space="preserve"> của giới truyền thông có thể gián tiếp tạo ra những bất lợi cho phụ nữ. Trong xã hội </w:t>
      </w:r>
      <w:r w:rsidR="00C42116" w:rsidRPr="00696719">
        <w:rPr>
          <w:rFonts w:ascii="Cambria" w:hAnsi="Cambria"/>
          <w:sz w:val="22"/>
        </w:rPr>
        <w:t>không</w:t>
      </w:r>
      <w:r w:rsidR="00345590" w:rsidRPr="00696719">
        <w:rPr>
          <w:rFonts w:ascii="Cambria" w:hAnsi="Cambria"/>
          <w:sz w:val="22"/>
        </w:rPr>
        <w:t xml:space="preserve"> kiể</w:t>
      </w:r>
      <w:r w:rsidR="00C42116" w:rsidRPr="00696719">
        <w:rPr>
          <w:rFonts w:ascii="Cambria" w:hAnsi="Cambria"/>
          <w:sz w:val="22"/>
        </w:rPr>
        <w:t xml:space="preserve">m soát </w:t>
      </w:r>
      <w:r w:rsidR="00345590" w:rsidRPr="00696719">
        <w:rPr>
          <w:rFonts w:ascii="Cambria" w:hAnsi="Cambria"/>
          <w:sz w:val="22"/>
        </w:rPr>
        <w:t xml:space="preserve">chặt chẽ hay những quy định rất </w:t>
      </w:r>
      <w:r w:rsidR="007F61C7" w:rsidRPr="00696719">
        <w:rPr>
          <w:rFonts w:ascii="Cambria" w:hAnsi="Cambria"/>
          <w:sz w:val="22"/>
        </w:rPr>
        <w:t>lỏng lẻo</w:t>
      </w:r>
      <w:r w:rsidR="00345590" w:rsidRPr="00696719">
        <w:rPr>
          <w:rFonts w:ascii="Cambria" w:hAnsi="Cambria"/>
          <w:sz w:val="22"/>
        </w:rPr>
        <w:t xml:space="preserve"> </w:t>
      </w:r>
      <w:r w:rsidR="00C42116" w:rsidRPr="00696719">
        <w:rPr>
          <w:rFonts w:ascii="Cambria" w:hAnsi="Cambria"/>
          <w:sz w:val="22"/>
        </w:rPr>
        <w:t>về</w:t>
      </w:r>
      <w:r w:rsidR="00345590" w:rsidRPr="00696719">
        <w:rPr>
          <w:rFonts w:ascii="Cambria" w:hAnsi="Cambria"/>
          <w:sz w:val="22"/>
        </w:rPr>
        <w:t xml:space="preserve"> truyền thông, phụ nữ có thể phải đối mặt với sự phân biệt đối xử </w:t>
      </w:r>
      <w:r w:rsidR="00C42116" w:rsidRPr="00696719">
        <w:rPr>
          <w:rFonts w:ascii="Cambria" w:hAnsi="Cambria"/>
          <w:sz w:val="22"/>
        </w:rPr>
        <w:t>gián tiếp</w:t>
      </w:r>
      <w:r w:rsidR="002730DD" w:rsidRPr="00696719">
        <w:rPr>
          <w:rFonts w:ascii="Cambria" w:hAnsi="Cambria"/>
          <w:sz w:val="22"/>
        </w:rPr>
        <w:t xml:space="preserve"> liên quan đến việc họ</w:t>
      </w:r>
      <w:r w:rsidR="00345590" w:rsidRPr="00696719">
        <w:rPr>
          <w:rFonts w:ascii="Cambria" w:hAnsi="Cambria"/>
          <w:sz w:val="22"/>
        </w:rPr>
        <w:t xml:space="preserve"> không có đủ khả năng </w:t>
      </w:r>
      <w:r w:rsidR="00766515" w:rsidRPr="00696719">
        <w:rPr>
          <w:rFonts w:ascii="Cambria" w:hAnsi="Cambria"/>
          <w:sz w:val="22"/>
        </w:rPr>
        <w:t xml:space="preserve">để </w:t>
      </w:r>
      <w:r w:rsidR="00345590" w:rsidRPr="00696719">
        <w:rPr>
          <w:rFonts w:ascii="Cambria" w:hAnsi="Cambria"/>
          <w:sz w:val="22"/>
        </w:rPr>
        <w:t>xuất hiện trên truyề</w:t>
      </w:r>
      <w:r w:rsidR="002730DD" w:rsidRPr="00696719">
        <w:rPr>
          <w:rFonts w:ascii="Cambria" w:hAnsi="Cambria"/>
          <w:sz w:val="22"/>
        </w:rPr>
        <w:t xml:space="preserve">n </w:t>
      </w:r>
      <w:r w:rsidR="00236E77">
        <w:rPr>
          <w:rFonts w:ascii="Cambria" w:hAnsi="Cambria"/>
          <w:sz w:val="22"/>
        </w:rPr>
        <w:t>thông</w:t>
      </w:r>
      <w:r w:rsidR="002730DD" w:rsidRPr="00696719">
        <w:rPr>
          <w:rFonts w:ascii="Cambria" w:hAnsi="Cambria"/>
          <w:sz w:val="22"/>
        </w:rPr>
        <w:t>. C</w:t>
      </w:r>
      <w:r w:rsidR="00345590" w:rsidRPr="00696719">
        <w:rPr>
          <w:rFonts w:ascii="Cambria" w:hAnsi="Cambria"/>
          <w:sz w:val="22"/>
        </w:rPr>
        <w:t xml:space="preserve">hi phí quảng cáo có thể </w:t>
      </w:r>
      <w:r w:rsidR="00A9368A" w:rsidRPr="00696719">
        <w:rPr>
          <w:rFonts w:ascii="Cambria" w:hAnsi="Cambria"/>
          <w:sz w:val="22"/>
        </w:rPr>
        <w:t>cao hơn khả năng</w:t>
      </w:r>
      <w:r w:rsidR="00345590" w:rsidRPr="00696719">
        <w:rPr>
          <w:rFonts w:ascii="Cambria" w:hAnsi="Cambria"/>
          <w:sz w:val="22"/>
        </w:rPr>
        <w:t xml:space="preserve"> chi trả của các nữ ứng cử viên. Phụ nữ</w:t>
      </w:r>
      <w:r w:rsidR="007E6F2D" w:rsidRPr="00696719">
        <w:rPr>
          <w:rFonts w:ascii="Cambria" w:hAnsi="Cambria"/>
          <w:sz w:val="22"/>
        </w:rPr>
        <w:t xml:space="preserve"> dường như có thể có </w:t>
      </w:r>
      <w:del w:id="106" w:author="MR_thang" w:date="2014-12-15T17:34:00Z">
        <w:r w:rsidR="007E6F2D" w:rsidRPr="00696719" w:rsidDel="00B74B0F">
          <w:rPr>
            <w:rFonts w:ascii="Cambria" w:hAnsi="Cambria"/>
            <w:sz w:val="22"/>
          </w:rPr>
          <w:delText xml:space="preserve">được </w:delText>
        </w:r>
      </w:del>
      <w:r w:rsidR="007E6F2D" w:rsidRPr="00696719">
        <w:rPr>
          <w:rFonts w:ascii="Cambria" w:hAnsi="Cambria"/>
          <w:sz w:val="22"/>
        </w:rPr>
        <w:t xml:space="preserve">thời gian xuất hiện trên truyền thông bình đẳng với nam giới ở các quốc gia </w:t>
      </w:r>
      <w:r w:rsidR="00A73B1E" w:rsidRPr="00696719">
        <w:rPr>
          <w:rFonts w:ascii="Cambria" w:hAnsi="Cambria"/>
          <w:sz w:val="22"/>
        </w:rPr>
        <w:t xml:space="preserve">quy định thời gian </w:t>
      </w:r>
      <w:r w:rsidR="00B952C9" w:rsidRPr="00696719">
        <w:rPr>
          <w:rFonts w:ascii="Cambria" w:hAnsi="Cambria"/>
          <w:sz w:val="22"/>
        </w:rPr>
        <w:t>phát sóng</w:t>
      </w:r>
      <w:r w:rsidR="00A73B1E" w:rsidRPr="00696719">
        <w:rPr>
          <w:rFonts w:ascii="Cambria" w:hAnsi="Cambria"/>
          <w:sz w:val="22"/>
        </w:rPr>
        <w:t xml:space="preserve"> miễn phí </w:t>
      </w:r>
      <w:r w:rsidR="00766515" w:rsidRPr="00696719">
        <w:rPr>
          <w:rFonts w:ascii="Cambria" w:hAnsi="Cambria"/>
          <w:sz w:val="22"/>
        </w:rPr>
        <w:t xml:space="preserve">đối với </w:t>
      </w:r>
      <w:r w:rsidR="00345590" w:rsidRPr="00696719">
        <w:rPr>
          <w:rFonts w:ascii="Cambria" w:hAnsi="Cambria"/>
          <w:sz w:val="22"/>
        </w:rPr>
        <w:t xml:space="preserve">tất cả các ứng cử viên </w:t>
      </w:r>
      <w:r w:rsidR="00442EF5" w:rsidRPr="00696719">
        <w:rPr>
          <w:rFonts w:ascii="Cambria" w:hAnsi="Cambria"/>
          <w:sz w:val="22"/>
        </w:rPr>
        <w:t xml:space="preserve">và đưa ra </w:t>
      </w:r>
      <w:r w:rsidR="00345590" w:rsidRPr="00696719">
        <w:rPr>
          <w:rFonts w:ascii="Cambria" w:hAnsi="Cambria"/>
          <w:sz w:val="22"/>
        </w:rPr>
        <w:t xml:space="preserve">giới hạn </w:t>
      </w:r>
      <w:r w:rsidR="00442EF5" w:rsidRPr="00696719">
        <w:rPr>
          <w:rFonts w:ascii="Cambria" w:hAnsi="Cambria"/>
          <w:sz w:val="22"/>
        </w:rPr>
        <w:t>cho những cuộc vận động chính trị phải trả tiền</w:t>
      </w:r>
      <w:r w:rsidR="00345590" w:rsidRPr="00696719">
        <w:rPr>
          <w:rFonts w:ascii="Cambria" w:hAnsi="Cambria"/>
          <w:sz w:val="22"/>
        </w:rPr>
        <w:t>. Một số nước</w:t>
      </w:r>
      <w:r w:rsidR="00704668" w:rsidRPr="00696719">
        <w:rPr>
          <w:rFonts w:ascii="Cambria" w:hAnsi="Cambria"/>
          <w:sz w:val="22"/>
        </w:rPr>
        <w:t>,</w:t>
      </w:r>
      <w:r w:rsidR="00345590" w:rsidRPr="00696719">
        <w:rPr>
          <w:rFonts w:ascii="Cambria" w:hAnsi="Cambria"/>
          <w:sz w:val="22"/>
        </w:rPr>
        <w:t xml:space="preserve"> </w:t>
      </w:r>
      <w:r w:rsidR="00704668" w:rsidRPr="00696719">
        <w:rPr>
          <w:rFonts w:ascii="Cambria" w:hAnsi="Cambria"/>
          <w:sz w:val="22"/>
        </w:rPr>
        <w:t xml:space="preserve">như Đông Timo, </w:t>
      </w:r>
      <w:r w:rsidR="00345590" w:rsidRPr="00696719">
        <w:rPr>
          <w:rFonts w:ascii="Cambria" w:hAnsi="Cambria"/>
          <w:sz w:val="22"/>
        </w:rPr>
        <w:t>thậ</w:t>
      </w:r>
      <w:r w:rsidR="00570CCF">
        <w:rPr>
          <w:rFonts w:ascii="Cambria" w:hAnsi="Cambria"/>
          <w:sz w:val="22"/>
        </w:rPr>
        <w:t>m chí còn tăng</w:t>
      </w:r>
      <w:r w:rsidR="00345590" w:rsidRPr="00696719">
        <w:rPr>
          <w:rFonts w:ascii="Cambria" w:hAnsi="Cambria"/>
          <w:sz w:val="22"/>
        </w:rPr>
        <w:t xml:space="preserve"> </w:t>
      </w:r>
      <w:r w:rsidR="00570CCF">
        <w:rPr>
          <w:rFonts w:ascii="Cambria" w:hAnsi="Cambria"/>
          <w:sz w:val="22"/>
        </w:rPr>
        <w:t>thêm</w:t>
      </w:r>
      <w:r w:rsidR="00704668" w:rsidRPr="00696719">
        <w:rPr>
          <w:rFonts w:ascii="Cambria" w:hAnsi="Cambria"/>
          <w:sz w:val="22"/>
        </w:rPr>
        <w:t xml:space="preserve"> thời gian phát sóng</w:t>
      </w:r>
      <w:r w:rsidR="00766515" w:rsidRPr="00696719">
        <w:rPr>
          <w:rFonts w:ascii="Cambria" w:hAnsi="Cambria"/>
          <w:sz w:val="22"/>
        </w:rPr>
        <w:t xml:space="preserve"> như là một hình thức khuyế</w:t>
      </w:r>
      <w:r w:rsidR="00704668" w:rsidRPr="00696719">
        <w:rPr>
          <w:rFonts w:ascii="Cambria" w:hAnsi="Cambria"/>
          <w:sz w:val="22"/>
        </w:rPr>
        <w:t>n khích các đ</w:t>
      </w:r>
      <w:r w:rsidR="00766515" w:rsidRPr="00696719">
        <w:rPr>
          <w:rFonts w:ascii="Cambria" w:hAnsi="Cambria"/>
          <w:sz w:val="22"/>
        </w:rPr>
        <w:t>ảng chính trị</w:t>
      </w:r>
      <w:r w:rsidR="00704668" w:rsidRPr="00696719">
        <w:rPr>
          <w:rFonts w:ascii="Cambria" w:hAnsi="Cambria"/>
          <w:sz w:val="22"/>
        </w:rPr>
        <w:t xml:space="preserve"> giới thiệu</w:t>
      </w:r>
      <w:r w:rsidR="00766515" w:rsidRPr="00696719">
        <w:rPr>
          <w:rFonts w:ascii="Cambria" w:hAnsi="Cambria"/>
          <w:sz w:val="22"/>
        </w:rPr>
        <w:t xml:space="preserve"> và ủng hộ </w:t>
      </w:r>
      <w:ins w:id="107" w:author="MR_thang" w:date="2014-12-15T17:35:00Z">
        <w:r w:rsidR="009328C1">
          <w:rPr>
            <w:rFonts w:ascii="Cambria" w:hAnsi="Cambria"/>
            <w:sz w:val="22"/>
          </w:rPr>
          <w:t>những người</w:t>
        </w:r>
      </w:ins>
      <w:del w:id="108" w:author="MR_thang" w:date="2014-12-15T17:35:00Z">
        <w:r w:rsidR="00766515" w:rsidRPr="00696719" w:rsidDel="009328C1">
          <w:rPr>
            <w:rFonts w:ascii="Cambria" w:hAnsi="Cambria"/>
            <w:sz w:val="22"/>
          </w:rPr>
          <w:delText>các</w:delText>
        </w:r>
      </w:del>
      <w:r w:rsidR="00766515" w:rsidRPr="00696719">
        <w:rPr>
          <w:rFonts w:ascii="Cambria" w:hAnsi="Cambria"/>
          <w:sz w:val="22"/>
        </w:rPr>
        <w:t xml:space="preserve"> ứng cử </w:t>
      </w:r>
      <w:ins w:id="109" w:author="MR_thang" w:date="2014-12-15T17:35:00Z">
        <w:r w:rsidR="009328C1">
          <w:rPr>
            <w:rFonts w:ascii="Cambria" w:hAnsi="Cambria"/>
            <w:sz w:val="22"/>
          </w:rPr>
          <w:t>là phụ</w:t>
        </w:r>
      </w:ins>
      <w:del w:id="110" w:author="MR_thang" w:date="2014-12-15T17:35:00Z">
        <w:r w:rsidR="00766515" w:rsidRPr="00696719" w:rsidDel="009328C1">
          <w:rPr>
            <w:rFonts w:ascii="Cambria" w:hAnsi="Cambria"/>
            <w:sz w:val="22"/>
          </w:rPr>
          <w:delText>viên</w:delText>
        </w:r>
      </w:del>
      <w:r w:rsidR="00766515" w:rsidRPr="00696719">
        <w:rPr>
          <w:rFonts w:ascii="Cambria" w:hAnsi="Cambria"/>
          <w:sz w:val="22"/>
        </w:rPr>
        <w:t xml:space="preserve"> nữ.</w:t>
      </w:r>
      <w:bookmarkEnd w:id="103"/>
      <w:bookmarkEnd w:id="104"/>
    </w:p>
    <w:p w:rsidR="00704668" w:rsidRPr="00696719" w:rsidRDefault="00704668" w:rsidP="005619D6">
      <w:pPr>
        <w:tabs>
          <w:tab w:val="left" w:pos="360"/>
        </w:tabs>
        <w:spacing w:after="0" w:line="264" w:lineRule="auto"/>
        <w:jc w:val="both"/>
        <w:outlineLvl w:val="1"/>
        <w:rPr>
          <w:rFonts w:ascii="Cambria" w:eastAsia="Times New Roman" w:hAnsi="Cambria"/>
          <w:sz w:val="22"/>
          <w:lang w:val="en-GB"/>
        </w:rPr>
      </w:pPr>
    </w:p>
    <w:p w:rsidR="005619D6" w:rsidRPr="00696719" w:rsidRDefault="00766515" w:rsidP="005619D6">
      <w:pPr>
        <w:tabs>
          <w:tab w:val="left" w:pos="360"/>
        </w:tabs>
        <w:spacing w:after="0" w:line="264" w:lineRule="auto"/>
        <w:jc w:val="both"/>
        <w:outlineLvl w:val="1"/>
        <w:rPr>
          <w:rFonts w:ascii="Cambria" w:hAnsi="Cambria"/>
          <w:sz w:val="22"/>
        </w:rPr>
      </w:pPr>
      <w:bookmarkStart w:id="111" w:name="_Toc400448974"/>
      <w:bookmarkStart w:id="112" w:name="_Toc403046675"/>
      <w:r w:rsidRPr="00696719">
        <w:rPr>
          <w:rFonts w:ascii="Cambria" w:hAnsi="Cambria"/>
          <w:sz w:val="22"/>
        </w:rPr>
        <w:t xml:space="preserve">Liên quan đến chiến dịch tranh cử, Luật Bầu cử </w:t>
      </w:r>
      <w:r w:rsidR="003C0F88" w:rsidRPr="00696719">
        <w:rPr>
          <w:rFonts w:ascii="Cambria" w:hAnsi="Cambria"/>
          <w:sz w:val="22"/>
        </w:rPr>
        <w:t xml:space="preserve">của </w:t>
      </w:r>
      <w:r w:rsidRPr="00696719">
        <w:rPr>
          <w:rFonts w:ascii="Cambria" w:hAnsi="Cambria"/>
          <w:sz w:val="22"/>
        </w:rPr>
        <w:t>Thụ</w:t>
      </w:r>
      <w:r w:rsidR="003C0F88" w:rsidRPr="00696719">
        <w:rPr>
          <w:rFonts w:ascii="Cambria" w:hAnsi="Cambria"/>
          <w:sz w:val="22"/>
        </w:rPr>
        <w:t>y Điển</w:t>
      </w:r>
      <w:r w:rsidRPr="00696719">
        <w:rPr>
          <w:rFonts w:ascii="Cambria" w:hAnsi="Cambria"/>
          <w:sz w:val="22"/>
        </w:rPr>
        <w:t xml:space="preserve"> không</w:t>
      </w:r>
      <w:r w:rsidR="003C0F88" w:rsidRPr="00696719">
        <w:rPr>
          <w:rFonts w:ascii="Cambria" w:hAnsi="Cambria"/>
          <w:sz w:val="22"/>
        </w:rPr>
        <w:t xml:space="preserve"> có</w:t>
      </w:r>
      <w:r w:rsidRPr="00696719">
        <w:rPr>
          <w:rFonts w:ascii="Cambria" w:hAnsi="Cambria"/>
          <w:sz w:val="22"/>
        </w:rPr>
        <w:t xml:space="preserve"> </w:t>
      </w:r>
      <w:r w:rsidR="003C0F88" w:rsidRPr="00696719">
        <w:rPr>
          <w:rFonts w:ascii="Cambria" w:hAnsi="Cambria"/>
          <w:sz w:val="22"/>
        </w:rPr>
        <w:t xml:space="preserve">điều khoản cụ thể nào </w:t>
      </w:r>
      <w:r w:rsidRPr="00696719">
        <w:rPr>
          <w:rFonts w:ascii="Cambria" w:hAnsi="Cambria"/>
          <w:sz w:val="22"/>
        </w:rPr>
        <w:t xml:space="preserve">quy định về vấn đề này nhưng có quy định </w:t>
      </w:r>
      <w:r w:rsidR="003C0F88" w:rsidRPr="00696719">
        <w:rPr>
          <w:rFonts w:ascii="Cambria" w:hAnsi="Cambria"/>
          <w:sz w:val="22"/>
        </w:rPr>
        <w:t xml:space="preserve">nghiêm </w:t>
      </w:r>
      <w:r w:rsidRPr="00696719">
        <w:rPr>
          <w:rFonts w:ascii="Cambria" w:hAnsi="Cambria"/>
          <w:sz w:val="22"/>
        </w:rPr>
        <w:t xml:space="preserve">cấm </w:t>
      </w:r>
      <w:r w:rsidR="009723A4" w:rsidRPr="00696719">
        <w:rPr>
          <w:rFonts w:ascii="Cambria" w:eastAsia="Times New Roman" w:hAnsi="Cambria"/>
          <w:sz w:val="22"/>
          <w:lang w:val="en-GB"/>
        </w:rPr>
        <w:t>các hoạt động tuyên truyền</w:t>
      </w:r>
      <w:r w:rsidRPr="00696719">
        <w:rPr>
          <w:rFonts w:ascii="Cambria" w:eastAsia="Times New Roman" w:hAnsi="Cambria"/>
          <w:sz w:val="22"/>
          <w:lang w:val="en-GB"/>
        </w:rPr>
        <w:t xml:space="preserve"> hoặc có mục đích gây ảnh hưởng hoặc </w:t>
      </w:r>
      <w:r w:rsidR="009723A4" w:rsidRPr="00696719">
        <w:rPr>
          <w:rFonts w:ascii="Cambria" w:eastAsia="Times New Roman" w:hAnsi="Cambria"/>
          <w:sz w:val="22"/>
          <w:lang w:val="en-GB"/>
        </w:rPr>
        <w:t>gây trở ngại cho</w:t>
      </w:r>
      <w:r w:rsidRPr="00696719">
        <w:rPr>
          <w:rFonts w:ascii="Cambria" w:eastAsia="Times New Roman" w:hAnsi="Cambria"/>
          <w:sz w:val="22"/>
          <w:lang w:val="en-GB"/>
        </w:rPr>
        <w:t xml:space="preserve"> các cử tri trong việc đưa ra </w:t>
      </w:r>
      <w:r w:rsidR="00BF5262" w:rsidRPr="00696719">
        <w:rPr>
          <w:rFonts w:ascii="Cambria" w:eastAsia="Times New Roman" w:hAnsi="Cambria"/>
          <w:sz w:val="22"/>
          <w:lang w:val="en-GB"/>
        </w:rPr>
        <w:t xml:space="preserve">lựa chọn của mình tại điểm </w:t>
      </w:r>
      <w:r w:rsidR="00F5373E">
        <w:rPr>
          <w:rFonts w:ascii="Cambria" w:eastAsia="Times New Roman" w:hAnsi="Cambria"/>
          <w:sz w:val="22"/>
          <w:lang w:val="en-GB"/>
        </w:rPr>
        <w:t>tiếp nhận cử tri hoặc ở cạnh đó</w:t>
      </w:r>
      <w:r w:rsidRPr="00696719">
        <w:rPr>
          <w:rFonts w:ascii="Cambria" w:eastAsia="Times New Roman" w:hAnsi="Cambria"/>
          <w:sz w:val="22"/>
          <w:lang w:val="en-GB"/>
        </w:rPr>
        <w:t xml:space="preserve">. Luật Bầu cử của Bỉ cho phép các ứng cử viên vận động bầu cử </w:t>
      </w:r>
      <w:r w:rsidR="00436C34" w:rsidRPr="00696719">
        <w:rPr>
          <w:rFonts w:ascii="Cambria" w:eastAsia="Times New Roman" w:hAnsi="Cambria"/>
          <w:sz w:val="22"/>
          <w:lang w:val="en-GB"/>
        </w:rPr>
        <w:t>trong vòng 40 ngày trước ngày bầu cử</w:t>
      </w:r>
      <w:r w:rsidRPr="00696719">
        <w:rPr>
          <w:rFonts w:ascii="Cambria" w:eastAsia="Times New Roman" w:hAnsi="Cambria"/>
          <w:sz w:val="22"/>
          <w:lang w:val="en-GB"/>
        </w:rPr>
        <w:t>.</w:t>
      </w:r>
      <w:bookmarkEnd w:id="111"/>
      <w:bookmarkEnd w:id="112"/>
    </w:p>
    <w:p w:rsidR="00766515" w:rsidRPr="00696719" w:rsidRDefault="00766515" w:rsidP="005619D6">
      <w:pPr>
        <w:tabs>
          <w:tab w:val="left" w:pos="360"/>
        </w:tabs>
        <w:spacing w:after="0" w:line="264" w:lineRule="auto"/>
        <w:jc w:val="both"/>
        <w:outlineLvl w:val="1"/>
        <w:rPr>
          <w:rFonts w:ascii="Cambria" w:hAnsi="Cambria"/>
          <w:sz w:val="22"/>
        </w:rPr>
      </w:pPr>
    </w:p>
    <w:bookmarkEnd w:id="105"/>
    <w:p w:rsidR="002A6D06" w:rsidRPr="00696719" w:rsidRDefault="00436C34" w:rsidP="005619D6">
      <w:pPr>
        <w:spacing w:after="0" w:line="264" w:lineRule="auto"/>
        <w:jc w:val="both"/>
        <w:rPr>
          <w:rFonts w:ascii="Cambria" w:eastAsia="Times New Roman" w:hAnsi="Cambria"/>
          <w:sz w:val="22"/>
          <w:lang w:val="en-GB"/>
        </w:rPr>
      </w:pPr>
      <w:r w:rsidRPr="00696719">
        <w:rPr>
          <w:rFonts w:ascii="Cambria" w:eastAsia="Times New Roman" w:hAnsi="Cambria"/>
          <w:i/>
          <w:sz w:val="22"/>
          <w:lang w:val="en-GB"/>
        </w:rPr>
        <w:t xml:space="preserve">Bầu cử: </w:t>
      </w:r>
      <w:r w:rsidRPr="00696719">
        <w:rPr>
          <w:rFonts w:ascii="Cambria" w:eastAsia="Times New Roman" w:hAnsi="Cambria"/>
          <w:sz w:val="22"/>
          <w:lang w:val="en-GB"/>
        </w:rPr>
        <w:t xml:space="preserve">Ở Bỉ, bầu cử là nghĩa vụ bắt buộc. </w:t>
      </w:r>
      <w:del w:id="113" w:author="MR_thang" w:date="2014-12-15T17:36:00Z">
        <w:r w:rsidRPr="00696719" w:rsidDel="009328C1">
          <w:rPr>
            <w:rFonts w:ascii="Cambria" w:eastAsia="Times New Roman" w:hAnsi="Cambria"/>
            <w:sz w:val="22"/>
            <w:lang w:val="en-GB"/>
          </w:rPr>
          <w:delText>Có một số cách</w:delText>
        </w:r>
        <w:r w:rsidR="002A6D06" w:rsidRPr="00696719" w:rsidDel="009328C1">
          <w:rPr>
            <w:rFonts w:ascii="Cambria" w:eastAsia="Times New Roman" w:hAnsi="Cambria"/>
            <w:sz w:val="22"/>
            <w:lang w:val="en-GB"/>
          </w:rPr>
          <w:delText xml:space="preserve"> </w:delText>
        </w:r>
        <w:r w:rsidRPr="00696719" w:rsidDel="009328C1">
          <w:rPr>
            <w:rFonts w:ascii="Cambria" w:eastAsia="Times New Roman" w:hAnsi="Cambria"/>
            <w:sz w:val="22"/>
            <w:lang w:val="en-GB"/>
          </w:rPr>
          <w:delText>bầu cử khác nhau được quy định trong L</w:delText>
        </w:r>
        <w:r w:rsidR="002A6D06" w:rsidRPr="00696719" w:rsidDel="009328C1">
          <w:rPr>
            <w:rFonts w:ascii="Cambria" w:eastAsia="Times New Roman" w:hAnsi="Cambria"/>
            <w:sz w:val="22"/>
            <w:lang w:val="en-GB"/>
          </w:rPr>
          <w:delText xml:space="preserve">uật Bầu cử. </w:delText>
        </w:r>
      </w:del>
      <w:ins w:id="114" w:author="MR_thang" w:date="2014-12-15T17:37:00Z">
        <w:r w:rsidR="009328C1">
          <w:rPr>
            <w:rFonts w:ascii="Cambria" w:eastAsia="Times New Roman" w:hAnsi="Cambria"/>
            <w:sz w:val="22"/>
            <w:lang w:val="en-GB"/>
          </w:rPr>
          <w:t xml:space="preserve">Luật Bầu cử quy định </w:t>
        </w:r>
      </w:ins>
      <w:del w:id="115" w:author="MR_thang" w:date="2014-12-15T17:37:00Z">
        <w:r w:rsidR="008E760F" w:rsidRPr="00696719" w:rsidDel="009328C1">
          <w:rPr>
            <w:rFonts w:ascii="Cambria" w:eastAsia="Times New Roman" w:hAnsi="Cambria"/>
            <w:sz w:val="22"/>
            <w:lang w:val="en-GB"/>
          </w:rPr>
          <w:delText>C</w:delText>
        </w:r>
      </w:del>
      <w:ins w:id="116" w:author="MR_thang" w:date="2014-12-15T17:37:00Z">
        <w:r w:rsidR="009328C1">
          <w:rPr>
            <w:rFonts w:ascii="Cambria" w:eastAsia="Times New Roman" w:hAnsi="Cambria"/>
            <w:sz w:val="22"/>
            <w:lang w:val="en-GB"/>
          </w:rPr>
          <w:t>c</w:t>
        </w:r>
      </w:ins>
      <w:r w:rsidR="008E760F" w:rsidRPr="00696719">
        <w:rPr>
          <w:rFonts w:ascii="Cambria" w:eastAsia="Times New Roman" w:hAnsi="Cambria"/>
          <w:sz w:val="22"/>
          <w:lang w:val="en-GB"/>
        </w:rPr>
        <w:t>ó 5 cách bầu cử khác nhau cho cử tri lựa chọn</w:t>
      </w:r>
      <w:r w:rsidR="003424ED">
        <w:rPr>
          <w:rStyle w:val="FootnoteReference"/>
          <w:rFonts w:ascii="Cambria" w:eastAsia="Times New Roman" w:hAnsi="Cambria"/>
          <w:sz w:val="22"/>
          <w:lang w:val="en-GB"/>
        </w:rPr>
        <w:footnoteReference w:id="7"/>
      </w:r>
      <w:r w:rsidR="002A6D06" w:rsidRPr="00696719">
        <w:rPr>
          <w:rFonts w:ascii="Cambria" w:eastAsia="Times New Roman" w:hAnsi="Cambria"/>
          <w:sz w:val="22"/>
          <w:lang w:val="en-GB"/>
        </w:rPr>
        <w:t xml:space="preserve">. </w:t>
      </w:r>
      <w:r w:rsidR="00F17BFE" w:rsidRPr="00696719">
        <w:rPr>
          <w:rFonts w:ascii="Cambria" w:eastAsia="Times New Roman" w:hAnsi="Cambria"/>
          <w:sz w:val="22"/>
          <w:lang w:val="en-GB"/>
        </w:rPr>
        <w:t xml:space="preserve">Cử tri có thể bỏ phiếu theo nhiều hơn một cách. Mọi công dân Bỉ trên 18 tuổi đều được nhận một </w:t>
      </w:r>
      <w:r w:rsidR="008935EB" w:rsidRPr="00696719">
        <w:rPr>
          <w:rFonts w:ascii="Cambria" w:eastAsia="Times New Roman" w:hAnsi="Cambria"/>
          <w:sz w:val="22"/>
          <w:lang w:val="en-GB"/>
        </w:rPr>
        <w:t>thẻ cử tri với chỉ dẫn cụ thể địa điểm bầu cử</w:t>
      </w:r>
      <w:r w:rsidR="00AC1EF0" w:rsidRPr="00696719">
        <w:rPr>
          <w:rFonts w:ascii="Cambria" w:eastAsia="Times New Roman" w:hAnsi="Cambria"/>
          <w:sz w:val="22"/>
          <w:lang w:val="en-GB"/>
        </w:rPr>
        <w:t>. Họ có thể bỏ phiếu</w:t>
      </w:r>
      <w:r w:rsidR="00F17BFE" w:rsidRPr="00696719">
        <w:rPr>
          <w:rFonts w:ascii="Cambria" w:eastAsia="Times New Roman" w:hAnsi="Cambria"/>
          <w:sz w:val="22"/>
          <w:lang w:val="en-GB"/>
        </w:rPr>
        <w:t xml:space="preserve"> trực tiếp hoặc qua máy tính phụ thuộc vào </w:t>
      </w:r>
      <w:r w:rsidR="00AC1EF0" w:rsidRPr="00696719">
        <w:rPr>
          <w:rFonts w:ascii="Cambria" w:eastAsia="Times New Roman" w:hAnsi="Cambria"/>
          <w:sz w:val="22"/>
          <w:lang w:val="en-GB"/>
        </w:rPr>
        <w:t>địa điểm</w:t>
      </w:r>
      <w:r w:rsidR="00F17BFE" w:rsidRPr="00696719">
        <w:rPr>
          <w:rFonts w:ascii="Cambria" w:eastAsia="Times New Roman" w:hAnsi="Cambria"/>
          <w:sz w:val="22"/>
          <w:lang w:val="en-GB"/>
        </w:rPr>
        <w:t xml:space="preserve"> bỏ phiếu. </w:t>
      </w:r>
      <w:r w:rsidR="00AC1EF0" w:rsidRPr="00696719">
        <w:rPr>
          <w:rFonts w:ascii="Cambria" w:eastAsia="Times New Roman" w:hAnsi="Cambria"/>
          <w:sz w:val="22"/>
          <w:lang w:val="en-GB"/>
        </w:rPr>
        <w:t xml:space="preserve"> </w:t>
      </w:r>
      <w:r w:rsidR="00F17BFE" w:rsidRPr="00696719">
        <w:rPr>
          <w:rFonts w:ascii="Cambria" w:eastAsia="Times New Roman" w:hAnsi="Cambria"/>
          <w:sz w:val="22"/>
          <w:lang w:val="en-GB"/>
        </w:rPr>
        <w:t xml:space="preserve">Vào ngày bầu cử, </w:t>
      </w:r>
      <w:r w:rsidR="00AC1EF0" w:rsidRPr="00696719">
        <w:rPr>
          <w:rFonts w:ascii="Cambria" w:eastAsia="Times New Roman" w:hAnsi="Cambria"/>
          <w:sz w:val="22"/>
          <w:lang w:val="en-GB"/>
        </w:rPr>
        <w:t>luôn là  ngày C</w:t>
      </w:r>
      <w:r w:rsidR="00F17BFE" w:rsidRPr="00696719">
        <w:rPr>
          <w:rFonts w:ascii="Cambria" w:eastAsia="Times New Roman" w:hAnsi="Cambria"/>
          <w:sz w:val="22"/>
          <w:lang w:val="en-GB"/>
        </w:rPr>
        <w:t>hủ nhật, một tình nguyện viên</w:t>
      </w:r>
      <w:r w:rsidR="00AC1EF0" w:rsidRPr="00696719">
        <w:rPr>
          <w:rFonts w:ascii="Cambria" w:eastAsia="Times New Roman" w:hAnsi="Cambria"/>
          <w:sz w:val="22"/>
          <w:lang w:val="en-GB"/>
        </w:rPr>
        <w:t xml:space="preserve"> tại địa điểm bầu cử</w:t>
      </w:r>
      <w:r w:rsidR="00F17BFE" w:rsidRPr="00696719">
        <w:rPr>
          <w:rFonts w:ascii="Cambria" w:eastAsia="Times New Roman" w:hAnsi="Cambria"/>
          <w:sz w:val="22"/>
          <w:lang w:val="en-GB"/>
        </w:rPr>
        <w:t xml:space="preserve"> </w:t>
      </w:r>
      <w:r w:rsidR="00057A93" w:rsidRPr="00696719">
        <w:rPr>
          <w:rFonts w:ascii="Cambria" w:eastAsia="Times New Roman" w:hAnsi="Cambria"/>
          <w:sz w:val="22"/>
          <w:lang w:val="en-GB"/>
        </w:rPr>
        <w:t xml:space="preserve">sẽ </w:t>
      </w:r>
      <w:r w:rsidR="00776D1E" w:rsidRPr="00696719">
        <w:rPr>
          <w:rFonts w:ascii="Cambria" w:eastAsia="Times New Roman" w:hAnsi="Cambria"/>
          <w:sz w:val="22"/>
          <w:lang w:val="en-GB"/>
        </w:rPr>
        <w:t>kiểm tra cử tri</w:t>
      </w:r>
      <w:r w:rsidR="00057A93" w:rsidRPr="00696719">
        <w:rPr>
          <w:rFonts w:ascii="Cambria" w:eastAsia="Times New Roman" w:hAnsi="Cambria"/>
          <w:sz w:val="22"/>
          <w:lang w:val="en-GB"/>
        </w:rPr>
        <w:t xml:space="preserve">. Sau khi </w:t>
      </w:r>
      <w:r w:rsidR="00E54A28" w:rsidRPr="00696719">
        <w:rPr>
          <w:rFonts w:ascii="Cambria" w:eastAsia="Times New Roman" w:hAnsi="Cambria"/>
          <w:sz w:val="22"/>
          <w:lang w:val="en-GB"/>
        </w:rPr>
        <w:t xml:space="preserve">kiểm tra thẻ an sinh (thẻ nhận dạng cá nhân) và thẻ cử tri </w:t>
      </w:r>
      <w:r w:rsidR="00453AB3" w:rsidRPr="00696719">
        <w:rPr>
          <w:rFonts w:ascii="Cambria" w:eastAsia="Times New Roman" w:hAnsi="Cambria"/>
          <w:sz w:val="22"/>
          <w:lang w:val="en-GB"/>
        </w:rPr>
        <w:t>của các cử tri qua máy điện tử</w:t>
      </w:r>
      <w:r w:rsidR="00843DB6" w:rsidRPr="00696719">
        <w:rPr>
          <w:rFonts w:ascii="Cambria" w:eastAsia="Times New Roman" w:hAnsi="Cambria"/>
          <w:sz w:val="22"/>
          <w:lang w:val="en-GB"/>
        </w:rPr>
        <w:t xml:space="preserve">, </w:t>
      </w:r>
      <w:r w:rsidR="00057A93" w:rsidRPr="00696719">
        <w:rPr>
          <w:rFonts w:ascii="Cambria" w:eastAsia="Times New Roman" w:hAnsi="Cambria"/>
          <w:sz w:val="22"/>
          <w:lang w:val="en-GB"/>
        </w:rPr>
        <w:t>tình nguyện viên sẽ phát một thẻ từ để</w:t>
      </w:r>
      <w:r w:rsidR="00843DB6" w:rsidRPr="00696719">
        <w:rPr>
          <w:rFonts w:ascii="Cambria" w:eastAsia="Times New Roman" w:hAnsi="Cambria"/>
          <w:sz w:val="22"/>
          <w:lang w:val="en-GB"/>
        </w:rPr>
        <w:t xml:space="preserve"> cử tri thực hiện bầu cử qua máy. </w:t>
      </w:r>
      <w:r w:rsidR="00057A93" w:rsidRPr="00696719">
        <w:rPr>
          <w:rFonts w:ascii="Cambria" w:eastAsia="Times New Roman" w:hAnsi="Cambria"/>
          <w:sz w:val="22"/>
          <w:lang w:val="en-GB"/>
        </w:rPr>
        <w:t xml:space="preserve"> Sau khi cử tri bỏ phiếu xong, tình nguyện viên sẽ xác nhận thẻ từ này đã được sử dụng để </w:t>
      </w:r>
      <w:r w:rsidR="00453AB3" w:rsidRPr="00696719">
        <w:rPr>
          <w:rFonts w:ascii="Cambria" w:eastAsia="Times New Roman" w:hAnsi="Cambria"/>
          <w:sz w:val="22"/>
          <w:lang w:val="en-GB"/>
        </w:rPr>
        <w:t>bỏ một phiếu</w:t>
      </w:r>
      <w:r w:rsidR="00057A93" w:rsidRPr="00696719">
        <w:rPr>
          <w:rFonts w:ascii="Cambria" w:eastAsia="Times New Roman" w:hAnsi="Cambria"/>
          <w:sz w:val="22"/>
          <w:lang w:val="en-GB"/>
        </w:rPr>
        <w:t xml:space="preserve"> </w:t>
      </w:r>
      <w:r w:rsidR="00453AB3" w:rsidRPr="00696719">
        <w:rPr>
          <w:rFonts w:ascii="Cambria" w:eastAsia="Times New Roman" w:hAnsi="Cambria"/>
          <w:sz w:val="22"/>
          <w:lang w:val="en-GB"/>
        </w:rPr>
        <w:t xml:space="preserve">bầu </w:t>
      </w:r>
      <w:r w:rsidR="00FA2B8D" w:rsidRPr="00696719">
        <w:rPr>
          <w:rFonts w:ascii="Cambria" w:eastAsia="Times New Roman" w:hAnsi="Cambria"/>
          <w:sz w:val="22"/>
          <w:lang w:val="en-GB"/>
        </w:rPr>
        <w:t>hợp lệ, sau đó gửi lại thẻ an sinh và thẻ cử tri</w:t>
      </w:r>
      <w:r w:rsidR="00057A93" w:rsidRPr="00696719">
        <w:rPr>
          <w:rFonts w:ascii="Cambria" w:eastAsia="Times New Roman" w:hAnsi="Cambria"/>
          <w:sz w:val="22"/>
          <w:lang w:val="en-GB"/>
        </w:rPr>
        <w:t xml:space="preserve"> đã được đóng dấu xác nhận</w:t>
      </w:r>
      <w:r w:rsidR="00FA2B8D" w:rsidRPr="00696719">
        <w:rPr>
          <w:rFonts w:ascii="Cambria" w:eastAsia="Times New Roman" w:hAnsi="Cambria"/>
          <w:sz w:val="22"/>
          <w:lang w:val="en-GB"/>
        </w:rPr>
        <w:t xml:space="preserve"> cử tri</w:t>
      </w:r>
      <w:r w:rsidR="00057A93" w:rsidRPr="00696719">
        <w:rPr>
          <w:rFonts w:ascii="Cambria" w:eastAsia="Times New Roman" w:hAnsi="Cambria"/>
          <w:sz w:val="22"/>
          <w:lang w:val="en-GB"/>
        </w:rPr>
        <w:t xml:space="preserve"> đã đi bỏ phiếu. Đây là một quy định tốt để tránh hiện tượng “</w:t>
      </w:r>
      <w:r w:rsidR="00D45DD4" w:rsidRPr="00696719">
        <w:rPr>
          <w:rFonts w:ascii="Cambria" w:eastAsia="Times New Roman" w:hAnsi="Cambria"/>
          <w:sz w:val="22"/>
          <w:lang w:val="en-GB"/>
        </w:rPr>
        <w:t>bỏ phiếu hộ</w:t>
      </w:r>
      <w:r w:rsidR="00962204" w:rsidRPr="00696719">
        <w:rPr>
          <w:rFonts w:ascii="Cambria" w:eastAsia="Times New Roman" w:hAnsi="Cambria"/>
          <w:sz w:val="22"/>
          <w:lang w:val="en-GB"/>
        </w:rPr>
        <w:t xml:space="preserve">” </w:t>
      </w:r>
      <w:r w:rsidR="009938F5" w:rsidRPr="00696719">
        <w:rPr>
          <w:rFonts w:ascii="Cambria" w:eastAsia="Times New Roman" w:hAnsi="Cambria"/>
          <w:sz w:val="22"/>
          <w:lang w:val="en-GB"/>
        </w:rPr>
        <w:t>mà phụ nữ và/hoặc nam giới đi bỏ phiếu hộ cho người khác</w:t>
      </w:r>
      <w:r w:rsidR="00962204" w:rsidRPr="00696719">
        <w:rPr>
          <w:rFonts w:ascii="Cambria" w:eastAsia="Times New Roman" w:hAnsi="Cambria"/>
          <w:sz w:val="22"/>
          <w:lang w:val="en-GB"/>
        </w:rPr>
        <w:t>.</w:t>
      </w:r>
    </w:p>
    <w:p w:rsidR="009938F5" w:rsidRPr="00696719" w:rsidRDefault="009938F5" w:rsidP="005619D6">
      <w:pPr>
        <w:spacing w:after="0" w:line="264" w:lineRule="auto"/>
        <w:jc w:val="both"/>
        <w:rPr>
          <w:rFonts w:ascii="Cambria" w:eastAsia="Times New Roman" w:hAnsi="Cambria"/>
          <w:sz w:val="22"/>
          <w:lang w:val="en-GB"/>
        </w:rPr>
      </w:pPr>
    </w:p>
    <w:p w:rsidR="005619D6" w:rsidRPr="00696719" w:rsidRDefault="00962204" w:rsidP="00A65B5D">
      <w:pPr>
        <w:spacing w:after="0" w:line="264" w:lineRule="auto"/>
        <w:jc w:val="both"/>
        <w:rPr>
          <w:rFonts w:ascii="Cambria" w:eastAsia="Times New Roman" w:hAnsi="Cambria"/>
          <w:sz w:val="22"/>
          <w:lang w:val="en-GB"/>
        </w:rPr>
      </w:pPr>
      <w:r w:rsidRPr="00696719">
        <w:rPr>
          <w:rFonts w:ascii="Cambria" w:eastAsia="Times New Roman" w:hAnsi="Cambria"/>
          <w:sz w:val="22"/>
          <w:lang w:val="en-GB"/>
        </w:rPr>
        <w:t>Ở Thụy Điển, các cử tri có th</w:t>
      </w:r>
      <w:r w:rsidR="00392E52" w:rsidRPr="00696719">
        <w:rPr>
          <w:rFonts w:ascii="Cambria" w:eastAsia="Times New Roman" w:hAnsi="Cambria"/>
          <w:sz w:val="22"/>
          <w:lang w:val="en-GB"/>
        </w:rPr>
        <w:t xml:space="preserve">ể bỏ phiếu tại các điểm bầu cử là nơi bỏ phiếu </w:t>
      </w:r>
      <w:r w:rsidR="00A65B5D" w:rsidRPr="00696719">
        <w:rPr>
          <w:rFonts w:ascii="Cambria" w:eastAsia="Times New Roman" w:hAnsi="Cambria"/>
          <w:sz w:val="22"/>
          <w:lang w:val="en-GB"/>
        </w:rPr>
        <w:t xml:space="preserve">được tổ chức bởi hội đồng thành phố hoặc các cơ quan đại diện nước ngoài. </w:t>
      </w:r>
      <w:r w:rsidR="006F4CC0" w:rsidRPr="00696719">
        <w:rPr>
          <w:rFonts w:ascii="Cambria" w:eastAsia="Times New Roman" w:hAnsi="Cambria"/>
          <w:sz w:val="22"/>
          <w:lang w:val="en-GB"/>
        </w:rPr>
        <w:t xml:space="preserve">Trong một số trường hợp nhất định, </w:t>
      </w:r>
      <w:r w:rsidR="00A65B5D" w:rsidRPr="00696719">
        <w:rPr>
          <w:rFonts w:ascii="Cambria" w:eastAsia="Times New Roman" w:hAnsi="Cambria"/>
          <w:sz w:val="22"/>
          <w:lang w:val="en-GB"/>
        </w:rPr>
        <w:t xml:space="preserve">cử tri cũng có </w:t>
      </w:r>
      <w:r w:rsidR="00A65B5D" w:rsidRPr="00696719">
        <w:rPr>
          <w:rFonts w:ascii="Cambria" w:eastAsia="Times New Roman" w:hAnsi="Cambria"/>
          <w:sz w:val="22"/>
          <w:lang w:val="en-GB"/>
        </w:rPr>
        <w:lastRenderedPageBreak/>
        <w:t>thể bỏ phiếu bằng cách gửi thư hoặc tin nhắn</w:t>
      </w:r>
      <w:r w:rsidR="006F4CC0" w:rsidRPr="00696719">
        <w:rPr>
          <w:rFonts w:ascii="Cambria" w:eastAsia="Times New Roman" w:hAnsi="Cambria"/>
          <w:sz w:val="22"/>
          <w:lang w:val="en-GB"/>
        </w:rPr>
        <w:t xml:space="preserve">. Quy định liên quan đến </w:t>
      </w:r>
      <w:r w:rsidR="00CC25A0" w:rsidRPr="00696719">
        <w:rPr>
          <w:rFonts w:ascii="Cambria" w:eastAsia="Times New Roman" w:hAnsi="Cambria"/>
          <w:sz w:val="22"/>
          <w:lang w:val="en-GB"/>
        </w:rPr>
        <w:t xml:space="preserve">việc có nhiều hơn một cách </w:t>
      </w:r>
      <w:r w:rsidR="00A65B5D" w:rsidRPr="00696719">
        <w:rPr>
          <w:rFonts w:ascii="Cambria" w:eastAsia="Times New Roman" w:hAnsi="Cambria"/>
          <w:sz w:val="22"/>
          <w:lang w:val="en-GB"/>
        </w:rPr>
        <w:t>bỏ phiếu bằng thư hoặc tin nhắn sẽ giúp cả nam và nữ cử tri không có mặt tại nơi cư trú trong ngày bầu cử có thể tự mình bỏ phiếu.</w:t>
      </w:r>
    </w:p>
    <w:p w:rsidR="006F4CC0" w:rsidRPr="00696719" w:rsidRDefault="006F4CC0" w:rsidP="00A65B5D">
      <w:pPr>
        <w:spacing w:after="0" w:line="264" w:lineRule="auto"/>
        <w:jc w:val="both"/>
        <w:rPr>
          <w:rFonts w:ascii="Cambria" w:hAnsi="Cambria"/>
          <w:color w:val="000000"/>
          <w:sz w:val="22"/>
        </w:rPr>
      </w:pPr>
    </w:p>
    <w:p w:rsidR="005619D6" w:rsidRPr="00696719" w:rsidRDefault="00B03129" w:rsidP="00B03129">
      <w:pPr>
        <w:pStyle w:val="ListParagraph"/>
        <w:numPr>
          <w:ilvl w:val="2"/>
          <w:numId w:val="4"/>
        </w:numPr>
        <w:tabs>
          <w:tab w:val="left" w:pos="360"/>
        </w:tabs>
        <w:spacing w:after="0" w:line="264" w:lineRule="auto"/>
        <w:ind w:left="540" w:hanging="540"/>
        <w:jc w:val="both"/>
        <w:outlineLvl w:val="2"/>
        <w:rPr>
          <w:rFonts w:ascii="Cambria" w:eastAsia="Times New Roman" w:hAnsi="Cambria"/>
          <w:b/>
          <w:bCs/>
          <w:color w:val="000000"/>
          <w:sz w:val="22"/>
          <w:lang w:val="en-GB"/>
        </w:rPr>
      </w:pPr>
      <w:bookmarkStart w:id="117" w:name="_Toc399501544"/>
      <w:bookmarkStart w:id="118" w:name="_Toc403046676"/>
      <w:r w:rsidRPr="00696719">
        <w:rPr>
          <w:rFonts w:ascii="Cambria" w:eastAsia="Times New Roman" w:hAnsi="Cambria"/>
          <w:b/>
          <w:bCs/>
          <w:color w:val="000000"/>
          <w:sz w:val="22"/>
          <w:lang w:val="en-GB"/>
        </w:rPr>
        <w:t>Lồng ghép giới trong các cơ quan bầu cử</w:t>
      </w:r>
      <w:bookmarkEnd w:id="117"/>
      <w:bookmarkEnd w:id="118"/>
    </w:p>
    <w:p w:rsidR="00CC25A0" w:rsidRPr="00696719" w:rsidRDefault="00CC25A0" w:rsidP="00CC25A0">
      <w:pPr>
        <w:pStyle w:val="ListParagraph"/>
        <w:tabs>
          <w:tab w:val="left" w:pos="360"/>
        </w:tabs>
        <w:spacing w:after="0" w:line="264" w:lineRule="auto"/>
        <w:ind w:left="540"/>
        <w:jc w:val="both"/>
        <w:outlineLvl w:val="2"/>
        <w:rPr>
          <w:rFonts w:ascii="Cambria" w:eastAsia="Times New Roman" w:hAnsi="Cambria"/>
          <w:b/>
          <w:bCs/>
          <w:color w:val="000000"/>
          <w:sz w:val="22"/>
          <w:lang w:val="en-GB"/>
        </w:rPr>
      </w:pPr>
    </w:p>
    <w:p w:rsidR="00AD1648" w:rsidRPr="00AD1648" w:rsidRDefault="00B03129" w:rsidP="00AD1648">
      <w:pPr>
        <w:tabs>
          <w:tab w:val="left" w:pos="360"/>
        </w:tabs>
        <w:spacing w:line="264" w:lineRule="auto"/>
        <w:jc w:val="both"/>
        <w:outlineLvl w:val="1"/>
        <w:rPr>
          <w:rFonts w:ascii="Cambria" w:eastAsia="MS Mincho" w:hAnsi="Cambria" w:cs="Times New Roman"/>
          <w:color w:val="000000"/>
          <w:kern w:val="0"/>
          <w:sz w:val="22"/>
          <w:lang w:val="en-CA"/>
        </w:rPr>
      </w:pPr>
      <w:bookmarkStart w:id="119" w:name="_Toc400448976"/>
      <w:bookmarkStart w:id="120" w:name="_Toc403046677"/>
      <w:r w:rsidRPr="00696719">
        <w:rPr>
          <w:rFonts w:ascii="Cambria" w:eastAsia="Times New Roman" w:hAnsi="Cambria"/>
          <w:bCs/>
          <w:i/>
          <w:color w:val="000000"/>
          <w:sz w:val="22"/>
          <w:lang w:val="en-GB"/>
        </w:rPr>
        <w:t xml:space="preserve">Vai trò của các cơ quan bầu cử: </w:t>
      </w:r>
      <w:r w:rsidR="00B35E31" w:rsidRPr="00696719">
        <w:rPr>
          <w:rFonts w:ascii="Cambria" w:eastAsia="Times New Roman" w:hAnsi="Cambria"/>
          <w:bCs/>
          <w:color w:val="000000"/>
          <w:sz w:val="22"/>
          <w:lang w:val="en-GB"/>
        </w:rPr>
        <w:t>C</w:t>
      </w:r>
      <w:r w:rsidRPr="00696719">
        <w:rPr>
          <w:rFonts w:ascii="Cambria" w:eastAsia="Times New Roman" w:hAnsi="Cambria"/>
          <w:bCs/>
          <w:color w:val="000000"/>
          <w:sz w:val="22"/>
          <w:lang w:val="en-GB"/>
        </w:rPr>
        <w:t>ơ quan bầu cử</w:t>
      </w:r>
      <w:r w:rsidR="00B35E31" w:rsidRPr="00696719">
        <w:rPr>
          <w:rFonts w:ascii="Cambria" w:eastAsia="Times New Roman" w:hAnsi="Cambria"/>
          <w:bCs/>
          <w:color w:val="000000"/>
          <w:sz w:val="22"/>
          <w:lang w:val="en-GB"/>
        </w:rPr>
        <w:t xml:space="preserve"> phụ trách bầu cử các cấp được xây dựng dựa trên </w:t>
      </w:r>
      <w:r w:rsidRPr="00696719">
        <w:rPr>
          <w:rFonts w:ascii="Cambria" w:eastAsia="Times New Roman" w:hAnsi="Cambria"/>
          <w:bCs/>
          <w:color w:val="000000"/>
          <w:sz w:val="22"/>
          <w:lang w:val="en-GB"/>
        </w:rPr>
        <w:t>hệ thống hành chính và quy mô của từng quốc gia</w:t>
      </w:r>
      <w:r w:rsidR="00736741">
        <w:rPr>
          <w:rStyle w:val="FootnoteReference"/>
          <w:rFonts w:ascii="Cambria" w:eastAsia="Times New Roman" w:hAnsi="Cambria"/>
          <w:bCs/>
          <w:color w:val="000000"/>
          <w:sz w:val="22"/>
          <w:lang w:val="en-GB"/>
        </w:rPr>
        <w:footnoteReference w:id="8"/>
      </w:r>
      <w:r w:rsidRPr="00696719">
        <w:rPr>
          <w:rFonts w:ascii="Cambria" w:eastAsia="Times New Roman" w:hAnsi="Cambria"/>
          <w:bCs/>
          <w:color w:val="000000"/>
          <w:sz w:val="22"/>
          <w:lang w:val="en-GB"/>
        </w:rPr>
        <w:t xml:space="preserve">. </w:t>
      </w:r>
      <w:r w:rsidR="00567B9D" w:rsidRPr="00696719">
        <w:rPr>
          <w:rFonts w:ascii="Cambria" w:eastAsia="Times New Roman" w:hAnsi="Cambria"/>
          <w:bCs/>
          <w:color w:val="000000"/>
          <w:sz w:val="22"/>
          <w:lang w:val="en-GB"/>
        </w:rPr>
        <w:t>Để đảm bảo</w:t>
      </w:r>
      <w:r w:rsidR="00F13C45" w:rsidRPr="00696719">
        <w:rPr>
          <w:rFonts w:ascii="Cambria" w:eastAsia="Times New Roman" w:hAnsi="Cambria"/>
          <w:bCs/>
          <w:color w:val="000000"/>
          <w:sz w:val="22"/>
          <w:lang w:val="en-GB"/>
        </w:rPr>
        <w:t xml:space="preserve"> uy tín, </w:t>
      </w:r>
      <w:r w:rsidR="00567B9D" w:rsidRPr="00696719">
        <w:rPr>
          <w:rFonts w:ascii="Cambria" w:eastAsia="Times New Roman" w:hAnsi="Cambria"/>
          <w:bCs/>
          <w:color w:val="000000"/>
          <w:sz w:val="22"/>
          <w:lang w:val="en-GB"/>
        </w:rPr>
        <w:t>những cơ quan này cần</w:t>
      </w:r>
      <w:r w:rsidR="00F13C45" w:rsidRPr="00696719">
        <w:rPr>
          <w:rFonts w:ascii="Cambria" w:eastAsia="Times New Roman" w:hAnsi="Cambria"/>
          <w:bCs/>
          <w:color w:val="000000"/>
          <w:sz w:val="22"/>
          <w:lang w:val="en-GB"/>
        </w:rPr>
        <w:t xml:space="preserve"> hoạt động một cách độc lập, công bằng và minh bạch. Ví dụ</w:t>
      </w:r>
      <w:r w:rsidR="00E4360E" w:rsidRPr="00696719">
        <w:rPr>
          <w:rFonts w:ascii="Cambria" w:eastAsia="Times New Roman" w:hAnsi="Cambria"/>
          <w:bCs/>
          <w:color w:val="000000"/>
          <w:sz w:val="22"/>
          <w:lang w:val="en-GB"/>
        </w:rPr>
        <w:t xml:space="preserve">, </w:t>
      </w:r>
      <w:r w:rsidR="00F13C45" w:rsidRPr="00696719">
        <w:rPr>
          <w:rFonts w:ascii="Cambria" w:eastAsia="Times New Roman" w:hAnsi="Cambria"/>
          <w:bCs/>
          <w:color w:val="000000"/>
          <w:sz w:val="22"/>
          <w:lang w:val="en-GB"/>
        </w:rPr>
        <w:t xml:space="preserve">Cơ quan bầu cử Trung ương của Thụy Điển là một cơ quan độc lập, được thành lập </w:t>
      </w:r>
      <w:r w:rsidR="00E4360E" w:rsidRPr="00696719">
        <w:rPr>
          <w:rFonts w:ascii="Cambria" w:eastAsia="Times New Roman" w:hAnsi="Cambria"/>
          <w:bCs/>
          <w:color w:val="000000"/>
          <w:sz w:val="22"/>
          <w:lang w:val="en-GB"/>
        </w:rPr>
        <w:t>theo quy định của</w:t>
      </w:r>
      <w:r w:rsidR="00F13C45" w:rsidRPr="00696719">
        <w:rPr>
          <w:rFonts w:ascii="Cambria" w:eastAsia="Times New Roman" w:hAnsi="Cambria"/>
          <w:bCs/>
          <w:color w:val="000000"/>
          <w:sz w:val="22"/>
          <w:lang w:val="en-GB"/>
        </w:rPr>
        <w:t xml:space="preserve"> Luật bầu cử, có chức năng </w:t>
      </w:r>
      <w:r w:rsidR="00E4360E" w:rsidRPr="00696719">
        <w:rPr>
          <w:rFonts w:ascii="Cambria" w:eastAsia="Times New Roman" w:hAnsi="Cambria"/>
          <w:bCs/>
          <w:color w:val="000000"/>
          <w:sz w:val="22"/>
          <w:lang w:val="en-GB"/>
        </w:rPr>
        <w:t>tổ chức</w:t>
      </w:r>
      <w:r w:rsidR="001E6A7D" w:rsidRPr="00696719">
        <w:rPr>
          <w:rFonts w:ascii="Cambria" w:eastAsia="Times New Roman" w:hAnsi="Cambria"/>
          <w:bCs/>
          <w:color w:val="000000"/>
          <w:sz w:val="22"/>
          <w:lang w:val="en-GB"/>
        </w:rPr>
        <w:t xml:space="preserve"> và giám sát quá trình bầu cử.</w:t>
      </w:r>
      <w:bookmarkEnd w:id="119"/>
      <w:r w:rsidR="001E6A7D" w:rsidRPr="00696719">
        <w:rPr>
          <w:rFonts w:ascii="Cambria" w:eastAsia="Times New Roman" w:hAnsi="Cambria"/>
          <w:bCs/>
          <w:color w:val="000000"/>
          <w:sz w:val="22"/>
          <w:lang w:val="en-GB"/>
        </w:rPr>
        <w:t xml:space="preserve"> </w:t>
      </w:r>
      <w:r w:rsidR="00AD1648" w:rsidRPr="00AD1648">
        <w:rPr>
          <w:rFonts w:ascii="Cambria" w:eastAsia="MS Mincho" w:hAnsi="Cambria" w:cs="Times New Roman"/>
          <w:color w:val="000000"/>
          <w:kern w:val="0"/>
          <w:sz w:val="22"/>
          <w:lang w:val="en-CA"/>
        </w:rPr>
        <w:t>Luật bầu cử Nauy cấm những người ứng cử tham gia các ủy ban bầu cử.</w:t>
      </w:r>
      <w:bookmarkEnd w:id="120"/>
    </w:p>
    <w:p w:rsidR="001E6A7D" w:rsidRPr="00696719" w:rsidRDefault="00727AE7" w:rsidP="005619D6">
      <w:pPr>
        <w:tabs>
          <w:tab w:val="left" w:pos="360"/>
        </w:tabs>
        <w:spacing w:after="0" w:line="264" w:lineRule="auto"/>
        <w:jc w:val="both"/>
        <w:outlineLvl w:val="1"/>
        <w:rPr>
          <w:rFonts w:ascii="Cambria" w:hAnsi="Cambria"/>
          <w:color w:val="000000"/>
          <w:sz w:val="22"/>
        </w:rPr>
      </w:pPr>
      <w:bookmarkStart w:id="121" w:name="_Toc400448977"/>
      <w:bookmarkStart w:id="122" w:name="_Toc403046678"/>
      <w:bookmarkStart w:id="123" w:name="_Toc397554543"/>
      <w:bookmarkStart w:id="124" w:name="_Toc399501546"/>
      <w:bookmarkStart w:id="125" w:name="_Toc399502075"/>
      <w:bookmarkStart w:id="126" w:name="_Toc399504959"/>
      <w:r w:rsidRPr="00696719">
        <w:rPr>
          <w:rFonts w:ascii="Cambria" w:hAnsi="Cambria"/>
          <w:color w:val="000000"/>
          <w:sz w:val="22"/>
        </w:rPr>
        <w:t xml:space="preserve">Các luật bầu cử hoặc </w:t>
      </w:r>
      <w:r w:rsidR="007D4F07">
        <w:rPr>
          <w:rFonts w:ascii="Cambria" w:hAnsi="Cambria"/>
          <w:color w:val="000000"/>
          <w:sz w:val="22"/>
        </w:rPr>
        <w:t xml:space="preserve">các quy định của luật liên quan đến </w:t>
      </w:r>
      <w:r w:rsidRPr="00696719">
        <w:rPr>
          <w:rFonts w:ascii="Cambria" w:hAnsi="Cambria"/>
          <w:color w:val="000000"/>
          <w:sz w:val="22"/>
        </w:rPr>
        <w:t xml:space="preserve">các cơ quan phụ trách bầu cử trung tính về giới </w:t>
      </w:r>
      <w:r w:rsidR="001E6A7D" w:rsidRPr="00696719">
        <w:rPr>
          <w:rFonts w:ascii="Cambria" w:hAnsi="Cambria"/>
          <w:color w:val="000000"/>
          <w:sz w:val="22"/>
        </w:rPr>
        <w:t xml:space="preserve">có thể gián tiếp tạo ra những bất lợi cho phụ nữ. </w:t>
      </w:r>
      <w:r w:rsidRPr="00696719">
        <w:rPr>
          <w:rFonts w:ascii="Cambria" w:hAnsi="Cambria"/>
          <w:color w:val="000000"/>
          <w:sz w:val="22"/>
        </w:rPr>
        <w:t>Các kinh nghiệm tốt cho thấy, c</w:t>
      </w:r>
      <w:r w:rsidR="002844F3" w:rsidRPr="00696719">
        <w:rPr>
          <w:rFonts w:ascii="Cambria" w:hAnsi="Cambria"/>
          <w:color w:val="000000"/>
          <w:sz w:val="22"/>
        </w:rPr>
        <w:t>ác cơ quan bầu cử các cấp</w:t>
      </w:r>
      <w:r w:rsidR="00460606" w:rsidRPr="00696719">
        <w:rPr>
          <w:rFonts w:ascii="Cambria" w:hAnsi="Cambria"/>
          <w:color w:val="000000"/>
          <w:sz w:val="22"/>
        </w:rPr>
        <w:t xml:space="preserve"> cần</w:t>
      </w:r>
      <w:r w:rsidR="002844F3" w:rsidRPr="00696719">
        <w:rPr>
          <w:rFonts w:ascii="Cambria" w:hAnsi="Cambria"/>
          <w:color w:val="000000"/>
          <w:sz w:val="22"/>
        </w:rPr>
        <w:t xml:space="preserve"> </w:t>
      </w:r>
      <w:r w:rsidR="00460606" w:rsidRPr="00696719">
        <w:rPr>
          <w:rFonts w:ascii="Cambria" w:hAnsi="Cambria"/>
          <w:color w:val="000000"/>
          <w:sz w:val="22"/>
        </w:rPr>
        <w:t>thu hút phụ nữ tham gia một cách đầy đủ với tư cách thành viên hoặc lãnh đạo các tổ chức này</w:t>
      </w:r>
      <w:r w:rsidR="002844F3" w:rsidRPr="00696719">
        <w:rPr>
          <w:rFonts w:ascii="Cambria" w:hAnsi="Cambria"/>
          <w:color w:val="000000"/>
          <w:sz w:val="22"/>
        </w:rPr>
        <w:t>. Nếu những cơ quan này</w:t>
      </w:r>
      <w:r w:rsidR="00460606" w:rsidRPr="00696719">
        <w:rPr>
          <w:rFonts w:ascii="Cambria" w:hAnsi="Cambria"/>
          <w:color w:val="000000"/>
          <w:sz w:val="22"/>
        </w:rPr>
        <w:t xml:space="preserve"> có</w:t>
      </w:r>
      <w:r w:rsidR="002844F3" w:rsidRPr="00696719">
        <w:rPr>
          <w:rFonts w:ascii="Cambria" w:hAnsi="Cambria"/>
          <w:color w:val="000000"/>
          <w:sz w:val="22"/>
        </w:rPr>
        <w:t xml:space="preserve"> nhạy cảm giớ</w:t>
      </w:r>
      <w:r w:rsidR="00F367F9" w:rsidRPr="00696719">
        <w:rPr>
          <w:rFonts w:ascii="Cambria" w:hAnsi="Cambria"/>
          <w:color w:val="000000"/>
          <w:sz w:val="22"/>
        </w:rPr>
        <w:t xml:space="preserve">i thì </w:t>
      </w:r>
      <w:r w:rsidR="002844F3" w:rsidRPr="00696719">
        <w:rPr>
          <w:rFonts w:ascii="Cambria" w:hAnsi="Cambria"/>
          <w:color w:val="000000"/>
          <w:sz w:val="22"/>
        </w:rPr>
        <w:t>những quy định</w:t>
      </w:r>
      <w:r w:rsidR="00237BAF" w:rsidRPr="00696719">
        <w:rPr>
          <w:rFonts w:ascii="Cambria" w:hAnsi="Cambria"/>
          <w:color w:val="000000"/>
          <w:sz w:val="22"/>
        </w:rPr>
        <w:t xml:space="preserve"> của họ</w:t>
      </w:r>
      <w:r w:rsidR="00354181" w:rsidRPr="00696719">
        <w:rPr>
          <w:rFonts w:ascii="Cambria" w:hAnsi="Cambria"/>
          <w:color w:val="000000"/>
          <w:sz w:val="22"/>
        </w:rPr>
        <w:t xml:space="preserve"> được ban hành</w:t>
      </w:r>
      <w:r w:rsidR="00237BAF" w:rsidRPr="00696719">
        <w:rPr>
          <w:rFonts w:ascii="Cambria" w:hAnsi="Cambria"/>
          <w:color w:val="000000"/>
          <w:sz w:val="22"/>
        </w:rPr>
        <w:t xml:space="preserve"> sẽ</w:t>
      </w:r>
      <w:r w:rsidR="002844F3" w:rsidRPr="00696719">
        <w:rPr>
          <w:rFonts w:ascii="Cambria" w:hAnsi="Cambria"/>
          <w:color w:val="000000"/>
          <w:sz w:val="22"/>
        </w:rPr>
        <w:t xml:space="preserve"> </w:t>
      </w:r>
      <w:r w:rsidR="00354181" w:rsidRPr="00696719">
        <w:rPr>
          <w:rFonts w:ascii="Cambria" w:hAnsi="Cambria"/>
          <w:color w:val="000000"/>
          <w:sz w:val="22"/>
        </w:rPr>
        <w:t xml:space="preserve">thúc đẩy </w:t>
      </w:r>
      <w:r w:rsidR="002844F3" w:rsidRPr="00696719">
        <w:rPr>
          <w:rFonts w:ascii="Cambria" w:hAnsi="Cambria"/>
          <w:color w:val="000000"/>
          <w:sz w:val="22"/>
        </w:rPr>
        <w:t>sự tham gia của phụ</w:t>
      </w:r>
      <w:r w:rsidR="00F367F9" w:rsidRPr="00696719">
        <w:rPr>
          <w:rFonts w:ascii="Cambria" w:hAnsi="Cambria"/>
          <w:color w:val="000000"/>
          <w:sz w:val="22"/>
        </w:rPr>
        <w:t xml:space="preserve"> nữ. Điều này không chỉ đảm bảo sự cân bằng về giới</w:t>
      </w:r>
      <w:r w:rsidR="005B1269" w:rsidRPr="00696719">
        <w:rPr>
          <w:rFonts w:ascii="Cambria" w:hAnsi="Cambria"/>
          <w:color w:val="000000"/>
          <w:sz w:val="22"/>
        </w:rPr>
        <w:t xml:space="preserve"> trong các cơ quan này</w:t>
      </w:r>
      <w:r w:rsidR="00F367F9" w:rsidRPr="00696719">
        <w:rPr>
          <w:rFonts w:ascii="Cambria" w:hAnsi="Cambria"/>
          <w:color w:val="000000"/>
          <w:sz w:val="22"/>
        </w:rPr>
        <w:t xml:space="preserve"> mà còn giúp đảm bả</w:t>
      </w:r>
      <w:r w:rsidR="005B1269" w:rsidRPr="00696719">
        <w:rPr>
          <w:rFonts w:ascii="Cambria" w:hAnsi="Cambria"/>
          <w:color w:val="000000"/>
          <w:sz w:val="22"/>
        </w:rPr>
        <w:t xml:space="preserve">o </w:t>
      </w:r>
      <w:r w:rsidR="00B1762B" w:rsidRPr="00696719">
        <w:rPr>
          <w:rFonts w:ascii="Cambria" w:hAnsi="Cambria"/>
          <w:color w:val="000000"/>
          <w:sz w:val="22"/>
        </w:rPr>
        <w:t xml:space="preserve">họ </w:t>
      </w:r>
      <w:r w:rsidR="00E54362" w:rsidRPr="00696719">
        <w:rPr>
          <w:rFonts w:ascii="Cambria" w:hAnsi="Cambria"/>
          <w:color w:val="000000"/>
          <w:sz w:val="22"/>
        </w:rPr>
        <w:t xml:space="preserve">sẽ </w:t>
      </w:r>
      <w:r w:rsidR="00B1762B" w:rsidRPr="00696719">
        <w:rPr>
          <w:rFonts w:ascii="Cambria" w:hAnsi="Cambria"/>
          <w:color w:val="000000"/>
          <w:sz w:val="22"/>
        </w:rPr>
        <w:t xml:space="preserve">xem xét những vấn đề </w:t>
      </w:r>
      <w:r w:rsidR="00E54362" w:rsidRPr="00696719">
        <w:rPr>
          <w:rFonts w:ascii="Cambria" w:hAnsi="Cambria"/>
          <w:color w:val="000000"/>
          <w:sz w:val="22"/>
        </w:rPr>
        <w:t>dưới góc nhìn của phụ nữ</w:t>
      </w:r>
      <w:r w:rsidR="00F367F9" w:rsidRPr="00696719">
        <w:rPr>
          <w:rFonts w:ascii="Cambria" w:hAnsi="Cambria"/>
          <w:color w:val="000000"/>
          <w:sz w:val="22"/>
        </w:rPr>
        <w:t>.</w:t>
      </w:r>
      <w:bookmarkEnd w:id="121"/>
      <w:bookmarkEnd w:id="122"/>
      <w:r w:rsidR="00F367F9" w:rsidRPr="00696719">
        <w:rPr>
          <w:rFonts w:ascii="Cambria" w:hAnsi="Cambria"/>
          <w:color w:val="000000"/>
          <w:sz w:val="22"/>
        </w:rPr>
        <w:t xml:space="preserve"> </w:t>
      </w:r>
    </w:p>
    <w:p w:rsidR="00E54362" w:rsidRPr="00696719" w:rsidRDefault="00E54362" w:rsidP="005619D6">
      <w:pPr>
        <w:tabs>
          <w:tab w:val="left" w:pos="360"/>
        </w:tabs>
        <w:spacing w:after="0" w:line="264" w:lineRule="auto"/>
        <w:jc w:val="both"/>
        <w:outlineLvl w:val="1"/>
        <w:rPr>
          <w:rFonts w:ascii="Cambria" w:hAnsi="Cambria"/>
          <w:color w:val="000000"/>
          <w:sz w:val="22"/>
        </w:rPr>
      </w:pPr>
    </w:p>
    <w:bookmarkEnd w:id="123"/>
    <w:bookmarkEnd w:id="124"/>
    <w:bookmarkEnd w:id="125"/>
    <w:bookmarkEnd w:id="126"/>
    <w:p w:rsidR="005619D6" w:rsidRPr="00696719" w:rsidRDefault="00F367F9" w:rsidP="005619D6">
      <w:pPr>
        <w:spacing w:after="0" w:line="264" w:lineRule="auto"/>
        <w:jc w:val="both"/>
        <w:rPr>
          <w:rFonts w:ascii="Cambria" w:hAnsi="Cambria"/>
          <w:color w:val="000000"/>
          <w:sz w:val="22"/>
        </w:rPr>
      </w:pPr>
      <w:r w:rsidRPr="00696719">
        <w:rPr>
          <w:rFonts w:ascii="Cambria" w:hAnsi="Cambria"/>
          <w:color w:val="000000"/>
          <w:sz w:val="22"/>
        </w:rPr>
        <w:t>Nhữ</w:t>
      </w:r>
      <w:r w:rsidR="00C7560A" w:rsidRPr="00696719">
        <w:rPr>
          <w:rFonts w:ascii="Cambria" w:hAnsi="Cambria"/>
          <w:color w:val="000000"/>
          <w:sz w:val="22"/>
        </w:rPr>
        <w:t>ng cơ quan này cần</w:t>
      </w:r>
      <w:r w:rsidR="00E54362" w:rsidRPr="00696719">
        <w:rPr>
          <w:rFonts w:ascii="Cambria" w:hAnsi="Cambria"/>
          <w:color w:val="000000"/>
          <w:sz w:val="22"/>
        </w:rPr>
        <w:t xml:space="preserve"> ban hành</w:t>
      </w:r>
      <w:r w:rsidRPr="00696719">
        <w:rPr>
          <w:rFonts w:ascii="Cambria" w:hAnsi="Cambria"/>
          <w:color w:val="000000"/>
          <w:sz w:val="22"/>
        </w:rPr>
        <w:t xml:space="preserve"> một chính sách rõ ràng về việc </w:t>
      </w:r>
      <w:r w:rsidR="000C4F07" w:rsidRPr="00696719">
        <w:rPr>
          <w:rFonts w:ascii="Cambria" w:hAnsi="Cambria"/>
          <w:color w:val="000000"/>
          <w:sz w:val="22"/>
        </w:rPr>
        <w:t>tăng cường</w:t>
      </w:r>
      <w:r w:rsidRPr="00696719">
        <w:rPr>
          <w:rFonts w:ascii="Cambria" w:hAnsi="Cambria"/>
          <w:color w:val="000000"/>
          <w:sz w:val="22"/>
        </w:rPr>
        <w:t xml:space="preserve"> sự tham gia của phụ nữ trong </w:t>
      </w:r>
      <w:r w:rsidR="00C7560A" w:rsidRPr="00696719">
        <w:rPr>
          <w:rFonts w:ascii="Cambria" w:hAnsi="Cambria"/>
          <w:color w:val="000000"/>
          <w:sz w:val="22"/>
        </w:rPr>
        <w:t>quá trình</w:t>
      </w:r>
      <w:r w:rsidRPr="00696719">
        <w:rPr>
          <w:rFonts w:ascii="Cambria" w:hAnsi="Cambria"/>
          <w:color w:val="000000"/>
          <w:sz w:val="22"/>
        </w:rPr>
        <w:t xml:space="preserve"> bầu cử. Những quyết định và chính sách được ban hành bởi các cơ quan bầu cử có thể </w:t>
      </w:r>
      <w:r w:rsidR="00C7560A" w:rsidRPr="00696719">
        <w:rPr>
          <w:rFonts w:ascii="Cambria" w:hAnsi="Cambria"/>
          <w:color w:val="000000"/>
          <w:sz w:val="22"/>
        </w:rPr>
        <w:t>đưa lại</w:t>
      </w:r>
      <w:r w:rsidRPr="00696719">
        <w:rPr>
          <w:rFonts w:ascii="Cambria" w:hAnsi="Cambria"/>
          <w:color w:val="000000"/>
          <w:sz w:val="22"/>
        </w:rPr>
        <w:t xml:space="preserve"> </w:t>
      </w:r>
      <w:r w:rsidR="00F13CDF" w:rsidRPr="00696719">
        <w:rPr>
          <w:rFonts w:ascii="Cambria" w:hAnsi="Cambria"/>
          <w:color w:val="000000"/>
          <w:sz w:val="22"/>
        </w:rPr>
        <w:t xml:space="preserve">những </w:t>
      </w:r>
      <w:r w:rsidRPr="00696719">
        <w:rPr>
          <w:rFonts w:ascii="Cambria" w:hAnsi="Cambria"/>
          <w:color w:val="000000"/>
          <w:sz w:val="22"/>
        </w:rPr>
        <w:t xml:space="preserve">tác động quan trọng đến sự tham gia của phụ nữ trong </w:t>
      </w:r>
      <w:r w:rsidR="00F13CDF" w:rsidRPr="00696719">
        <w:rPr>
          <w:rFonts w:ascii="Cambria" w:hAnsi="Cambria"/>
          <w:color w:val="000000"/>
          <w:sz w:val="22"/>
        </w:rPr>
        <w:t>các cuộc</w:t>
      </w:r>
      <w:r w:rsidRPr="00696719">
        <w:rPr>
          <w:rFonts w:ascii="Cambria" w:hAnsi="Cambria"/>
          <w:color w:val="000000"/>
          <w:sz w:val="22"/>
        </w:rPr>
        <w:t xml:space="preserve"> bầu cử. Thậm chí</w:t>
      </w:r>
      <w:r w:rsidR="00F13CDF" w:rsidRPr="00696719">
        <w:rPr>
          <w:rFonts w:ascii="Cambria" w:hAnsi="Cambria"/>
          <w:color w:val="000000"/>
          <w:sz w:val="22"/>
        </w:rPr>
        <w:t>,</w:t>
      </w:r>
      <w:r w:rsidRPr="00696719">
        <w:rPr>
          <w:rFonts w:ascii="Cambria" w:hAnsi="Cambria"/>
          <w:color w:val="000000"/>
          <w:sz w:val="22"/>
        </w:rPr>
        <w:t xml:space="preserve"> những quyết đị</w:t>
      </w:r>
      <w:r w:rsidR="00F13CDF" w:rsidRPr="00696719">
        <w:rPr>
          <w:rFonts w:ascii="Cambria" w:hAnsi="Cambria"/>
          <w:color w:val="000000"/>
          <w:sz w:val="22"/>
        </w:rPr>
        <w:t>nh trung tính về</w:t>
      </w:r>
      <w:r w:rsidRPr="00696719">
        <w:rPr>
          <w:rFonts w:ascii="Cambria" w:hAnsi="Cambria"/>
          <w:color w:val="000000"/>
          <w:sz w:val="22"/>
        </w:rPr>
        <w:t xml:space="preserve"> giới như thời gian bỏ phiếu, địa điểm bầu cử</w:t>
      </w:r>
      <w:r w:rsidR="00DF4642" w:rsidRPr="00696719">
        <w:rPr>
          <w:rFonts w:ascii="Cambria" w:hAnsi="Cambria"/>
          <w:color w:val="000000"/>
          <w:sz w:val="22"/>
        </w:rPr>
        <w:t xml:space="preserve"> và </w:t>
      </w:r>
      <w:r w:rsidRPr="00696719">
        <w:rPr>
          <w:rFonts w:ascii="Cambria" w:hAnsi="Cambria"/>
          <w:color w:val="000000"/>
          <w:sz w:val="22"/>
        </w:rPr>
        <w:t>cách thiết kế phiếu bầ</w:t>
      </w:r>
      <w:r w:rsidR="00DF4642" w:rsidRPr="00696719">
        <w:rPr>
          <w:rFonts w:ascii="Cambria" w:hAnsi="Cambria"/>
          <w:color w:val="000000"/>
          <w:sz w:val="22"/>
        </w:rPr>
        <w:t xml:space="preserve">u </w:t>
      </w:r>
      <w:r w:rsidRPr="00696719">
        <w:rPr>
          <w:rFonts w:ascii="Cambria" w:hAnsi="Cambria"/>
          <w:color w:val="000000"/>
          <w:sz w:val="22"/>
        </w:rPr>
        <w:t>có thể tạo ra ảnh hưởng</w:t>
      </w:r>
      <w:r w:rsidR="00DF4642" w:rsidRPr="00696719">
        <w:rPr>
          <w:rFonts w:ascii="Cambria" w:hAnsi="Cambria"/>
          <w:color w:val="000000"/>
          <w:sz w:val="22"/>
        </w:rPr>
        <w:t xml:space="preserve"> nhất định</w:t>
      </w:r>
      <w:r w:rsidR="00A27372" w:rsidRPr="00696719">
        <w:rPr>
          <w:rFonts w:ascii="Cambria" w:hAnsi="Cambria"/>
          <w:color w:val="000000"/>
          <w:sz w:val="22"/>
        </w:rPr>
        <w:t xml:space="preserve"> </w:t>
      </w:r>
      <w:r w:rsidRPr="00696719">
        <w:rPr>
          <w:rFonts w:ascii="Cambria" w:hAnsi="Cambria"/>
          <w:color w:val="000000"/>
          <w:sz w:val="22"/>
        </w:rPr>
        <w:t xml:space="preserve">đến sự tham gia của phụ nữ trong </w:t>
      </w:r>
      <w:r w:rsidR="00A27372" w:rsidRPr="00696719">
        <w:rPr>
          <w:rFonts w:ascii="Cambria" w:hAnsi="Cambria"/>
          <w:color w:val="000000"/>
          <w:sz w:val="22"/>
        </w:rPr>
        <w:t>các cuộc</w:t>
      </w:r>
      <w:r w:rsidRPr="00696719">
        <w:rPr>
          <w:rFonts w:ascii="Cambria" w:hAnsi="Cambria"/>
          <w:color w:val="000000"/>
          <w:sz w:val="22"/>
        </w:rPr>
        <w:t xml:space="preserve"> bầu cử. Do đó</w:t>
      </w:r>
      <w:r w:rsidR="00A27372" w:rsidRPr="00696719">
        <w:rPr>
          <w:rFonts w:ascii="Cambria" w:hAnsi="Cambria"/>
          <w:color w:val="000000"/>
          <w:sz w:val="22"/>
        </w:rPr>
        <w:t>,</w:t>
      </w:r>
      <w:r w:rsidRPr="00696719">
        <w:rPr>
          <w:rFonts w:ascii="Cambria" w:hAnsi="Cambria"/>
          <w:color w:val="000000"/>
          <w:sz w:val="22"/>
        </w:rPr>
        <w:t xml:space="preserve"> nhữ</w:t>
      </w:r>
      <w:r w:rsidR="00A27372" w:rsidRPr="00696719">
        <w:rPr>
          <w:rFonts w:ascii="Cambria" w:hAnsi="Cambria"/>
          <w:color w:val="000000"/>
          <w:sz w:val="22"/>
        </w:rPr>
        <w:t>ng cơ quan phụ trách bầu cử</w:t>
      </w:r>
      <w:r w:rsidRPr="00696719">
        <w:rPr>
          <w:rFonts w:ascii="Cambria" w:hAnsi="Cambria"/>
          <w:color w:val="000000"/>
          <w:sz w:val="22"/>
        </w:rPr>
        <w:t xml:space="preserve"> cầ</w:t>
      </w:r>
      <w:r w:rsidR="00A27372" w:rsidRPr="00696719">
        <w:rPr>
          <w:rFonts w:ascii="Cambria" w:hAnsi="Cambria"/>
          <w:color w:val="000000"/>
          <w:sz w:val="22"/>
        </w:rPr>
        <w:t>n có</w:t>
      </w:r>
      <w:r w:rsidRPr="00696719">
        <w:rPr>
          <w:rFonts w:ascii="Cambria" w:hAnsi="Cambria"/>
          <w:color w:val="000000"/>
          <w:sz w:val="22"/>
        </w:rPr>
        <w:t xml:space="preserve"> </w:t>
      </w:r>
      <w:r w:rsidR="00A27372" w:rsidRPr="00696719">
        <w:rPr>
          <w:rFonts w:ascii="Cambria" w:hAnsi="Cambria"/>
          <w:color w:val="000000"/>
          <w:sz w:val="22"/>
        </w:rPr>
        <w:t>trách nhiệm</w:t>
      </w:r>
      <w:r w:rsidRPr="00696719">
        <w:rPr>
          <w:rFonts w:ascii="Cambria" w:hAnsi="Cambria"/>
          <w:color w:val="000000"/>
          <w:sz w:val="22"/>
        </w:rPr>
        <w:t xml:space="preserve"> giới để </w:t>
      </w:r>
      <w:r w:rsidR="00A27372" w:rsidRPr="00696719">
        <w:rPr>
          <w:rFonts w:ascii="Cambria" w:hAnsi="Cambria"/>
          <w:color w:val="000000"/>
          <w:sz w:val="22"/>
        </w:rPr>
        <w:t xml:space="preserve">đảm bảo </w:t>
      </w:r>
      <w:r w:rsidRPr="00696719">
        <w:rPr>
          <w:rFonts w:ascii="Cambria" w:hAnsi="Cambria"/>
          <w:color w:val="000000"/>
          <w:sz w:val="22"/>
        </w:rPr>
        <w:t xml:space="preserve">những quyết định của họ </w:t>
      </w:r>
      <w:r w:rsidR="00F77DC7" w:rsidRPr="00696719">
        <w:rPr>
          <w:rFonts w:ascii="Cambria" w:hAnsi="Cambria"/>
          <w:color w:val="000000"/>
          <w:sz w:val="22"/>
        </w:rPr>
        <w:t>được thực hiện nhằm</w:t>
      </w:r>
      <w:r w:rsidRPr="00696719">
        <w:rPr>
          <w:rFonts w:ascii="Cambria" w:hAnsi="Cambria"/>
          <w:color w:val="000000"/>
          <w:sz w:val="22"/>
        </w:rPr>
        <w:t xml:space="preserve"> tối đa hóa sự tham gia của tất cả các cử tri. Sau đây là một số nhiệm vụ</w:t>
      </w:r>
      <w:r w:rsidR="00F77DC7" w:rsidRPr="00696719">
        <w:rPr>
          <w:rFonts w:ascii="Cambria" w:hAnsi="Cambria"/>
          <w:color w:val="000000"/>
          <w:sz w:val="22"/>
        </w:rPr>
        <w:t xml:space="preserve"> quan trọng</w:t>
      </w:r>
      <w:r w:rsidRPr="00696719">
        <w:rPr>
          <w:rFonts w:ascii="Cambria" w:hAnsi="Cambria"/>
          <w:color w:val="000000"/>
          <w:sz w:val="22"/>
        </w:rPr>
        <w:t xml:space="preserve"> của </w:t>
      </w:r>
      <w:r w:rsidR="00AB6DAE" w:rsidRPr="00696719">
        <w:rPr>
          <w:rFonts w:ascii="Cambria" w:hAnsi="Cambria"/>
          <w:color w:val="000000"/>
          <w:sz w:val="22"/>
        </w:rPr>
        <w:t xml:space="preserve">các cơ quan </w:t>
      </w:r>
      <w:r w:rsidR="00F77DC7" w:rsidRPr="00696719">
        <w:rPr>
          <w:rFonts w:ascii="Cambria" w:hAnsi="Cambria"/>
          <w:color w:val="000000"/>
          <w:sz w:val="22"/>
        </w:rPr>
        <w:t xml:space="preserve">phụ trách </w:t>
      </w:r>
      <w:r w:rsidR="00AB6DAE" w:rsidRPr="00696719">
        <w:rPr>
          <w:rFonts w:ascii="Cambria" w:hAnsi="Cambria"/>
          <w:color w:val="000000"/>
          <w:sz w:val="22"/>
        </w:rPr>
        <w:t>bầu cử.</w:t>
      </w:r>
    </w:p>
    <w:p w:rsidR="00F77DC7" w:rsidRPr="00696719" w:rsidRDefault="00F77DC7" w:rsidP="005619D6">
      <w:pPr>
        <w:spacing w:after="0" w:line="264" w:lineRule="auto"/>
        <w:jc w:val="both"/>
        <w:rPr>
          <w:rFonts w:ascii="Cambria" w:hAnsi="Cambria"/>
          <w:color w:val="000000"/>
          <w:sz w:val="22"/>
        </w:rPr>
      </w:pPr>
    </w:p>
    <w:p w:rsidR="00755A8E" w:rsidRPr="00696719" w:rsidRDefault="00A902A6" w:rsidP="00755A8E">
      <w:pPr>
        <w:numPr>
          <w:ilvl w:val="0"/>
          <w:numId w:val="13"/>
        </w:numPr>
        <w:spacing w:after="0" w:line="264" w:lineRule="auto"/>
        <w:ind w:left="270" w:hanging="180"/>
        <w:jc w:val="both"/>
        <w:rPr>
          <w:rFonts w:ascii="Cambria" w:hAnsi="Cambria"/>
          <w:color w:val="000000"/>
          <w:sz w:val="22"/>
        </w:rPr>
      </w:pPr>
      <w:r w:rsidRPr="007A5541">
        <w:rPr>
          <w:rFonts w:ascii="Cambria" w:hAnsi="Cambria"/>
          <w:i/>
          <w:color w:val="000000"/>
          <w:sz w:val="22"/>
        </w:rPr>
        <w:t>Lập</w:t>
      </w:r>
      <w:r w:rsidR="00AB6DAE" w:rsidRPr="007A5541">
        <w:rPr>
          <w:rFonts w:ascii="Cambria" w:hAnsi="Cambria"/>
          <w:i/>
          <w:color w:val="000000"/>
          <w:sz w:val="22"/>
        </w:rPr>
        <w:t xml:space="preserve"> danh sách cử tri:</w:t>
      </w:r>
      <w:r w:rsidR="00AB6DAE" w:rsidRPr="007A5541">
        <w:rPr>
          <w:rFonts w:ascii="Cambria" w:hAnsi="Cambria"/>
          <w:color w:val="000000"/>
          <w:sz w:val="22"/>
        </w:rPr>
        <w:t xml:space="preserve"> Các cơ quan </w:t>
      </w:r>
      <w:r w:rsidRPr="007A5541">
        <w:rPr>
          <w:rFonts w:ascii="Cambria" w:hAnsi="Cambria"/>
          <w:color w:val="000000"/>
          <w:sz w:val="22"/>
        </w:rPr>
        <w:t xml:space="preserve">phụ trách </w:t>
      </w:r>
      <w:r w:rsidR="00AB6DAE" w:rsidRPr="007A5541">
        <w:rPr>
          <w:rFonts w:ascii="Cambria" w:hAnsi="Cambria"/>
          <w:color w:val="000000"/>
          <w:sz w:val="22"/>
        </w:rPr>
        <w:t>bầu cử</w:t>
      </w:r>
      <w:r w:rsidRPr="007A5541">
        <w:rPr>
          <w:rFonts w:ascii="Cambria" w:hAnsi="Cambria"/>
          <w:color w:val="000000"/>
          <w:sz w:val="22"/>
        </w:rPr>
        <w:t xml:space="preserve"> quy</w:t>
      </w:r>
      <w:r w:rsidR="00AB6DAE" w:rsidRPr="007A5541">
        <w:rPr>
          <w:rFonts w:ascii="Cambria" w:hAnsi="Cambria"/>
          <w:color w:val="000000"/>
          <w:sz w:val="22"/>
        </w:rPr>
        <w:t xml:space="preserve"> định các thủ tục đăng ký cử</w:t>
      </w:r>
      <w:r w:rsidR="003D65ED" w:rsidRPr="007A5541">
        <w:rPr>
          <w:rFonts w:ascii="Cambria" w:hAnsi="Cambria"/>
          <w:color w:val="000000"/>
          <w:sz w:val="22"/>
        </w:rPr>
        <w:t xml:space="preserve"> tri. Việc đ</w:t>
      </w:r>
      <w:r w:rsidR="00AB6DAE" w:rsidRPr="007A5541">
        <w:rPr>
          <w:rFonts w:ascii="Cambria" w:hAnsi="Cambria"/>
          <w:color w:val="000000"/>
          <w:sz w:val="22"/>
        </w:rPr>
        <w:t xml:space="preserve">ăng ký cử tri có thể </w:t>
      </w:r>
      <w:r w:rsidR="00671D69" w:rsidRPr="007A5541">
        <w:rPr>
          <w:rFonts w:ascii="Cambria" w:hAnsi="Cambria"/>
          <w:color w:val="000000"/>
          <w:sz w:val="22"/>
        </w:rPr>
        <w:t>là</w:t>
      </w:r>
      <w:r w:rsidR="00AB6DAE" w:rsidRPr="007A5541">
        <w:rPr>
          <w:rFonts w:ascii="Cambria" w:hAnsi="Cambria"/>
          <w:color w:val="000000"/>
          <w:sz w:val="22"/>
        </w:rPr>
        <w:t xml:space="preserve"> “</w:t>
      </w:r>
      <w:r w:rsidR="003D65ED" w:rsidRPr="007A5541">
        <w:rPr>
          <w:rFonts w:ascii="Cambria" w:hAnsi="Cambria"/>
          <w:color w:val="000000"/>
          <w:sz w:val="22"/>
        </w:rPr>
        <w:t>việc của nhà nước</w:t>
      </w:r>
      <w:r w:rsidR="00AB6DAE" w:rsidRPr="007A5541">
        <w:rPr>
          <w:rFonts w:ascii="Cambria" w:hAnsi="Cambria"/>
          <w:color w:val="000000"/>
          <w:sz w:val="22"/>
        </w:rPr>
        <w:t xml:space="preserve">” </w:t>
      </w:r>
      <w:r w:rsidR="00671D69" w:rsidRPr="007A5541">
        <w:rPr>
          <w:rFonts w:ascii="Cambria" w:hAnsi="Cambria"/>
          <w:color w:val="000000"/>
          <w:sz w:val="22"/>
        </w:rPr>
        <w:t>nghĩa là</w:t>
      </w:r>
      <w:r w:rsidR="00AB6DAE" w:rsidRPr="007A5541">
        <w:rPr>
          <w:rFonts w:ascii="Cambria" w:hAnsi="Cambria"/>
          <w:color w:val="000000"/>
          <w:sz w:val="22"/>
        </w:rPr>
        <w:t xml:space="preserve"> </w:t>
      </w:r>
      <w:r w:rsidR="003D65ED" w:rsidRPr="007A5541">
        <w:rPr>
          <w:rFonts w:ascii="Cambria" w:hAnsi="Cambria"/>
          <w:color w:val="000000"/>
          <w:sz w:val="22"/>
        </w:rPr>
        <w:t xml:space="preserve">các </w:t>
      </w:r>
      <w:r w:rsidR="00AB6DAE" w:rsidRPr="007A5541">
        <w:rPr>
          <w:rFonts w:ascii="Cambria" w:hAnsi="Cambria"/>
          <w:color w:val="000000"/>
          <w:sz w:val="22"/>
        </w:rPr>
        <w:t xml:space="preserve">cử tri được tự động đăng ký bởi chính quyền địa phương </w:t>
      </w:r>
      <w:r w:rsidR="00671D69" w:rsidRPr="007A5541">
        <w:rPr>
          <w:rFonts w:ascii="Cambria" w:hAnsi="Cambria"/>
          <w:color w:val="000000"/>
          <w:sz w:val="22"/>
        </w:rPr>
        <w:t xml:space="preserve">dựa </w:t>
      </w:r>
      <w:r w:rsidR="00902198" w:rsidRPr="007A5541">
        <w:rPr>
          <w:rFonts w:ascii="Cambria" w:hAnsi="Cambria"/>
          <w:color w:val="000000"/>
          <w:sz w:val="22"/>
        </w:rPr>
        <w:t xml:space="preserve">vào </w:t>
      </w:r>
      <w:r w:rsidR="00671D69" w:rsidRPr="007A5541">
        <w:rPr>
          <w:rFonts w:ascii="Cambria" w:hAnsi="Cambria"/>
          <w:color w:val="000000"/>
          <w:sz w:val="22"/>
        </w:rPr>
        <w:t>nơi</w:t>
      </w:r>
      <w:r w:rsidR="00902198" w:rsidRPr="007A5541">
        <w:rPr>
          <w:rFonts w:ascii="Cambria" w:hAnsi="Cambria"/>
          <w:color w:val="000000"/>
          <w:sz w:val="22"/>
        </w:rPr>
        <w:t xml:space="preserve"> đăng ký</w:t>
      </w:r>
      <w:r w:rsidR="00671D69" w:rsidRPr="007A5541">
        <w:rPr>
          <w:rFonts w:ascii="Cambria" w:hAnsi="Cambria"/>
          <w:color w:val="000000"/>
          <w:sz w:val="22"/>
        </w:rPr>
        <w:t xml:space="preserve"> cư trú hoặc </w:t>
      </w:r>
      <w:r w:rsidR="005A0076" w:rsidRPr="007A5541">
        <w:rPr>
          <w:rFonts w:ascii="Cambria" w:hAnsi="Cambria"/>
          <w:color w:val="000000"/>
          <w:sz w:val="22"/>
        </w:rPr>
        <w:t>các hồ sơ ghi chép khác liên quan đến cử tri,</w:t>
      </w:r>
      <w:r w:rsidR="00671D69" w:rsidRPr="007A5541">
        <w:rPr>
          <w:rFonts w:ascii="Cambria" w:hAnsi="Cambria"/>
          <w:color w:val="000000"/>
          <w:sz w:val="22"/>
        </w:rPr>
        <w:t xml:space="preserve"> hoặc “</w:t>
      </w:r>
      <w:r w:rsidR="005A0076" w:rsidRPr="007A5541">
        <w:rPr>
          <w:rFonts w:ascii="Cambria" w:hAnsi="Cambria"/>
          <w:color w:val="000000"/>
          <w:sz w:val="22"/>
        </w:rPr>
        <w:t>tự đăng ký”</w:t>
      </w:r>
      <w:r w:rsidR="00671D69" w:rsidRPr="007A5541">
        <w:rPr>
          <w:rFonts w:ascii="Cambria" w:hAnsi="Cambria"/>
          <w:color w:val="000000"/>
          <w:sz w:val="22"/>
        </w:rPr>
        <w:t xml:space="preserve"> nghĩa là cử tri chịu trách nhiệm cá nhân đối với việc đăng ký</w:t>
      </w:r>
      <w:r w:rsidR="0006624C" w:rsidRPr="007A5541">
        <w:rPr>
          <w:rFonts w:ascii="Cambria" w:hAnsi="Cambria"/>
          <w:color w:val="000000"/>
          <w:sz w:val="22"/>
        </w:rPr>
        <w:t xml:space="preserve"> của mình</w:t>
      </w:r>
      <w:r w:rsidR="00671D69" w:rsidRPr="007A5541">
        <w:rPr>
          <w:rFonts w:ascii="Cambria" w:hAnsi="Cambria"/>
          <w:color w:val="000000"/>
          <w:sz w:val="22"/>
        </w:rPr>
        <w:t xml:space="preserve">. Cần dành sự chú ý đặc biệt đối với việc ghi danh những người </w:t>
      </w:r>
      <w:r w:rsidR="00523878" w:rsidRPr="007A5541">
        <w:rPr>
          <w:rFonts w:ascii="Cambria" w:hAnsi="Cambria"/>
          <w:color w:val="000000"/>
          <w:sz w:val="22"/>
        </w:rPr>
        <w:t>di trú như lao động nhập cư, phụ nữ</w:t>
      </w:r>
      <w:r w:rsidR="00576813" w:rsidRPr="007A5541">
        <w:rPr>
          <w:rFonts w:ascii="Cambria" w:hAnsi="Cambria"/>
          <w:color w:val="000000"/>
          <w:sz w:val="22"/>
        </w:rPr>
        <w:t xml:space="preserve"> kết hôn</w:t>
      </w:r>
      <w:r w:rsidR="00523878" w:rsidRPr="007A5541">
        <w:rPr>
          <w:rFonts w:ascii="Cambria" w:hAnsi="Cambria"/>
          <w:color w:val="000000"/>
          <w:sz w:val="22"/>
        </w:rPr>
        <w:t xml:space="preserve"> ở đị</w:t>
      </w:r>
      <w:r w:rsidR="00576813" w:rsidRPr="007A5541">
        <w:rPr>
          <w:rFonts w:ascii="Cambria" w:hAnsi="Cambria"/>
          <w:color w:val="000000"/>
          <w:sz w:val="22"/>
        </w:rPr>
        <w:t xml:space="preserve">a phương khác. Các tổ chức phụ trách bầu cử của </w:t>
      </w:r>
      <w:r w:rsidR="00523878" w:rsidRPr="007A5541">
        <w:rPr>
          <w:rFonts w:ascii="Cambria" w:hAnsi="Cambria"/>
          <w:color w:val="000000"/>
          <w:sz w:val="22"/>
        </w:rPr>
        <w:t xml:space="preserve">Bỉ sử dụng </w:t>
      </w:r>
      <w:r w:rsidR="00F26960" w:rsidRPr="007A5541">
        <w:rPr>
          <w:rFonts w:ascii="Cambria" w:hAnsi="Cambria"/>
          <w:color w:val="000000"/>
          <w:sz w:val="22"/>
        </w:rPr>
        <w:t xml:space="preserve">hồ sơ dân số quốc gia và Thụy Điển sử dụng hồ sơ thuế quốc gia để </w:t>
      </w:r>
      <w:r w:rsidR="00755A8E" w:rsidRPr="007A5541">
        <w:rPr>
          <w:rFonts w:ascii="Cambria" w:hAnsi="Cambria"/>
          <w:color w:val="000000"/>
          <w:sz w:val="22"/>
        </w:rPr>
        <w:t>đăng ký</w:t>
      </w:r>
      <w:r w:rsidR="00F26960" w:rsidRPr="007A5541">
        <w:rPr>
          <w:rFonts w:ascii="Cambria" w:hAnsi="Cambria"/>
          <w:color w:val="000000"/>
          <w:sz w:val="22"/>
        </w:rPr>
        <w:t xml:space="preserve"> và tổng hợp danh sách</w:t>
      </w:r>
      <w:r w:rsidR="00F26960" w:rsidRPr="00696719">
        <w:rPr>
          <w:rFonts w:ascii="Cambria" w:hAnsi="Cambria"/>
          <w:color w:val="000000"/>
          <w:sz w:val="22"/>
        </w:rPr>
        <w:t xml:space="preserve"> cử tri.</w:t>
      </w:r>
    </w:p>
    <w:p w:rsidR="00755A8E" w:rsidRPr="00696719" w:rsidRDefault="00755A8E" w:rsidP="00755A8E">
      <w:pPr>
        <w:spacing w:after="0" w:line="264" w:lineRule="auto"/>
        <w:ind w:left="270"/>
        <w:jc w:val="both"/>
        <w:rPr>
          <w:rFonts w:ascii="Cambria" w:hAnsi="Cambria"/>
          <w:color w:val="000000"/>
          <w:sz w:val="22"/>
        </w:rPr>
      </w:pPr>
    </w:p>
    <w:p w:rsidR="006E127E" w:rsidRPr="004E6F1E" w:rsidRDefault="008C2B14" w:rsidP="00B37052">
      <w:pPr>
        <w:numPr>
          <w:ilvl w:val="0"/>
          <w:numId w:val="13"/>
        </w:numPr>
        <w:spacing w:after="0" w:line="264" w:lineRule="auto"/>
        <w:ind w:left="270" w:hanging="180"/>
        <w:jc w:val="both"/>
        <w:rPr>
          <w:rFonts w:ascii="Cambria" w:hAnsi="Cambria"/>
          <w:color w:val="000000"/>
          <w:spacing w:val="-2"/>
          <w:kern w:val="22"/>
          <w:sz w:val="22"/>
        </w:rPr>
      </w:pPr>
      <w:r w:rsidRPr="00696719">
        <w:rPr>
          <w:rFonts w:ascii="Cambria" w:hAnsi="Cambria"/>
          <w:i/>
          <w:color w:val="000000"/>
          <w:sz w:val="22"/>
        </w:rPr>
        <w:t xml:space="preserve">Tiếp nhận </w:t>
      </w:r>
      <w:ins w:id="127" w:author="MR_thang" w:date="2014-12-15T17:41:00Z">
        <w:r w:rsidR="009328C1">
          <w:rPr>
            <w:rFonts w:ascii="Cambria" w:hAnsi="Cambria"/>
            <w:i/>
            <w:color w:val="000000"/>
            <w:sz w:val="22"/>
          </w:rPr>
          <w:t xml:space="preserve">người </w:t>
        </w:r>
      </w:ins>
      <w:r w:rsidRPr="00696719">
        <w:rPr>
          <w:rFonts w:ascii="Cambria" w:hAnsi="Cambria"/>
          <w:i/>
          <w:color w:val="000000"/>
          <w:sz w:val="22"/>
        </w:rPr>
        <w:t>ứng cử</w:t>
      </w:r>
      <w:del w:id="128" w:author="MR_thang" w:date="2014-12-15T17:41:00Z">
        <w:r w:rsidRPr="00696719" w:rsidDel="009328C1">
          <w:rPr>
            <w:rFonts w:ascii="Cambria" w:hAnsi="Cambria"/>
            <w:i/>
            <w:color w:val="000000"/>
            <w:sz w:val="22"/>
          </w:rPr>
          <w:delText xml:space="preserve"> viên</w:delText>
        </w:r>
      </w:del>
      <w:r w:rsidR="006F01FD" w:rsidRPr="00696719">
        <w:rPr>
          <w:rFonts w:ascii="Cambria" w:hAnsi="Cambria"/>
          <w:i/>
          <w:color w:val="000000"/>
          <w:sz w:val="22"/>
        </w:rPr>
        <w:t xml:space="preserve"> và giới thiệu ứng cử</w:t>
      </w:r>
      <w:r w:rsidRPr="00696719">
        <w:rPr>
          <w:rFonts w:ascii="Cambria" w:hAnsi="Cambria"/>
          <w:i/>
          <w:color w:val="000000"/>
          <w:sz w:val="22"/>
        </w:rPr>
        <w:t xml:space="preserve">: </w:t>
      </w:r>
      <w:r w:rsidR="00957FF6" w:rsidRPr="00696719">
        <w:rPr>
          <w:rFonts w:ascii="Cambria" w:hAnsi="Cambria"/>
          <w:color w:val="000000"/>
          <w:sz w:val="22"/>
        </w:rPr>
        <w:t>Tạo</w:t>
      </w:r>
      <w:r w:rsidRPr="00696719">
        <w:rPr>
          <w:rFonts w:ascii="Cambria" w:hAnsi="Cambria"/>
          <w:color w:val="000000"/>
          <w:sz w:val="22"/>
        </w:rPr>
        <w:t xml:space="preserve"> điều kiện bình đẳng cho tất cả các ứng cử viên là một chức năng quan trọ</w:t>
      </w:r>
      <w:r w:rsidR="00957FF6" w:rsidRPr="00696719">
        <w:rPr>
          <w:rFonts w:ascii="Cambria" w:hAnsi="Cambria"/>
          <w:color w:val="000000"/>
          <w:sz w:val="22"/>
        </w:rPr>
        <w:t xml:space="preserve">ng </w:t>
      </w:r>
      <w:r w:rsidRPr="00696719">
        <w:rPr>
          <w:rFonts w:ascii="Cambria" w:hAnsi="Cambria"/>
          <w:color w:val="000000"/>
          <w:sz w:val="22"/>
        </w:rPr>
        <w:t>của các cơ quan</w:t>
      </w:r>
      <w:r w:rsidR="00957FF6" w:rsidRPr="00696719">
        <w:rPr>
          <w:rFonts w:ascii="Cambria" w:hAnsi="Cambria"/>
          <w:color w:val="000000"/>
          <w:sz w:val="22"/>
        </w:rPr>
        <w:t xml:space="preserve"> phụ trách</w:t>
      </w:r>
      <w:r w:rsidRPr="00696719">
        <w:rPr>
          <w:rFonts w:ascii="Cambria" w:hAnsi="Cambria"/>
          <w:color w:val="000000"/>
          <w:sz w:val="22"/>
        </w:rPr>
        <w:t xml:space="preserve"> bầu cử. </w:t>
      </w:r>
      <w:r w:rsidR="00957FF6" w:rsidRPr="00696719">
        <w:rPr>
          <w:rFonts w:ascii="Cambria" w:hAnsi="Cambria"/>
          <w:color w:val="000000"/>
          <w:sz w:val="22"/>
        </w:rPr>
        <w:t>Cả nam và nữ ứng cử viên cần được đối xử bình đẳng</w:t>
      </w:r>
      <w:r w:rsidRPr="00696719">
        <w:rPr>
          <w:rFonts w:ascii="Cambria" w:hAnsi="Cambria"/>
          <w:color w:val="000000"/>
          <w:sz w:val="22"/>
        </w:rPr>
        <w:t>. Nế</w:t>
      </w:r>
      <w:r w:rsidR="00491A12" w:rsidRPr="00696719">
        <w:rPr>
          <w:rFonts w:ascii="Cambria" w:hAnsi="Cambria"/>
          <w:color w:val="000000"/>
          <w:sz w:val="22"/>
        </w:rPr>
        <w:t>u các cơ quan phụ trách bầu cử</w:t>
      </w:r>
      <w:r w:rsidRPr="00696719">
        <w:rPr>
          <w:rFonts w:ascii="Cambria" w:hAnsi="Cambria"/>
          <w:color w:val="000000"/>
          <w:sz w:val="22"/>
        </w:rPr>
        <w:t xml:space="preserve"> không vô tư trong việc áp dụ</w:t>
      </w:r>
      <w:r w:rsidR="00220A0D" w:rsidRPr="00696719">
        <w:rPr>
          <w:rFonts w:ascii="Cambria" w:hAnsi="Cambria"/>
          <w:color w:val="000000"/>
          <w:sz w:val="22"/>
        </w:rPr>
        <w:t>ng các quy định</w:t>
      </w:r>
      <w:r w:rsidRPr="00696719">
        <w:rPr>
          <w:rFonts w:ascii="Cambria" w:hAnsi="Cambria"/>
          <w:color w:val="000000"/>
          <w:sz w:val="22"/>
        </w:rPr>
        <w:t xml:space="preserve">, những </w:t>
      </w:r>
      <w:r w:rsidR="00220A0D" w:rsidRPr="00696719">
        <w:rPr>
          <w:rFonts w:ascii="Cambria" w:hAnsi="Cambria"/>
          <w:color w:val="000000"/>
          <w:sz w:val="22"/>
        </w:rPr>
        <w:t xml:space="preserve">nữ </w:t>
      </w:r>
      <w:r w:rsidRPr="00696719">
        <w:rPr>
          <w:rFonts w:ascii="Cambria" w:hAnsi="Cambria"/>
          <w:color w:val="000000"/>
          <w:sz w:val="22"/>
        </w:rPr>
        <w:t xml:space="preserve">ứng </w:t>
      </w:r>
      <w:r w:rsidR="00220A0D" w:rsidRPr="00696719">
        <w:rPr>
          <w:rFonts w:ascii="Cambria" w:hAnsi="Cambria"/>
          <w:color w:val="000000"/>
          <w:sz w:val="22"/>
        </w:rPr>
        <w:t xml:space="preserve">cử </w:t>
      </w:r>
      <w:r w:rsidRPr="00696719">
        <w:rPr>
          <w:rFonts w:ascii="Cambria" w:hAnsi="Cambria"/>
          <w:color w:val="000000"/>
          <w:sz w:val="22"/>
        </w:rPr>
        <w:t xml:space="preserve">viên tiềm năng có thể </w:t>
      </w:r>
      <w:r w:rsidR="00220A0D" w:rsidRPr="00696719">
        <w:rPr>
          <w:rFonts w:ascii="Cambria" w:hAnsi="Cambria"/>
          <w:color w:val="000000"/>
          <w:sz w:val="22"/>
        </w:rPr>
        <w:t>đối mặt với những bất lợi</w:t>
      </w:r>
      <w:r w:rsidRPr="00696719">
        <w:rPr>
          <w:rFonts w:ascii="Cambria" w:hAnsi="Cambria"/>
          <w:color w:val="000000"/>
          <w:sz w:val="22"/>
        </w:rPr>
        <w:t xml:space="preserve">. Trong quá trình bầu cử ở Cuba, </w:t>
      </w:r>
      <w:r w:rsidRPr="00696719">
        <w:rPr>
          <w:rFonts w:ascii="Cambria" w:hAnsi="Cambria"/>
          <w:color w:val="000000"/>
          <w:sz w:val="22"/>
        </w:rPr>
        <w:lastRenderedPageBreak/>
        <w:t xml:space="preserve">các thành viên của </w:t>
      </w:r>
      <w:r w:rsidR="003B2971" w:rsidRPr="00696719">
        <w:rPr>
          <w:rFonts w:ascii="Cambria" w:hAnsi="Cambria"/>
          <w:color w:val="000000"/>
          <w:sz w:val="22"/>
        </w:rPr>
        <w:t>Ủy ban</w:t>
      </w:r>
      <w:r w:rsidR="008C2792" w:rsidRPr="00696719">
        <w:rPr>
          <w:rFonts w:ascii="Cambria" w:hAnsi="Cambria"/>
          <w:color w:val="000000"/>
          <w:sz w:val="22"/>
        </w:rPr>
        <w:t xml:space="preserve"> B</w:t>
      </w:r>
      <w:r w:rsidRPr="00696719">
        <w:rPr>
          <w:rFonts w:ascii="Cambria" w:hAnsi="Cambria"/>
          <w:color w:val="000000"/>
          <w:sz w:val="22"/>
        </w:rPr>
        <w:t>ầu cử</w:t>
      </w:r>
      <w:r w:rsidR="008C2792" w:rsidRPr="00696719">
        <w:rPr>
          <w:rFonts w:ascii="Cambria" w:hAnsi="Cambria"/>
          <w:color w:val="000000"/>
          <w:sz w:val="22"/>
        </w:rPr>
        <w:t xml:space="preserve"> Quốc gia</w:t>
      </w:r>
      <w:r w:rsidR="00F13B9E" w:rsidRPr="00696719">
        <w:rPr>
          <w:rFonts w:ascii="Cambria" w:hAnsi="Cambria"/>
          <w:color w:val="000000"/>
          <w:sz w:val="22"/>
        </w:rPr>
        <w:t>, các tổ chứ</w:t>
      </w:r>
      <w:r w:rsidR="008C2792" w:rsidRPr="00696719">
        <w:rPr>
          <w:rFonts w:ascii="Cambria" w:hAnsi="Cambria"/>
          <w:color w:val="000000"/>
          <w:sz w:val="22"/>
        </w:rPr>
        <w:t xml:space="preserve">c quần </w:t>
      </w:r>
      <w:r w:rsidR="00F13B9E" w:rsidRPr="00696719">
        <w:rPr>
          <w:rFonts w:ascii="Cambria" w:hAnsi="Cambria"/>
          <w:color w:val="000000"/>
          <w:sz w:val="22"/>
        </w:rPr>
        <w:t xml:space="preserve">chúng và các cơ quan chính phủ cố gắng </w:t>
      </w:r>
      <w:r w:rsidR="008C2792" w:rsidRPr="00696719">
        <w:rPr>
          <w:rFonts w:ascii="Cambria" w:hAnsi="Cambria"/>
          <w:color w:val="000000"/>
          <w:sz w:val="22"/>
        </w:rPr>
        <w:t>thúc đẩy</w:t>
      </w:r>
      <w:r w:rsidR="00F13B9E" w:rsidRPr="00696719">
        <w:rPr>
          <w:rFonts w:ascii="Cambria" w:hAnsi="Cambria"/>
          <w:color w:val="000000"/>
          <w:sz w:val="22"/>
        </w:rPr>
        <w:t xml:space="preserve"> bình đẳng giới từ bước </w:t>
      </w:r>
      <w:r w:rsidR="008C2792" w:rsidRPr="00696719">
        <w:rPr>
          <w:rFonts w:ascii="Cambria" w:hAnsi="Cambria"/>
          <w:color w:val="000000"/>
          <w:sz w:val="22"/>
        </w:rPr>
        <w:t>giới thiệu ứng cử viên</w:t>
      </w:r>
      <w:r w:rsidR="00F13B9E" w:rsidRPr="00696719">
        <w:rPr>
          <w:rFonts w:ascii="Cambria" w:hAnsi="Cambria"/>
          <w:color w:val="000000"/>
          <w:sz w:val="22"/>
        </w:rPr>
        <w:t xml:space="preserve"> để tạo ra sự cân bằng giữa các </w:t>
      </w:r>
      <w:r w:rsidR="006E66B3" w:rsidRPr="00696719">
        <w:rPr>
          <w:rFonts w:ascii="Cambria" w:hAnsi="Cambria"/>
          <w:color w:val="000000"/>
          <w:sz w:val="22"/>
        </w:rPr>
        <w:t xml:space="preserve">nữ </w:t>
      </w:r>
      <w:r w:rsidR="00F13B9E" w:rsidRPr="00696719">
        <w:rPr>
          <w:rFonts w:ascii="Cambria" w:hAnsi="Cambria"/>
          <w:color w:val="000000"/>
          <w:sz w:val="22"/>
        </w:rPr>
        <w:t xml:space="preserve">ứng </w:t>
      </w:r>
      <w:r w:rsidR="006E66B3" w:rsidRPr="00696719">
        <w:rPr>
          <w:rFonts w:ascii="Cambria" w:hAnsi="Cambria"/>
          <w:color w:val="000000"/>
          <w:sz w:val="22"/>
        </w:rPr>
        <w:t xml:space="preserve">cử </w:t>
      </w:r>
      <w:r w:rsidR="00F13B9E" w:rsidRPr="00696719">
        <w:rPr>
          <w:rFonts w:ascii="Cambria" w:hAnsi="Cambria"/>
          <w:color w:val="000000"/>
          <w:sz w:val="22"/>
        </w:rPr>
        <w:t>viên vớ</w:t>
      </w:r>
      <w:r w:rsidR="006E66B3" w:rsidRPr="00696719">
        <w:rPr>
          <w:rFonts w:ascii="Cambria" w:hAnsi="Cambria"/>
          <w:color w:val="000000"/>
          <w:sz w:val="22"/>
        </w:rPr>
        <w:t>i</w:t>
      </w:r>
      <w:r w:rsidR="00F13B9E" w:rsidRPr="00696719">
        <w:rPr>
          <w:rFonts w:ascii="Cambria" w:hAnsi="Cambria"/>
          <w:color w:val="000000"/>
          <w:sz w:val="22"/>
        </w:rPr>
        <w:t xml:space="preserve"> </w:t>
      </w:r>
      <w:r w:rsidR="006E66B3" w:rsidRPr="00696719">
        <w:rPr>
          <w:rFonts w:ascii="Cambria" w:hAnsi="Cambria"/>
          <w:color w:val="000000"/>
          <w:sz w:val="22"/>
        </w:rPr>
        <w:t xml:space="preserve">nam </w:t>
      </w:r>
      <w:r w:rsidR="00F13B9E" w:rsidRPr="00696719">
        <w:rPr>
          <w:rFonts w:ascii="Cambria" w:hAnsi="Cambria"/>
          <w:color w:val="000000"/>
          <w:sz w:val="22"/>
        </w:rPr>
        <w:t>ứng</w:t>
      </w:r>
      <w:r w:rsidR="006E66B3" w:rsidRPr="00696719">
        <w:rPr>
          <w:rFonts w:ascii="Cambria" w:hAnsi="Cambria"/>
          <w:color w:val="000000"/>
          <w:sz w:val="22"/>
        </w:rPr>
        <w:t xml:space="preserve"> cử</w:t>
      </w:r>
      <w:r w:rsidR="00F13B9E" w:rsidRPr="00696719">
        <w:rPr>
          <w:rFonts w:ascii="Cambria" w:hAnsi="Cambria"/>
          <w:color w:val="000000"/>
          <w:sz w:val="22"/>
        </w:rPr>
        <w:t xml:space="preserve"> viên, </w:t>
      </w:r>
      <w:r w:rsidR="006E66B3" w:rsidRPr="00696719">
        <w:rPr>
          <w:rFonts w:ascii="Cambria" w:hAnsi="Cambria"/>
          <w:color w:val="000000"/>
          <w:sz w:val="22"/>
        </w:rPr>
        <w:t>ứng cử viên</w:t>
      </w:r>
      <w:r w:rsidR="00F13B9E" w:rsidRPr="00696719">
        <w:rPr>
          <w:rFonts w:ascii="Cambria" w:hAnsi="Cambria"/>
          <w:color w:val="000000"/>
          <w:sz w:val="22"/>
        </w:rPr>
        <w:t xml:space="preserve"> da đen và </w:t>
      </w:r>
      <w:r w:rsidR="006E66B3" w:rsidRPr="00696719">
        <w:rPr>
          <w:rFonts w:ascii="Cambria" w:hAnsi="Cambria"/>
          <w:color w:val="000000"/>
          <w:sz w:val="22"/>
        </w:rPr>
        <w:t>ứng cử viên</w:t>
      </w:r>
      <w:r w:rsidR="00F13B9E" w:rsidRPr="00696719">
        <w:rPr>
          <w:rFonts w:ascii="Cambria" w:hAnsi="Cambria"/>
          <w:color w:val="000000"/>
          <w:sz w:val="22"/>
        </w:rPr>
        <w:t xml:space="preserve"> da trắng cũng như đảm bảo chất lượng </w:t>
      </w:r>
      <w:r w:rsidR="00EE7041" w:rsidRPr="00696719">
        <w:rPr>
          <w:rFonts w:ascii="Cambria" w:hAnsi="Cambria"/>
          <w:color w:val="000000"/>
          <w:sz w:val="22"/>
        </w:rPr>
        <w:t xml:space="preserve">của các </w:t>
      </w:r>
      <w:r w:rsidR="00F13B9E" w:rsidRPr="00696719">
        <w:rPr>
          <w:rFonts w:ascii="Cambria" w:hAnsi="Cambria"/>
          <w:color w:val="000000"/>
          <w:sz w:val="22"/>
        </w:rPr>
        <w:t>ứng</w:t>
      </w:r>
      <w:r w:rsidR="00EE7041" w:rsidRPr="00696719">
        <w:rPr>
          <w:rFonts w:ascii="Cambria" w:hAnsi="Cambria"/>
          <w:color w:val="000000"/>
          <w:sz w:val="22"/>
        </w:rPr>
        <w:t xml:space="preserve"> cử</w:t>
      </w:r>
      <w:r w:rsidR="00F13B9E" w:rsidRPr="00696719">
        <w:rPr>
          <w:rFonts w:ascii="Cambria" w:hAnsi="Cambria"/>
          <w:color w:val="000000"/>
          <w:sz w:val="22"/>
        </w:rPr>
        <w:t xml:space="preserve"> viên để</w:t>
      </w:r>
      <w:r w:rsidR="00EE7041" w:rsidRPr="00696719">
        <w:rPr>
          <w:rFonts w:ascii="Cambria" w:hAnsi="Cambria"/>
          <w:color w:val="000000"/>
          <w:sz w:val="22"/>
        </w:rPr>
        <w:t xml:space="preserve"> trong trường hợp</w:t>
      </w:r>
      <w:r w:rsidR="00F13B9E" w:rsidRPr="00696719">
        <w:rPr>
          <w:rFonts w:ascii="Cambria" w:hAnsi="Cambria"/>
          <w:color w:val="000000"/>
          <w:sz w:val="22"/>
        </w:rPr>
        <w:t xml:space="preserve"> các ứng viên có năng lự</w:t>
      </w:r>
      <w:r w:rsidR="00EE7041" w:rsidRPr="00696719">
        <w:rPr>
          <w:rFonts w:ascii="Cambria" w:hAnsi="Cambria"/>
          <w:color w:val="000000"/>
          <w:sz w:val="22"/>
        </w:rPr>
        <w:t xml:space="preserve">c ngang nhau thì </w:t>
      </w:r>
      <w:r w:rsidR="00F13B9E" w:rsidRPr="00696719">
        <w:rPr>
          <w:rFonts w:ascii="Cambria" w:hAnsi="Cambria"/>
          <w:color w:val="000000"/>
          <w:sz w:val="22"/>
        </w:rPr>
        <w:t xml:space="preserve">ứng </w:t>
      </w:r>
      <w:ins w:id="129" w:author="Hien" w:date="2014-12-13T18:35:00Z">
        <w:r w:rsidR="001C6311">
          <w:rPr>
            <w:rFonts w:ascii="Cambria" w:hAnsi="Cambria"/>
            <w:color w:val="000000"/>
            <w:sz w:val="22"/>
          </w:rPr>
          <w:t xml:space="preserve">cử </w:t>
        </w:r>
      </w:ins>
      <w:r w:rsidR="00F13B9E" w:rsidRPr="00696719">
        <w:rPr>
          <w:rFonts w:ascii="Cambria" w:hAnsi="Cambria"/>
          <w:color w:val="000000"/>
          <w:sz w:val="22"/>
        </w:rPr>
        <w:t xml:space="preserve">viên </w:t>
      </w:r>
      <w:del w:id="130" w:author="Hien" w:date="2014-12-13T18:35:00Z">
        <w:r w:rsidR="00EE7041" w:rsidRPr="00696719" w:rsidDel="001C6311">
          <w:rPr>
            <w:rFonts w:ascii="Cambria" w:hAnsi="Cambria"/>
            <w:color w:val="000000"/>
            <w:sz w:val="22"/>
          </w:rPr>
          <w:delText>cử</w:delText>
        </w:r>
      </w:del>
      <w:r w:rsidR="00EE7041" w:rsidRPr="00696719">
        <w:rPr>
          <w:rFonts w:ascii="Cambria" w:hAnsi="Cambria"/>
          <w:color w:val="000000"/>
          <w:sz w:val="22"/>
        </w:rPr>
        <w:t xml:space="preserve"> </w:t>
      </w:r>
      <w:r w:rsidR="00F13B9E" w:rsidRPr="00696719">
        <w:rPr>
          <w:rFonts w:ascii="Cambria" w:hAnsi="Cambria"/>
          <w:color w:val="000000"/>
          <w:sz w:val="22"/>
        </w:rPr>
        <w:t xml:space="preserve">nữ và ứng </w:t>
      </w:r>
      <w:r w:rsidR="00EE7041" w:rsidRPr="00696719">
        <w:rPr>
          <w:rFonts w:ascii="Cambria" w:hAnsi="Cambria"/>
          <w:color w:val="000000"/>
          <w:sz w:val="22"/>
        </w:rPr>
        <w:t xml:space="preserve">cử </w:t>
      </w:r>
      <w:r w:rsidR="00F13B9E" w:rsidRPr="00696719">
        <w:rPr>
          <w:rFonts w:ascii="Cambria" w:hAnsi="Cambria"/>
          <w:color w:val="000000"/>
          <w:sz w:val="22"/>
        </w:rPr>
        <w:t>viên da màu sẽ trúng cử. Các đạ</w:t>
      </w:r>
      <w:r w:rsidR="009F529B" w:rsidRPr="00696719">
        <w:rPr>
          <w:rFonts w:ascii="Cambria" w:hAnsi="Cambria"/>
          <w:color w:val="000000"/>
          <w:sz w:val="22"/>
        </w:rPr>
        <w:t>i biểu</w:t>
      </w:r>
      <w:r w:rsidR="00F13B9E" w:rsidRPr="00696719">
        <w:rPr>
          <w:rFonts w:ascii="Cambria" w:hAnsi="Cambria"/>
          <w:color w:val="000000"/>
          <w:sz w:val="22"/>
        </w:rPr>
        <w:t xml:space="preserve"> nữ trong các cơ quan dân cử của Cuba tiếp </w:t>
      </w:r>
      <w:r w:rsidR="00F13B9E" w:rsidRPr="004E6F1E">
        <w:rPr>
          <w:rFonts w:ascii="Cambria" w:hAnsi="Cambria"/>
          <w:color w:val="000000"/>
          <w:spacing w:val="-2"/>
          <w:kern w:val="22"/>
          <w:sz w:val="22"/>
        </w:rPr>
        <w:t>tục vận độ</w:t>
      </w:r>
      <w:r w:rsidR="009F529B" w:rsidRPr="004E6F1E">
        <w:rPr>
          <w:rFonts w:ascii="Cambria" w:hAnsi="Cambria"/>
          <w:color w:val="000000"/>
          <w:spacing w:val="-2"/>
          <w:kern w:val="22"/>
          <w:sz w:val="22"/>
        </w:rPr>
        <w:t xml:space="preserve">ng </w:t>
      </w:r>
      <w:r w:rsidR="00F13B9E" w:rsidRPr="004E6F1E">
        <w:rPr>
          <w:rFonts w:ascii="Cambria" w:hAnsi="Cambria"/>
          <w:color w:val="000000"/>
          <w:spacing w:val="-2"/>
          <w:kern w:val="22"/>
          <w:sz w:val="22"/>
        </w:rPr>
        <w:t>để</w:t>
      </w:r>
      <w:r w:rsidR="003B2971" w:rsidRPr="004E6F1E">
        <w:rPr>
          <w:rFonts w:ascii="Cambria" w:hAnsi="Cambria"/>
          <w:color w:val="000000"/>
          <w:spacing w:val="-2"/>
          <w:kern w:val="22"/>
          <w:sz w:val="22"/>
        </w:rPr>
        <w:t xml:space="preserve"> Ủy ban</w:t>
      </w:r>
      <w:r w:rsidR="00305DB6" w:rsidRPr="004E6F1E">
        <w:rPr>
          <w:rFonts w:ascii="Cambria" w:hAnsi="Cambria"/>
          <w:color w:val="000000"/>
          <w:spacing w:val="-2"/>
          <w:kern w:val="22"/>
          <w:sz w:val="22"/>
        </w:rPr>
        <w:t xml:space="preserve"> B</w:t>
      </w:r>
      <w:r w:rsidR="00F13B9E" w:rsidRPr="004E6F1E">
        <w:rPr>
          <w:rFonts w:ascii="Cambria" w:hAnsi="Cambria"/>
          <w:color w:val="000000"/>
          <w:spacing w:val="-2"/>
          <w:kern w:val="22"/>
          <w:sz w:val="22"/>
        </w:rPr>
        <w:t>ầu cử</w:t>
      </w:r>
      <w:r w:rsidR="00305DB6" w:rsidRPr="004E6F1E">
        <w:rPr>
          <w:rFonts w:ascii="Cambria" w:hAnsi="Cambria"/>
          <w:color w:val="000000"/>
          <w:spacing w:val="-2"/>
          <w:kern w:val="22"/>
          <w:sz w:val="22"/>
        </w:rPr>
        <w:t xml:space="preserve"> Quốc gia</w:t>
      </w:r>
      <w:r w:rsidR="002E4B59" w:rsidRPr="004E6F1E">
        <w:rPr>
          <w:rFonts w:ascii="Cambria" w:hAnsi="Cambria"/>
          <w:color w:val="000000"/>
          <w:spacing w:val="-2"/>
          <w:kern w:val="22"/>
          <w:sz w:val="22"/>
        </w:rPr>
        <w:t xml:space="preserve"> </w:t>
      </w:r>
      <w:r w:rsidR="00F13B9E" w:rsidRPr="004E6F1E">
        <w:rPr>
          <w:rFonts w:ascii="Cambria" w:hAnsi="Cambria"/>
          <w:color w:val="000000"/>
          <w:spacing w:val="-2"/>
          <w:kern w:val="22"/>
          <w:sz w:val="22"/>
        </w:rPr>
        <w:t>bảo vệ sự cân bằng giới trong suốt quá trình bầu cử. Cho đến nay, nỗ lực quan trọng nhất để đảm bả</w:t>
      </w:r>
      <w:r w:rsidR="002E4B59" w:rsidRPr="004E6F1E">
        <w:rPr>
          <w:rFonts w:ascii="Cambria" w:hAnsi="Cambria"/>
          <w:color w:val="000000"/>
          <w:spacing w:val="-2"/>
          <w:kern w:val="22"/>
          <w:sz w:val="22"/>
        </w:rPr>
        <w:t xml:space="preserve">o </w:t>
      </w:r>
      <w:r w:rsidR="00F13B9E" w:rsidRPr="004E6F1E">
        <w:rPr>
          <w:rFonts w:ascii="Cambria" w:hAnsi="Cambria"/>
          <w:color w:val="000000"/>
          <w:spacing w:val="-2"/>
          <w:kern w:val="22"/>
          <w:sz w:val="22"/>
        </w:rPr>
        <w:t>bình đẳng giới</w:t>
      </w:r>
      <w:r w:rsidR="00CD7724" w:rsidRPr="004E6F1E">
        <w:rPr>
          <w:rFonts w:ascii="Cambria" w:hAnsi="Cambria"/>
          <w:color w:val="000000"/>
          <w:spacing w:val="-2"/>
          <w:kern w:val="22"/>
          <w:sz w:val="22"/>
        </w:rPr>
        <w:t xml:space="preserve"> trong cơ quan dân cử của Cuba</w:t>
      </w:r>
      <w:r w:rsidR="00F13B9E" w:rsidRPr="004E6F1E">
        <w:rPr>
          <w:rFonts w:ascii="Cambria" w:hAnsi="Cambria"/>
          <w:color w:val="000000"/>
          <w:spacing w:val="-2"/>
          <w:kern w:val="22"/>
          <w:sz w:val="22"/>
        </w:rPr>
        <w:t xml:space="preserve"> thuộc về </w:t>
      </w:r>
      <w:r w:rsidR="00AD0E75" w:rsidRPr="004E6F1E">
        <w:rPr>
          <w:rFonts w:ascii="Cambria" w:eastAsia="Times New Roman" w:hAnsi="Cambria"/>
          <w:spacing w:val="-2"/>
          <w:kern w:val="22"/>
          <w:sz w:val="22"/>
          <w:lang w:val="en-GB"/>
        </w:rPr>
        <w:t>Ủy ban Bầu cử Quốc gia</w:t>
      </w:r>
      <w:r w:rsidR="0081021C" w:rsidRPr="004E6F1E">
        <w:rPr>
          <w:rFonts w:ascii="Cambria" w:eastAsia="Times New Roman" w:hAnsi="Cambria"/>
          <w:spacing w:val="-2"/>
          <w:kern w:val="22"/>
          <w:sz w:val="22"/>
          <w:lang w:val="en-GB"/>
        </w:rPr>
        <w:t>. Ủy ban</w:t>
      </w:r>
      <w:r w:rsidR="00AD0E75" w:rsidRPr="004E6F1E">
        <w:rPr>
          <w:rFonts w:ascii="Cambria" w:eastAsia="Times New Roman" w:hAnsi="Cambria"/>
          <w:spacing w:val="-2"/>
          <w:kern w:val="22"/>
          <w:sz w:val="22"/>
          <w:lang w:val="en-GB"/>
        </w:rPr>
        <w:t xml:space="preserve"> này</w:t>
      </w:r>
      <w:r w:rsidR="0081021C" w:rsidRPr="004E6F1E">
        <w:rPr>
          <w:rFonts w:ascii="Cambria" w:eastAsia="Times New Roman" w:hAnsi="Cambria"/>
          <w:spacing w:val="-2"/>
          <w:kern w:val="22"/>
          <w:sz w:val="22"/>
          <w:lang w:val="en-GB"/>
        </w:rPr>
        <w:t xml:space="preserve"> đặt các ứ</w:t>
      </w:r>
      <w:r w:rsidR="0058560E" w:rsidRPr="004E6F1E">
        <w:rPr>
          <w:rFonts w:ascii="Cambria" w:eastAsia="Times New Roman" w:hAnsi="Cambria"/>
          <w:spacing w:val="-2"/>
          <w:kern w:val="22"/>
          <w:sz w:val="22"/>
          <w:lang w:val="en-GB"/>
        </w:rPr>
        <w:t xml:space="preserve">ng viên nữ ở vị trí ưu tiên. Tỷ lệ </w:t>
      </w:r>
      <w:del w:id="131" w:author="MR_thang" w:date="2014-12-15T17:48:00Z">
        <w:r w:rsidR="0058560E" w:rsidRPr="004E6F1E" w:rsidDel="0084760E">
          <w:rPr>
            <w:rFonts w:ascii="Cambria" w:eastAsia="Times New Roman" w:hAnsi="Cambria"/>
            <w:spacing w:val="-2"/>
            <w:kern w:val="22"/>
            <w:sz w:val="22"/>
            <w:lang w:val="en-GB"/>
          </w:rPr>
          <w:delText xml:space="preserve">cao các </w:delText>
        </w:r>
      </w:del>
      <w:r w:rsidR="0058560E" w:rsidRPr="004E6F1E">
        <w:rPr>
          <w:rFonts w:ascii="Cambria" w:eastAsia="Times New Roman" w:hAnsi="Cambria"/>
          <w:spacing w:val="-2"/>
          <w:kern w:val="22"/>
          <w:sz w:val="22"/>
          <w:lang w:val="en-GB"/>
        </w:rPr>
        <w:t xml:space="preserve">đại biểu nữ trong Quốc hội </w:t>
      </w:r>
      <w:r w:rsidR="0081021C" w:rsidRPr="004E6F1E">
        <w:rPr>
          <w:rFonts w:ascii="Cambria" w:eastAsia="Times New Roman" w:hAnsi="Cambria"/>
          <w:spacing w:val="-2"/>
          <w:kern w:val="22"/>
          <w:sz w:val="22"/>
          <w:lang w:val="en-GB"/>
        </w:rPr>
        <w:t xml:space="preserve">Cuba </w:t>
      </w:r>
      <w:ins w:id="132" w:author="MR_thang" w:date="2014-12-15T17:48:00Z">
        <w:r w:rsidR="0084760E">
          <w:rPr>
            <w:rFonts w:ascii="Cambria" w:eastAsia="Times New Roman" w:hAnsi="Cambria"/>
            <w:spacing w:val="-2"/>
            <w:kern w:val="22"/>
            <w:sz w:val="22"/>
            <w:lang w:val="en-GB"/>
          </w:rPr>
          <w:t>cao</w:t>
        </w:r>
        <w:r w:rsidR="0084760E" w:rsidRPr="004E6F1E">
          <w:rPr>
            <w:rFonts w:ascii="Cambria" w:eastAsia="Times New Roman" w:hAnsi="Cambria"/>
            <w:spacing w:val="-2"/>
            <w:kern w:val="22"/>
            <w:sz w:val="22"/>
            <w:lang w:val="en-GB"/>
          </w:rPr>
          <w:t xml:space="preserve"> </w:t>
        </w:r>
      </w:ins>
      <w:r w:rsidR="0081021C" w:rsidRPr="004E6F1E">
        <w:rPr>
          <w:rFonts w:ascii="Cambria" w:eastAsia="Times New Roman" w:hAnsi="Cambria"/>
          <w:spacing w:val="-2"/>
          <w:kern w:val="22"/>
          <w:sz w:val="22"/>
          <w:lang w:val="en-GB"/>
        </w:rPr>
        <w:t xml:space="preserve">là kết quả trực tiếp </w:t>
      </w:r>
      <w:r w:rsidR="00936BAF" w:rsidRPr="004E6F1E">
        <w:rPr>
          <w:rFonts w:ascii="Cambria" w:eastAsia="Times New Roman" w:hAnsi="Cambria"/>
          <w:spacing w:val="-2"/>
          <w:kern w:val="22"/>
          <w:sz w:val="22"/>
          <w:lang w:val="en-GB"/>
        </w:rPr>
        <w:t xml:space="preserve">từ </w:t>
      </w:r>
      <w:r w:rsidR="0081021C" w:rsidRPr="004E6F1E">
        <w:rPr>
          <w:rFonts w:ascii="Cambria" w:eastAsia="Times New Roman" w:hAnsi="Cambria"/>
          <w:spacing w:val="-2"/>
          <w:kern w:val="22"/>
          <w:sz w:val="22"/>
          <w:lang w:val="en-GB"/>
        </w:rPr>
        <w:t xml:space="preserve">những chính sách được </w:t>
      </w:r>
      <w:r w:rsidR="00936BAF" w:rsidRPr="004E6F1E">
        <w:rPr>
          <w:rFonts w:ascii="Cambria" w:eastAsia="Times New Roman" w:hAnsi="Cambria"/>
          <w:spacing w:val="-2"/>
          <w:kern w:val="22"/>
          <w:sz w:val="22"/>
          <w:lang w:val="en-GB"/>
        </w:rPr>
        <w:t>Ủy ban ban hành</w:t>
      </w:r>
      <w:r w:rsidR="0081021C" w:rsidRPr="004E6F1E">
        <w:rPr>
          <w:rFonts w:ascii="Cambria" w:eastAsia="Times New Roman" w:hAnsi="Cambria"/>
          <w:spacing w:val="-2"/>
          <w:kern w:val="22"/>
          <w:sz w:val="22"/>
          <w:lang w:val="en-GB"/>
        </w:rPr>
        <w:t xml:space="preserve">. Quan trọng nhất, hệ thống </w:t>
      </w:r>
      <w:r w:rsidR="00EC63F2" w:rsidRPr="004E6F1E">
        <w:rPr>
          <w:rFonts w:ascii="Cambria" w:eastAsia="Times New Roman" w:hAnsi="Cambria"/>
          <w:spacing w:val="-2"/>
          <w:kern w:val="22"/>
          <w:sz w:val="22"/>
          <w:lang w:val="en-GB"/>
        </w:rPr>
        <w:t>chính trị của Cuba cho phép</w:t>
      </w:r>
      <w:r w:rsidR="0081021C" w:rsidRPr="004E6F1E">
        <w:rPr>
          <w:rFonts w:ascii="Cambria" w:eastAsia="Times New Roman" w:hAnsi="Cambria"/>
          <w:spacing w:val="-2"/>
          <w:kern w:val="22"/>
          <w:sz w:val="22"/>
          <w:lang w:val="en-GB"/>
        </w:rPr>
        <w:t xml:space="preserve"> các quan chức Chính phủ được quyết định ở đâu và khi nào một</w:t>
      </w:r>
      <w:r w:rsidR="00F472F5" w:rsidRPr="004E6F1E">
        <w:rPr>
          <w:rFonts w:ascii="Cambria" w:eastAsia="Times New Roman" w:hAnsi="Cambria"/>
          <w:spacing w:val="-2"/>
          <w:kern w:val="22"/>
          <w:sz w:val="22"/>
          <w:lang w:val="en-GB"/>
        </w:rPr>
        <w:t xml:space="preserve"> </w:t>
      </w:r>
      <w:r w:rsidR="00B2145D" w:rsidRPr="004E6F1E">
        <w:rPr>
          <w:rFonts w:ascii="Cambria" w:eastAsia="Times New Roman" w:hAnsi="Cambria"/>
          <w:spacing w:val="-2"/>
          <w:kern w:val="22"/>
          <w:sz w:val="22"/>
          <w:lang w:val="en-GB"/>
        </w:rPr>
        <w:t xml:space="preserve">cơ cấu đảm bảo yếu tố giới trong các cơ quan ra quyết định được </w:t>
      </w:r>
      <w:r w:rsidR="006E127E" w:rsidRPr="004E6F1E">
        <w:rPr>
          <w:rFonts w:ascii="Cambria" w:eastAsia="Times New Roman" w:hAnsi="Cambria"/>
          <w:spacing w:val="-2"/>
          <w:kern w:val="22"/>
          <w:sz w:val="22"/>
          <w:lang w:val="en-GB"/>
        </w:rPr>
        <w:t>điều chỉnh phù hợp</w:t>
      </w:r>
      <w:r w:rsidR="00EE155D" w:rsidRPr="004E6F1E">
        <w:rPr>
          <w:rStyle w:val="FootnoteReference"/>
          <w:rFonts w:ascii="Cambria" w:eastAsia="Times New Roman" w:hAnsi="Cambria"/>
          <w:spacing w:val="-2"/>
          <w:kern w:val="22"/>
          <w:sz w:val="22"/>
          <w:lang w:val="en-GB"/>
        </w:rPr>
        <w:footnoteReference w:id="9"/>
      </w:r>
      <w:r w:rsidR="00EE155D" w:rsidRPr="004E6F1E">
        <w:rPr>
          <w:rFonts w:ascii="Cambria" w:eastAsia="Times New Roman" w:hAnsi="Cambria"/>
          <w:spacing w:val="-2"/>
          <w:kern w:val="22"/>
          <w:sz w:val="22"/>
          <w:lang w:val="en-GB"/>
        </w:rPr>
        <w:t xml:space="preserve">. </w:t>
      </w:r>
    </w:p>
    <w:p w:rsidR="00830523" w:rsidRPr="004E6F1E" w:rsidRDefault="00830523" w:rsidP="00830523">
      <w:pPr>
        <w:spacing w:after="0" w:line="264" w:lineRule="auto"/>
        <w:ind w:left="270"/>
        <w:jc w:val="both"/>
        <w:rPr>
          <w:rFonts w:ascii="Cambria" w:hAnsi="Cambria"/>
          <w:color w:val="000000"/>
          <w:spacing w:val="-2"/>
          <w:kern w:val="22"/>
          <w:sz w:val="22"/>
        </w:rPr>
      </w:pPr>
    </w:p>
    <w:p w:rsidR="003A536A" w:rsidRPr="004E6F1E" w:rsidRDefault="006E127E" w:rsidP="003A536A">
      <w:pPr>
        <w:numPr>
          <w:ilvl w:val="0"/>
          <w:numId w:val="13"/>
        </w:numPr>
        <w:spacing w:after="0" w:line="264" w:lineRule="auto"/>
        <w:ind w:left="270" w:hanging="180"/>
        <w:jc w:val="both"/>
        <w:rPr>
          <w:rFonts w:ascii="Cambria" w:hAnsi="Cambria"/>
          <w:color w:val="000000"/>
          <w:spacing w:val="-4"/>
          <w:kern w:val="22"/>
          <w:sz w:val="22"/>
        </w:rPr>
      </w:pPr>
      <w:r w:rsidRPr="00696719">
        <w:rPr>
          <w:rFonts w:ascii="Cambria" w:hAnsi="Cambria"/>
          <w:i/>
          <w:sz w:val="22"/>
        </w:rPr>
        <w:t>Tổ chức</w:t>
      </w:r>
      <w:r w:rsidR="00EE155D" w:rsidRPr="00696719">
        <w:rPr>
          <w:rFonts w:ascii="Cambria" w:hAnsi="Cambria"/>
          <w:i/>
          <w:sz w:val="22"/>
        </w:rPr>
        <w:t xml:space="preserve"> bỏ phiếu: </w:t>
      </w:r>
      <w:r w:rsidR="00EE155D" w:rsidRPr="00696719">
        <w:rPr>
          <w:rFonts w:ascii="Cambria" w:hAnsi="Cambria"/>
          <w:sz w:val="22"/>
        </w:rPr>
        <w:t>Việc thành lập các điể</w:t>
      </w:r>
      <w:r w:rsidR="003D21F5" w:rsidRPr="00696719">
        <w:rPr>
          <w:rFonts w:ascii="Cambria" w:hAnsi="Cambria"/>
          <w:sz w:val="22"/>
        </w:rPr>
        <w:t>m bỏ phiếu</w:t>
      </w:r>
      <w:r w:rsidR="00EE155D" w:rsidRPr="00696719">
        <w:rPr>
          <w:rFonts w:ascii="Cambria" w:hAnsi="Cambria"/>
          <w:sz w:val="22"/>
        </w:rPr>
        <w:t xml:space="preserve"> tại các địa điểm thuận lợi, thiết lập các giờ bầu cử không quá ngắn và </w:t>
      </w:r>
      <w:del w:id="133" w:author="MR_thang" w:date="2014-12-15T17:49:00Z">
        <w:r w:rsidR="00EE155D" w:rsidRPr="00696719" w:rsidDel="0084760E">
          <w:rPr>
            <w:rFonts w:ascii="Cambria" w:hAnsi="Cambria"/>
            <w:sz w:val="22"/>
          </w:rPr>
          <w:delText xml:space="preserve">số lượng </w:delText>
        </w:r>
      </w:del>
      <w:ins w:id="134" w:author="MR_thang" w:date="2014-12-15T17:49:00Z">
        <w:r w:rsidR="0084760E" w:rsidRPr="00696719">
          <w:rPr>
            <w:rFonts w:ascii="Cambria" w:hAnsi="Cambria"/>
            <w:sz w:val="22"/>
          </w:rPr>
          <w:t xml:space="preserve">nhiều </w:t>
        </w:r>
      </w:ins>
      <w:r w:rsidR="00EE155D" w:rsidRPr="00696719">
        <w:rPr>
          <w:rFonts w:ascii="Cambria" w:hAnsi="Cambria"/>
          <w:sz w:val="22"/>
        </w:rPr>
        <w:t xml:space="preserve">điểm bầu cử </w:t>
      </w:r>
      <w:del w:id="135" w:author="MR_thang" w:date="2014-12-15T17:49:00Z">
        <w:r w:rsidR="00EE155D" w:rsidRPr="00696719" w:rsidDel="0084760E">
          <w:rPr>
            <w:rFonts w:ascii="Cambria" w:hAnsi="Cambria"/>
            <w:sz w:val="22"/>
          </w:rPr>
          <w:delText xml:space="preserve">đủ nhiều </w:delText>
        </w:r>
      </w:del>
      <w:r w:rsidR="00EE155D" w:rsidRPr="00696719">
        <w:rPr>
          <w:rFonts w:ascii="Cambria" w:hAnsi="Cambria"/>
          <w:sz w:val="22"/>
        </w:rPr>
        <w:t xml:space="preserve">cho các cử tri không phải chờ </w:t>
      </w:r>
      <w:r w:rsidR="003D21F5" w:rsidRPr="00696719">
        <w:rPr>
          <w:rFonts w:ascii="Cambria" w:hAnsi="Cambria"/>
          <w:sz w:val="22"/>
        </w:rPr>
        <w:t>xếp hàng dài cần</w:t>
      </w:r>
      <w:r w:rsidR="00EE155D" w:rsidRPr="00696719">
        <w:rPr>
          <w:rFonts w:ascii="Cambria" w:hAnsi="Cambria"/>
          <w:sz w:val="22"/>
        </w:rPr>
        <w:t xml:space="preserve"> được xem xét bởi các cơ quan</w:t>
      </w:r>
      <w:r w:rsidR="003D21F5" w:rsidRPr="00696719">
        <w:rPr>
          <w:rFonts w:ascii="Cambria" w:hAnsi="Cambria"/>
          <w:sz w:val="22"/>
        </w:rPr>
        <w:t xml:space="preserve"> phụ trách</w:t>
      </w:r>
      <w:r w:rsidR="00EE155D" w:rsidRPr="00696719">
        <w:rPr>
          <w:rFonts w:ascii="Cambria" w:hAnsi="Cambria"/>
          <w:sz w:val="22"/>
        </w:rPr>
        <w:t xml:space="preserve"> bầu cử để </w:t>
      </w:r>
      <w:r w:rsidR="003D21F5" w:rsidRPr="00696719">
        <w:rPr>
          <w:rFonts w:ascii="Cambria" w:hAnsi="Cambria"/>
          <w:sz w:val="22"/>
        </w:rPr>
        <w:t xml:space="preserve">tạo điều kiện thuận lợi cho </w:t>
      </w:r>
      <w:r w:rsidR="00EE155D" w:rsidRPr="00696719">
        <w:rPr>
          <w:rFonts w:ascii="Cambria" w:hAnsi="Cambria"/>
          <w:sz w:val="22"/>
        </w:rPr>
        <w:t>phụ nữ</w:t>
      </w:r>
      <w:r w:rsidR="004C4D6E" w:rsidRPr="00696719">
        <w:rPr>
          <w:rFonts w:ascii="Cambria" w:hAnsi="Cambria"/>
          <w:sz w:val="22"/>
        </w:rPr>
        <w:t xml:space="preserve"> có thể </w:t>
      </w:r>
      <w:r w:rsidR="00EE155D" w:rsidRPr="00696719">
        <w:rPr>
          <w:rFonts w:ascii="Cambria" w:hAnsi="Cambria"/>
          <w:sz w:val="22"/>
        </w:rPr>
        <w:t>bỏ phiếu. Ở những quốc gia có tỷ lệ mù chữ cao hoặc</w:t>
      </w:r>
      <w:r w:rsidR="00C126E0" w:rsidRPr="00696719">
        <w:rPr>
          <w:rFonts w:ascii="Cambria" w:hAnsi="Cambria"/>
          <w:sz w:val="22"/>
        </w:rPr>
        <w:t xml:space="preserve"> có nhiều</w:t>
      </w:r>
      <w:r w:rsidR="00EE155D" w:rsidRPr="00696719">
        <w:rPr>
          <w:rFonts w:ascii="Cambria" w:hAnsi="Cambria"/>
          <w:sz w:val="22"/>
        </w:rPr>
        <w:t xml:space="preserve"> người dân tộc thiểu số</w:t>
      </w:r>
      <w:r w:rsidR="00C126E0" w:rsidRPr="00696719">
        <w:rPr>
          <w:rFonts w:ascii="Cambria" w:hAnsi="Cambria"/>
          <w:sz w:val="22"/>
        </w:rPr>
        <w:t xml:space="preserve">, các </w:t>
      </w:r>
      <w:r w:rsidR="00EE155D" w:rsidRPr="00696719">
        <w:rPr>
          <w:rFonts w:ascii="Cambria" w:hAnsi="Cambria"/>
          <w:sz w:val="22"/>
        </w:rPr>
        <w:t>cơ quan</w:t>
      </w:r>
      <w:r w:rsidR="00C126E0" w:rsidRPr="00696719">
        <w:rPr>
          <w:rFonts w:ascii="Cambria" w:hAnsi="Cambria"/>
          <w:sz w:val="22"/>
        </w:rPr>
        <w:t xml:space="preserve"> phụ trách bầu cử cần</w:t>
      </w:r>
      <w:r w:rsidR="00EE155D" w:rsidRPr="00696719">
        <w:rPr>
          <w:rFonts w:ascii="Cambria" w:hAnsi="Cambria"/>
          <w:sz w:val="22"/>
        </w:rPr>
        <w:t xml:space="preserve"> thiết kế phiế</w:t>
      </w:r>
      <w:r w:rsidR="00C126E0" w:rsidRPr="00696719">
        <w:rPr>
          <w:rFonts w:ascii="Cambria" w:hAnsi="Cambria"/>
          <w:sz w:val="22"/>
        </w:rPr>
        <w:t>u bầu</w:t>
      </w:r>
      <w:r w:rsidR="00EE155D" w:rsidRPr="00696719">
        <w:rPr>
          <w:rFonts w:ascii="Cambria" w:hAnsi="Cambria"/>
          <w:sz w:val="22"/>
        </w:rPr>
        <w:t xml:space="preserve"> bao gồm </w:t>
      </w:r>
      <w:r w:rsidR="004C4D6E" w:rsidRPr="00696719">
        <w:rPr>
          <w:rFonts w:ascii="Cambria" w:hAnsi="Cambria"/>
          <w:sz w:val="22"/>
        </w:rPr>
        <w:t>biểu tư</w:t>
      </w:r>
      <w:r w:rsidR="00C126E0" w:rsidRPr="00696719">
        <w:rPr>
          <w:rFonts w:ascii="Cambria" w:hAnsi="Cambria"/>
          <w:sz w:val="22"/>
        </w:rPr>
        <w:t>ợ</w:t>
      </w:r>
      <w:r w:rsidR="004C4D6E" w:rsidRPr="00696719">
        <w:rPr>
          <w:rFonts w:ascii="Cambria" w:hAnsi="Cambria"/>
          <w:sz w:val="22"/>
        </w:rPr>
        <w:t>ng</w:t>
      </w:r>
      <w:r w:rsidR="00FB0CB7" w:rsidRPr="00696719">
        <w:rPr>
          <w:rFonts w:ascii="Cambria" w:hAnsi="Cambria"/>
          <w:sz w:val="22"/>
        </w:rPr>
        <w:t xml:space="preserve"> hoặc hình ảnh</w:t>
      </w:r>
      <w:r w:rsidR="004C4D6E" w:rsidRPr="00696719">
        <w:rPr>
          <w:rFonts w:ascii="Cambria" w:hAnsi="Cambria"/>
          <w:sz w:val="22"/>
        </w:rPr>
        <w:t xml:space="preserve"> của các đảng</w:t>
      </w:r>
      <w:r w:rsidR="00C126E0" w:rsidRPr="00696719">
        <w:rPr>
          <w:rFonts w:ascii="Cambria" w:hAnsi="Cambria"/>
          <w:sz w:val="22"/>
        </w:rPr>
        <w:t xml:space="preserve"> chính trị</w:t>
      </w:r>
      <w:r w:rsidR="00FB0CB7" w:rsidRPr="00696719">
        <w:rPr>
          <w:rFonts w:ascii="Cambria" w:hAnsi="Cambria"/>
          <w:sz w:val="22"/>
        </w:rPr>
        <w:t xml:space="preserve"> hoặc </w:t>
      </w:r>
      <w:r w:rsidR="00FB0CB7" w:rsidRPr="004E6F1E">
        <w:rPr>
          <w:rFonts w:ascii="Cambria" w:hAnsi="Cambria"/>
          <w:spacing w:val="-4"/>
          <w:kern w:val="22"/>
          <w:sz w:val="22"/>
        </w:rPr>
        <w:t xml:space="preserve">các </w:t>
      </w:r>
      <w:r w:rsidR="004C4D6E" w:rsidRPr="004E6F1E">
        <w:rPr>
          <w:rFonts w:ascii="Cambria" w:hAnsi="Cambria"/>
          <w:spacing w:val="-4"/>
          <w:kern w:val="22"/>
          <w:sz w:val="22"/>
        </w:rPr>
        <w:t xml:space="preserve">ứng </w:t>
      </w:r>
      <w:r w:rsidR="00FB0CB7" w:rsidRPr="004E6F1E">
        <w:rPr>
          <w:rFonts w:ascii="Cambria" w:hAnsi="Cambria"/>
          <w:spacing w:val="-4"/>
          <w:kern w:val="22"/>
          <w:sz w:val="22"/>
        </w:rPr>
        <w:t xml:space="preserve">cử </w:t>
      </w:r>
      <w:r w:rsidR="004C4D6E" w:rsidRPr="004E6F1E">
        <w:rPr>
          <w:rFonts w:ascii="Cambria" w:hAnsi="Cambria"/>
          <w:spacing w:val="-4"/>
          <w:kern w:val="22"/>
          <w:sz w:val="22"/>
        </w:rPr>
        <w:t xml:space="preserve">viên để tạo điều kiện thuận lợi cho việc bỏ phiếu. Vai trò của các cơ quan </w:t>
      </w:r>
      <w:r w:rsidR="00D471D1" w:rsidRPr="004E6F1E">
        <w:rPr>
          <w:rFonts w:ascii="Cambria" w:hAnsi="Cambria"/>
          <w:spacing w:val="-4"/>
          <w:kern w:val="22"/>
          <w:sz w:val="22"/>
        </w:rPr>
        <w:t xml:space="preserve">phụ trách </w:t>
      </w:r>
      <w:r w:rsidR="004C4D6E" w:rsidRPr="004E6F1E">
        <w:rPr>
          <w:rFonts w:ascii="Cambria" w:hAnsi="Cambria"/>
          <w:spacing w:val="-4"/>
          <w:kern w:val="22"/>
          <w:sz w:val="22"/>
        </w:rPr>
        <w:t>bầu cử, đặc biệ</w:t>
      </w:r>
      <w:r w:rsidR="00D471D1" w:rsidRPr="004E6F1E">
        <w:rPr>
          <w:rFonts w:ascii="Cambria" w:hAnsi="Cambria"/>
          <w:spacing w:val="-4"/>
          <w:kern w:val="22"/>
          <w:sz w:val="22"/>
        </w:rPr>
        <w:t xml:space="preserve">t </w:t>
      </w:r>
      <w:r w:rsidR="004C4D6E" w:rsidRPr="004E6F1E">
        <w:rPr>
          <w:rFonts w:ascii="Cambria" w:hAnsi="Cambria"/>
          <w:spacing w:val="-4"/>
          <w:kern w:val="22"/>
          <w:sz w:val="22"/>
        </w:rPr>
        <w:t xml:space="preserve">ở các điểm bầu cử, phải quan tâm đến việc đảm bảo tính bí mật của lá phiếu và tránh </w:t>
      </w:r>
      <w:r w:rsidR="00D471D1" w:rsidRPr="004E6F1E">
        <w:rPr>
          <w:rFonts w:ascii="Cambria" w:hAnsi="Cambria"/>
          <w:spacing w:val="-4"/>
          <w:kern w:val="22"/>
          <w:sz w:val="22"/>
        </w:rPr>
        <w:t>hiện tượng</w:t>
      </w:r>
      <w:r w:rsidR="004C4D6E" w:rsidRPr="004E6F1E">
        <w:rPr>
          <w:rFonts w:ascii="Cambria" w:hAnsi="Cambria"/>
          <w:spacing w:val="-4"/>
          <w:kern w:val="22"/>
          <w:sz w:val="22"/>
        </w:rPr>
        <w:t xml:space="preserve"> bỏ phiếu hộ</w:t>
      </w:r>
      <w:r w:rsidR="006D2BB1" w:rsidRPr="004E6F1E">
        <w:rPr>
          <w:rFonts w:ascii="Cambria" w:hAnsi="Cambria"/>
          <w:spacing w:val="-4"/>
          <w:kern w:val="22"/>
          <w:sz w:val="22"/>
        </w:rPr>
        <w:t xml:space="preserve"> </w:t>
      </w:r>
      <w:r w:rsidR="004C4D6E" w:rsidRPr="004E6F1E">
        <w:rPr>
          <w:rFonts w:ascii="Cambria" w:hAnsi="Cambria"/>
          <w:spacing w:val="-4"/>
          <w:kern w:val="22"/>
          <w:sz w:val="22"/>
        </w:rPr>
        <w:t xml:space="preserve">nhau như là một </w:t>
      </w:r>
      <w:r w:rsidR="006D2BB1" w:rsidRPr="004E6F1E">
        <w:rPr>
          <w:rFonts w:ascii="Cambria" w:hAnsi="Cambria"/>
          <w:spacing w:val="-4"/>
          <w:kern w:val="22"/>
          <w:sz w:val="22"/>
        </w:rPr>
        <w:t>yếu</w:t>
      </w:r>
      <w:r w:rsidR="004C4D6E" w:rsidRPr="004E6F1E">
        <w:rPr>
          <w:rFonts w:ascii="Cambria" w:hAnsi="Cambria"/>
          <w:spacing w:val="-4"/>
          <w:kern w:val="22"/>
          <w:sz w:val="22"/>
        </w:rPr>
        <w:t xml:space="preserve"> tố quan trọng đảm bảo rằng phụ nữ có thể bỏ phiếu một cách bí mật và độc lập. Ví dụ</w:t>
      </w:r>
      <w:r w:rsidR="006D2BB1" w:rsidRPr="004E6F1E">
        <w:rPr>
          <w:rFonts w:ascii="Cambria" w:hAnsi="Cambria"/>
          <w:spacing w:val="-4"/>
          <w:kern w:val="22"/>
          <w:sz w:val="22"/>
        </w:rPr>
        <w:t xml:space="preserve">, </w:t>
      </w:r>
      <w:r w:rsidR="004C4D6E" w:rsidRPr="004E6F1E">
        <w:rPr>
          <w:rFonts w:ascii="Cambria" w:hAnsi="Cambria"/>
          <w:spacing w:val="-4"/>
          <w:kern w:val="22"/>
          <w:sz w:val="22"/>
        </w:rPr>
        <w:t>Luậ</w:t>
      </w:r>
      <w:r w:rsidR="006D2BB1" w:rsidRPr="004E6F1E">
        <w:rPr>
          <w:rFonts w:ascii="Cambria" w:hAnsi="Cambria"/>
          <w:spacing w:val="-4"/>
          <w:kern w:val="22"/>
          <w:sz w:val="22"/>
        </w:rPr>
        <w:t>t B</w:t>
      </w:r>
      <w:r w:rsidR="004C4D6E" w:rsidRPr="004E6F1E">
        <w:rPr>
          <w:rFonts w:ascii="Cambria" w:hAnsi="Cambria"/>
          <w:spacing w:val="-4"/>
          <w:kern w:val="22"/>
          <w:sz w:val="22"/>
        </w:rPr>
        <w:t xml:space="preserve">ầu cử </w:t>
      </w:r>
      <w:r w:rsidR="006D2BB1" w:rsidRPr="004E6F1E">
        <w:rPr>
          <w:rFonts w:ascii="Cambria" w:hAnsi="Cambria"/>
          <w:spacing w:val="-4"/>
          <w:kern w:val="22"/>
          <w:sz w:val="22"/>
        </w:rPr>
        <w:t xml:space="preserve">của </w:t>
      </w:r>
      <w:r w:rsidR="004C4D6E" w:rsidRPr="004E6F1E">
        <w:rPr>
          <w:rFonts w:ascii="Cambria" w:hAnsi="Cambria"/>
          <w:spacing w:val="-4"/>
          <w:kern w:val="22"/>
          <w:sz w:val="22"/>
        </w:rPr>
        <w:t>Thụy Điển quy định rằng các thành phố</w:t>
      </w:r>
      <w:r w:rsidR="00820274" w:rsidRPr="004E6F1E">
        <w:rPr>
          <w:rFonts w:ascii="Cambria" w:hAnsi="Cambria"/>
          <w:spacing w:val="-4"/>
          <w:kern w:val="22"/>
          <w:sz w:val="22"/>
        </w:rPr>
        <w:t xml:space="preserve"> phải </w:t>
      </w:r>
      <w:r w:rsidR="004C4D6E" w:rsidRPr="004E6F1E">
        <w:rPr>
          <w:rFonts w:ascii="Cambria" w:hAnsi="Cambria"/>
          <w:spacing w:val="-4"/>
          <w:kern w:val="22"/>
          <w:sz w:val="22"/>
        </w:rPr>
        <w:t>đảm bả</w:t>
      </w:r>
      <w:r w:rsidR="00EC778B" w:rsidRPr="004E6F1E">
        <w:rPr>
          <w:rFonts w:ascii="Cambria" w:hAnsi="Cambria"/>
          <w:spacing w:val="-4"/>
          <w:kern w:val="22"/>
          <w:sz w:val="22"/>
        </w:rPr>
        <w:t xml:space="preserve">o </w:t>
      </w:r>
      <w:r w:rsidR="004C4D6E" w:rsidRPr="004E6F1E">
        <w:rPr>
          <w:rFonts w:ascii="Cambria" w:hAnsi="Cambria"/>
          <w:spacing w:val="-4"/>
          <w:kern w:val="22"/>
          <w:sz w:val="22"/>
        </w:rPr>
        <w:t>mỗ</w:t>
      </w:r>
      <w:r w:rsidR="00820274" w:rsidRPr="004E6F1E">
        <w:rPr>
          <w:rFonts w:ascii="Cambria" w:hAnsi="Cambria"/>
          <w:spacing w:val="-4"/>
          <w:kern w:val="22"/>
          <w:sz w:val="22"/>
        </w:rPr>
        <w:t>i đơn vị</w:t>
      </w:r>
      <w:r w:rsidR="004C4D6E" w:rsidRPr="004E6F1E">
        <w:rPr>
          <w:rFonts w:ascii="Cambria" w:hAnsi="Cambria"/>
          <w:spacing w:val="-4"/>
          <w:kern w:val="22"/>
          <w:sz w:val="22"/>
        </w:rPr>
        <w:t xml:space="preserve"> bầu cử</w:t>
      </w:r>
      <w:r w:rsidR="00EC778B" w:rsidRPr="004E6F1E">
        <w:rPr>
          <w:rFonts w:ascii="Cambria" w:hAnsi="Cambria"/>
          <w:spacing w:val="-4"/>
          <w:kern w:val="22"/>
          <w:sz w:val="22"/>
        </w:rPr>
        <w:t xml:space="preserve"> </w:t>
      </w:r>
      <w:r w:rsidR="004C4D6E" w:rsidRPr="004E6F1E">
        <w:rPr>
          <w:rFonts w:ascii="Cambria" w:hAnsi="Cambria"/>
          <w:spacing w:val="-4"/>
          <w:kern w:val="22"/>
          <w:sz w:val="22"/>
        </w:rPr>
        <w:t>có một điểm bỏ phiế</w:t>
      </w:r>
      <w:r w:rsidR="00A27130" w:rsidRPr="004E6F1E">
        <w:rPr>
          <w:rFonts w:ascii="Cambria" w:hAnsi="Cambria"/>
          <w:spacing w:val="-4"/>
          <w:kern w:val="22"/>
          <w:sz w:val="22"/>
        </w:rPr>
        <w:t>u.</w:t>
      </w:r>
      <w:r w:rsidR="004C4D6E" w:rsidRPr="004E6F1E">
        <w:rPr>
          <w:rFonts w:ascii="Cambria" w:hAnsi="Cambria"/>
          <w:spacing w:val="-4"/>
          <w:kern w:val="22"/>
          <w:sz w:val="22"/>
        </w:rPr>
        <w:t xml:space="preserve"> Trong các cuộc bầu cử </w:t>
      </w:r>
      <w:r w:rsidR="00A27130" w:rsidRPr="004E6F1E">
        <w:rPr>
          <w:rFonts w:ascii="Cambria" w:hAnsi="Cambria"/>
          <w:spacing w:val="-4"/>
          <w:kern w:val="22"/>
          <w:sz w:val="22"/>
        </w:rPr>
        <w:t xml:space="preserve">có quy mô toàn quốc, </w:t>
      </w:r>
      <w:r w:rsidR="004C4D6E" w:rsidRPr="004E6F1E">
        <w:rPr>
          <w:rFonts w:ascii="Cambria" w:hAnsi="Cambria"/>
          <w:spacing w:val="-4"/>
          <w:kern w:val="22"/>
          <w:sz w:val="22"/>
        </w:rPr>
        <w:t>m</w:t>
      </w:r>
      <w:r w:rsidR="00A27130" w:rsidRPr="004E6F1E">
        <w:rPr>
          <w:rFonts w:ascii="Cambria" w:hAnsi="Cambria"/>
          <w:spacing w:val="-4"/>
          <w:kern w:val="22"/>
          <w:sz w:val="22"/>
        </w:rPr>
        <w:t>ỗ</w:t>
      </w:r>
      <w:r w:rsidR="004C4D6E" w:rsidRPr="004E6F1E">
        <w:rPr>
          <w:rFonts w:ascii="Cambria" w:hAnsi="Cambria"/>
          <w:spacing w:val="-4"/>
          <w:kern w:val="22"/>
          <w:sz w:val="22"/>
        </w:rPr>
        <w:t>i t</w:t>
      </w:r>
      <w:r w:rsidR="00EC778B" w:rsidRPr="004E6F1E">
        <w:rPr>
          <w:rFonts w:ascii="Cambria" w:hAnsi="Cambria"/>
          <w:spacing w:val="-4"/>
          <w:kern w:val="22"/>
          <w:sz w:val="22"/>
        </w:rPr>
        <w:t>hành phố</w:t>
      </w:r>
      <w:r w:rsidR="00A27130" w:rsidRPr="004E6F1E">
        <w:rPr>
          <w:rFonts w:ascii="Cambria" w:hAnsi="Cambria"/>
          <w:spacing w:val="-4"/>
          <w:kern w:val="22"/>
          <w:sz w:val="22"/>
        </w:rPr>
        <w:t xml:space="preserve"> cũng có trách nhiệm đảm bả</w:t>
      </w:r>
      <w:r w:rsidR="00B37052" w:rsidRPr="004E6F1E">
        <w:rPr>
          <w:rFonts w:ascii="Cambria" w:hAnsi="Cambria"/>
          <w:spacing w:val="-4"/>
          <w:kern w:val="22"/>
          <w:sz w:val="22"/>
        </w:rPr>
        <w:t>o cho các</w:t>
      </w:r>
      <w:r w:rsidR="00A27130" w:rsidRPr="004E6F1E">
        <w:rPr>
          <w:rFonts w:ascii="Cambria" w:hAnsi="Cambria"/>
          <w:spacing w:val="-4"/>
          <w:kern w:val="22"/>
          <w:sz w:val="22"/>
        </w:rPr>
        <w:t xml:space="preserve"> điểm bỏ phiếu</w:t>
      </w:r>
      <w:r w:rsidR="00B37052" w:rsidRPr="004E6F1E">
        <w:rPr>
          <w:rFonts w:ascii="Cambria" w:hAnsi="Cambria"/>
          <w:spacing w:val="-4"/>
          <w:kern w:val="22"/>
          <w:sz w:val="22"/>
        </w:rPr>
        <w:t xml:space="preserve"> được sẵn sàng về thời gian mở cửa, </w:t>
      </w:r>
      <w:r w:rsidR="003A536A" w:rsidRPr="004E6F1E">
        <w:rPr>
          <w:rFonts w:ascii="Cambria" w:hAnsi="Cambria"/>
          <w:spacing w:val="-4"/>
          <w:kern w:val="22"/>
          <w:sz w:val="22"/>
        </w:rPr>
        <w:t xml:space="preserve">tạo </w:t>
      </w:r>
      <w:r w:rsidR="00B37052" w:rsidRPr="004E6F1E">
        <w:rPr>
          <w:rFonts w:ascii="Cambria" w:hAnsi="Cambria"/>
          <w:spacing w:val="-4"/>
          <w:kern w:val="22"/>
          <w:sz w:val="22"/>
        </w:rPr>
        <w:t>cơ hội tốt để</w:t>
      </w:r>
      <w:r w:rsidR="003A536A" w:rsidRPr="004E6F1E">
        <w:rPr>
          <w:rFonts w:ascii="Cambria" w:hAnsi="Cambria"/>
          <w:spacing w:val="-4"/>
          <w:kern w:val="22"/>
          <w:sz w:val="22"/>
        </w:rPr>
        <w:t xml:space="preserve"> cử tri</w:t>
      </w:r>
      <w:r w:rsidR="00B37052" w:rsidRPr="004E6F1E">
        <w:rPr>
          <w:rFonts w:ascii="Cambria" w:hAnsi="Cambria"/>
          <w:spacing w:val="-4"/>
          <w:kern w:val="22"/>
          <w:sz w:val="22"/>
        </w:rPr>
        <w:t xml:space="preserve"> bỏ phiế</w:t>
      </w:r>
      <w:r w:rsidR="003A536A" w:rsidRPr="004E6F1E">
        <w:rPr>
          <w:rFonts w:ascii="Cambria" w:hAnsi="Cambria"/>
          <w:spacing w:val="-4"/>
          <w:kern w:val="22"/>
          <w:sz w:val="22"/>
        </w:rPr>
        <w:t>u. Trong khi đó, các điểm</w:t>
      </w:r>
      <w:r w:rsidR="00B37052" w:rsidRPr="004E6F1E">
        <w:rPr>
          <w:rFonts w:ascii="Cambria" w:hAnsi="Cambria"/>
          <w:spacing w:val="-4"/>
          <w:kern w:val="22"/>
          <w:sz w:val="22"/>
        </w:rPr>
        <w:t xml:space="preserve"> bỏ phiếu ở Bỉ thường được đặt tại các trường học. </w:t>
      </w:r>
    </w:p>
    <w:p w:rsidR="003A536A" w:rsidRPr="00696719" w:rsidRDefault="003A536A" w:rsidP="003A536A">
      <w:pPr>
        <w:spacing w:after="0" w:line="264" w:lineRule="auto"/>
        <w:ind w:left="270"/>
        <w:jc w:val="both"/>
        <w:rPr>
          <w:rFonts w:ascii="Cambria" w:hAnsi="Cambria"/>
          <w:color w:val="000000"/>
          <w:sz w:val="22"/>
        </w:rPr>
      </w:pPr>
    </w:p>
    <w:p w:rsidR="00851500" w:rsidRPr="00696719" w:rsidRDefault="003A536A" w:rsidP="00851500">
      <w:pPr>
        <w:numPr>
          <w:ilvl w:val="0"/>
          <w:numId w:val="13"/>
        </w:numPr>
        <w:spacing w:after="0" w:line="264" w:lineRule="auto"/>
        <w:ind w:left="270" w:hanging="180"/>
        <w:jc w:val="both"/>
        <w:rPr>
          <w:rFonts w:ascii="Cambria" w:hAnsi="Cambria"/>
          <w:color w:val="000000"/>
          <w:sz w:val="22"/>
        </w:rPr>
      </w:pPr>
      <w:r w:rsidRPr="00696719">
        <w:rPr>
          <w:rFonts w:ascii="Cambria" w:hAnsi="Cambria"/>
          <w:i/>
          <w:color w:val="000000"/>
          <w:sz w:val="22"/>
        </w:rPr>
        <w:t>K</w:t>
      </w:r>
      <w:r w:rsidR="00B37052" w:rsidRPr="00696719">
        <w:rPr>
          <w:rFonts w:ascii="Cambria" w:hAnsi="Cambria"/>
          <w:i/>
          <w:color w:val="000000"/>
          <w:sz w:val="22"/>
        </w:rPr>
        <w:t xml:space="preserve">iểm phiếu và </w:t>
      </w:r>
      <w:r w:rsidRPr="00696719">
        <w:rPr>
          <w:rFonts w:ascii="Cambria" w:hAnsi="Cambria"/>
          <w:i/>
          <w:color w:val="000000"/>
          <w:sz w:val="22"/>
        </w:rPr>
        <w:t>công bố kết quả bầu cử</w:t>
      </w:r>
      <w:r w:rsidR="00B37052" w:rsidRPr="00696719">
        <w:rPr>
          <w:rFonts w:ascii="Cambria" w:hAnsi="Cambria"/>
          <w:i/>
          <w:color w:val="000000"/>
          <w:sz w:val="22"/>
        </w:rPr>
        <w:t xml:space="preserve">: </w:t>
      </w:r>
      <w:r w:rsidR="00B37052" w:rsidRPr="00696719">
        <w:rPr>
          <w:rFonts w:ascii="Cambria" w:hAnsi="Cambria"/>
          <w:color w:val="000000"/>
          <w:sz w:val="22"/>
        </w:rPr>
        <w:t>Quá trình kiểm phiếu</w:t>
      </w:r>
      <w:r w:rsidR="007D1001" w:rsidRPr="00696719">
        <w:rPr>
          <w:rFonts w:ascii="Cambria" w:hAnsi="Cambria"/>
          <w:color w:val="000000"/>
          <w:sz w:val="22"/>
        </w:rPr>
        <w:t xml:space="preserve"> trong một số trường hợp</w:t>
      </w:r>
      <w:r w:rsidR="00B37052" w:rsidRPr="00696719">
        <w:rPr>
          <w:rFonts w:ascii="Cambria" w:hAnsi="Cambria"/>
          <w:color w:val="000000"/>
          <w:sz w:val="22"/>
        </w:rPr>
        <w:t xml:space="preserve"> có thể tạo ra những bất lợi cho phụ nữ </w:t>
      </w:r>
      <w:r w:rsidR="00D12C3A" w:rsidRPr="00696719">
        <w:rPr>
          <w:rFonts w:ascii="Cambria" w:hAnsi="Cambria"/>
          <w:color w:val="000000"/>
          <w:sz w:val="22"/>
        </w:rPr>
        <w:t xml:space="preserve">như phụ nữ </w:t>
      </w:r>
      <w:r w:rsidR="00B37052" w:rsidRPr="00696719">
        <w:rPr>
          <w:rFonts w:ascii="Cambria" w:hAnsi="Cambria"/>
          <w:color w:val="000000"/>
          <w:sz w:val="22"/>
        </w:rPr>
        <w:t>có trình độ giáo dục thấ</w:t>
      </w:r>
      <w:r w:rsidR="00D12C3A" w:rsidRPr="00696719">
        <w:rPr>
          <w:rFonts w:ascii="Cambria" w:hAnsi="Cambria"/>
          <w:color w:val="000000"/>
          <w:sz w:val="22"/>
        </w:rPr>
        <w:t>p</w:t>
      </w:r>
      <w:r w:rsidR="00B37052" w:rsidRPr="00696719">
        <w:rPr>
          <w:rFonts w:ascii="Cambria" w:hAnsi="Cambria"/>
          <w:color w:val="000000"/>
          <w:sz w:val="22"/>
        </w:rPr>
        <w:t xml:space="preserve"> không hiểu</w:t>
      </w:r>
      <w:r w:rsidR="00D12C3A" w:rsidRPr="00696719">
        <w:rPr>
          <w:rFonts w:ascii="Cambria" w:hAnsi="Cambria"/>
          <w:color w:val="000000"/>
          <w:sz w:val="22"/>
        </w:rPr>
        <w:t xml:space="preserve"> hết những quy định trong</w:t>
      </w:r>
      <w:r w:rsidR="00C20F06" w:rsidRPr="00696719">
        <w:rPr>
          <w:rFonts w:ascii="Cambria" w:hAnsi="Cambria"/>
          <w:color w:val="000000"/>
          <w:sz w:val="22"/>
        </w:rPr>
        <w:t xml:space="preserve"> </w:t>
      </w:r>
      <w:r w:rsidR="00BA04A5">
        <w:rPr>
          <w:rFonts w:ascii="Cambria" w:hAnsi="Cambria"/>
          <w:color w:val="000000"/>
          <w:sz w:val="22"/>
        </w:rPr>
        <w:t>luật b</w:t>
      </w:r>
      <w:r w:rsidR="00C20F06" w:rsidRPr="00696719">
        <w:rPr>
          <w:rFonts w:ascii="Cambria" w:hAnsi="Cambria"/>
          <w:color w:val="000000"/>
          <w:sz w:val="22"/>
        </w:rPr>
        <w:t xml:space="preserve">ầu cử hoặc </w:t>
      </w:r>
      <w:r w:rsidR="007904A4" w:rsidRPr="00696719">
        <w:rPr>
          <w:rFonts w:ascii="Cambria" w:hAnsi="Cambria"/>
          <w:color w:val="000000"/>
          <w:sz w:val="22"/>
        </w:rPr>
        <w:t xml:space="preserve">do </w:t>
      </w:r>
      <w:r w:rsidR="00C20F06" w:rsidRPr="00696719">
        <w:rPr>
          <w:rFonts w:ascii="Cambria" w:hAnsi="Cambria"/>
          <w:color w:val="000000"/>
          <w:sz w:val="22"/>
        </w:rPr>
        <w:t xml:space="preserve">các cơ quan </w:t>
      </w:r>
      <w:r w:rsidR="007904A4" w:rsidRPr="00696719">
        <w:rPr>
          <w:rFonts w:ascii="Cambria" w:hAnsi="Cambria"/>
          <w:color w:val="000000"/>
          <w:sz w:val="22"/>
        </w:rPr>
        <w:t xml:space="preserve">phụ trách </w:t>
      </w:r>
      <w:r w:rsidR="00C20F06" w:rsidRPr="00696719">
        <w:rPr>
          <w:rFonts w:ascii="Cambria" w:hAnsi="Cambria"/>
          <w:color w:val="000000"/>
          <w:sz w:val="22"/>
        </w:rPr>
        <w:t>bầu cử</w:t>
      </w:r>
      <w:r w:rsidR="007904A4" w:rsidRPr="00696719">
        <w:rPr>
          <w:rFonts w:ascii="Cambria" w:hAnsi="Cambria"/>
          <w:color w:val="000000"/>
          <w:sz w:val="22"/>
        </w:rPr>
        <w:t xml:space="preserve"> quy định</w:t>
      </w:r>
      <w:r w:rsidR="00C20F06" w:rsidRPr="00696719">
        <w:rPr>
          <w:rFonts w:ascii="Cambria" w:hAnsi="Cambria"/>
          <w:color w:val="000000"/>
          <w:sz w:val="22"/>
        </w:rPr>
        <w:t>, phiếu bầu được in bằng ngôn ngữ</w:t>
      </w:r>
      <w:r w:rsidR="007904A4" w:rsidRPr="00696719">
        <w:rPr>
          <w:rFonts w:ascii="Cambria" w:hAnsi="Cambria"/>
          <w:color w:val="000000"/>
          <w:sz w:val="22"/>
        </w:rPr>
        <w:t xml:space="preserve"> phổ thông</w:t>
      </w:r>
      <w:r w:rsidR="00C20F06" w:rsidRPr="00696719">
        <w:rPr>
          <w:rFonts w:ascii="Cambria" w:hAnsi="Cambria"/>
          <w:color w:val="000000"/>
          <w:sz w:val="22"/>
        </w:rPr>
        <w:t xml:space="preserve"> trong khi họ chỉ đọc được ngôn ngữ</w:t>
      </w:r>
      <w:r w:rsidR="007904A4" w:rsidRPr="00696719">
        <w:rPr>
          <w:rFonts w:ascii="Cambria" w:hAnsi="Cambria"/>
          <w:color w:val="000000"/>
          <w:sz w:val="22"/>
        </w:rPr>
        <w:t xml:space="preserve"> </w:t>
      </w:r>
      <w:r w:rsidR="00C20F06" w:rsidRPr="00696719">
        <w:rPr>
          <w:rFonts w:ascii="Cambria" w:hAnsi="Cambria"/>
          <w:color w:val="000000"/>
          <w:sz w:val="22"/>
        </w:rPr>
        <w:t>dân tộc thiểu số củ</w:t>
      </w:r>
      <w:r w:rsidR="007904A4" w:rsidRPr="00696719">
        <w:rPr>
          <w:rFonts w:ascii="Cambria" w:hAnsi="Cambria"/>
          <w:color w:val="000000"/>
          <w:sz w:val="22"/>
        </w:rPr>
        <w:t>a mình v.</w:t>
      </w:r>
      <w:r w:rsidR="00C20F06" w:rsidRPr="00696719">
        <w:rPr>
          <w:rFonts w:ascii="Cambria" w:hAnsi="Cambria"/>
          <w:color w:val="000000"/>
          <w:sz w:val="22"/>
        </w:rPr>
        <w:t>v</w:t>
      </w:r>
      <w:r w:rsidR="007904A4" w:rsidRPr="00696719">
        <w:rPr>
          <w:rFonts w:ascii="Cambria" w:hAnsi="Cambria"/>
          <w:color w:val="000000"/>
          <w:sz w:val="22"/>
        </w:rPr>
        <w:t>… Theo nguyên tắc</w:t>
      </w:r>
      <w:r w:rsidR="00C20F06" w:rsidRPr="00696719">
        <w:rPr>
          <w:rFonts w:ascii="Cambria" w:hAnsi="Cambria"/>
          <w:color w:val="000000"/>
          <w:sz w:val="22"/>
        </w:rPr>
        <w:t>, các phiếu bầu nên được chấp nhận là hợp lệ</w:t>
      </w:r>
      <w:r w:rsidR="00976558" w:rsidRPr="00696719">
        <w:rPr>
          <w:rFonts w:ascii="Cambria" w:hAnsi="Cambria"/>
          <w:color w:val="000000"/>
          <w:sz w:val="22"/>
        </w:rPr>
        <w:t xml:space="preserve"> nếu </w:t>
      </w:r>
      <w:r w:rsidR="00C20F06" w:rsidRPr="00696719">
        <w:rPr>
          <w:rFonts w:ascii="Cambria" w:hAnsi="Cambria"/>
          <w:color w:val="000000"/>
          <w:sz w:val="22"/>
        </w:rPr>
        <w:t>ý đ</w:t>
      </w:r>
      <w:r w:rsidR="00976558" w:rsidRPr="00696719">
        <w:rPr>
          <w:rFonts w:ascii="Cambria" w:hAnsi="Cambria"/>
          <w:color w:val="000000"/>
          <w:sz w:val="22"/>
        </w:rPr>
        <w:t>ịnh bầu cử</w:t>
      </w:r>
      <w:r w:rsidR="00C20F06" w:rsidRPr="00696719">
        <w:rPr>
          <w:rFonts w:ascii="Cambria" w:hAnsi="Cambria"/>
          <w:color w:val="000000"/>
          <w:sz w:val="22"/>
        </w:rPr>
        <w:t xml:space="preserve"> của cử tri được thể hiện rõ ràng. Việc áp dụng các </w:t>
      </w:r>
      <w:r w:rsidR="00976558" w:rsidRPr="00696719">
        <w:rPr>
          <w:rFonts w:ascii="Cambria" w:hAnsi="Cambria"/>
          <w:color w:val="000000"/>
          <w:sz w:val="22"/>
        </w:rPr>
        <w:t>quy định</w:t>
      </w:r>
      <w:r w:rsidR="00C20F06" w:rsidRPr="00696719">
        <w:rPr>
          <w:rFonts w:ascii="Cambria" w:hAnsi="Cambria"/>
          <w:color w:val="000000"/>
          <w:sz w:val="22"/>
        </w:rPr>
        <w:t xml:space="preserve"> quá chặt chẽ </w:t>
      </w:r>
      <w:r w:rsidR="00F045C3" w:rsidRPr="00696719">
        <w:rPr>
          <w:rFonts w:ascii="Cambria" w:hAnsi="Cambria"/>
          <w:color w:val="000000"/>
          <w:sz w:val="22"/>
        </w:rPr>
        <w:t xml:space="preserve">để xác định </w:t>
      </w:r>
      <w:r w:rsidR="00C20F06" w:rsidRPr="00696719">
        <w:rPr>
          <w:rFonts w:ascii="Cambria" w:hAnsi="Cambria"/>
          <w:color w:val="000000"/>
          <w:sz w:val="22"/>
        </w:rPr>
        <w:t>tính hợp lệ của phiếu bầ</w:t>
      </w:r>
      <w:r w:rsidR="00851500" w:rsidRPr="00696719">
        <w:rPr>
          <w:rFonts w:ascii="Cambria" w:hAnsi="Cambria"/>
          <w:color w:val="000000"/>
          <w:sz w:val="22"/>
        </w:rPr>
        <w:t xml:space="preserve">u, như quy định </w:t>
      </w:r>
      <w:r w:rsidR="00C20F06" w:rsidRPr="00696719">
        <w:rPr>
          <w:rFonts w:ascii="Cambria" w:hAnsi="Cambria"/>
          <w:color w:val="000000"/>
          <w:sz w:val="22"/>
        </w:rPr>
        <w:t>yêu cầu phiếu bầu phải đánh dấ</w:t>
      </w:r>
      <w:r w:rsidR="00F045C3" w:rsidRPr="00696719">
        <w:rPr>
          <w:rFonts w:ascii="Cambria" w:hAnsi="Cambria"/>
          <w:color w:val="000000"/>
          <w:sz w:val="22"/>
        </w:rPr>
        <w:t>u V</w:t>
      </w:r>
      <w:r w:rsidR="00C20F06" w:rsidRPr="00696719">
        <w:rPr>
          <w:rFonts w:ascii="Cambria" w:hAnsi="Cambria"/>
          <w:color w:val="000000"/>
          <w:sz w:val="22"/>
        </w:rPr>
        <w:t xml:space="preserve"> thay vì dấu gạch chéo bên cạnh tên ứng cử viên</w:t>
      </w:r>
      <w:r w:rsidR="00C6176D" w:rsidRPr="00696719">
        <w:rPr>
          <w:rFonts w:ascii="Cambria" w:hAnsi="Cambria"/>
          <w:color w:val="000000"/>
          <w:sz w:val="22"/>
        </w:rPr>
        <w:t xml:space="preserve"> được lựa chọ</w:t>
      </w:r>
      <w:r w:rsidR="00851500" w:rsidRPr="00696719">
        <w:rPr>
          <w:rFonts w:ascii="Cambria" w:hAnsi="Cambria"/>
          <w:color w:val="000000"/>
          <w:sz w:val="22"/>
        </w:rPr>
        <w:t>n</w:t>
      </w:r>
      <w:ins w:id="136" w:author="MR_thang" w:date="2014-12-15T17:54:00Z">
        <w:r w:rsidR="0084760E">
          <w:rPr>
            <w:rFonts w:ascii="Cambria" w:hAnsi="Cambria"/>
            <w:color w:val="000000"/>
            <w:sz w:val="22"/>
          </w:rPr>
          <w:t>,</w:t>
        </w:r>
      </w:ins>
      <w:r w:rsidR="00851500" w:rsidRPr="00696719">
        <w:rPr>
          <w:rFonts w:ascii="Cambria" w:hAnsi="Cambria"/>
          <w:color w:val="000000"/>
          <w:sz w:val="22"/>
        </w:rPr>
        <w:t xml:space="preserve"> được xem là </w:t>
      </w:r>
      <w:r w:rsidR="00C6176D" w:rsidRPr="00696719">
        <w:rPr>
          <w:rFonts w:ascii="Cambria" w:hAnsi="Cambria"/>
          <w:color w:val="000000"/>
          <w:sz w:val="22"/>
        </w:rPr>
        <w:t>không hợp lệ</w:t>
      </w:r>
      <w:r w:rsidR="00021477" w:rsidRPr="00696719">
        <w:rPr>
          <w:rFonts w:ascii="Cambria" w:hAnsi="Cambria"/>
          <w:color w:val="000000"/>
          <w:sz w:val="22"/>
        </w:rPr>
        <w:t xml:space="preserve"> có thể</w:t>
      </w:r>
      <w:r w:rsidR="00C6176D" w:rsidRPr="00696719">
        <w:rPr>
          <w:rFonts w:ascii="Cambria" w:hAnsi="Cambria"/>
          <w:color w:val="000000"/>
          <w:sz w:val="22"/>
        </w:rPr>
        <w:t xml:space="preserve"> </w:t>
      </w:r>
      <w:r w:rsidR="00021477" w:rsidRPr="00696719">
        <w:rPr>
          <w:rFonts w:ascii="Cambria" w:hAnsi="Cambria"/>
          <w:color w:val="000000"/>
          <w:sz w:val="22"/>
        </w:rPr>
        <w:t xml:space="preserve">không phù hợp với những cử tri mù chữ hoặc có trình độ </w:t>
      </w:r>
      <w:r w:rsidR="00DF22ED">
        <w:rPr>
          <w:rFonts w:ascii="Cambria" w:hAnsi="Cambria"/>
          <w:color w:val="000000"/>
          <w:sz w:val="22"/>
        </w:rPr>
        <w:t>văn hóa</w:t>
      </w:r>
      <w:r w:rsidR="00021477" w:rsidRPr="00696719">
        <w:rPr>
          <w:rFonts w:ascii="Cambria" w:hAnsi="Cambria"/>
          <w:color w:val="000000"/>
          <w:sz w:val="22"/>
        </w:rPr>
        <w:t xml:space="preserve"> thấp, bao gồm cả phụ nữ. </w:t>
      </w:r>
    </w:p>
    <w:p w:rsidR="00B37052" w:rsidRDefault="00021477" w:rsidP="00851500">
      <w:pPr>
        <w:spacing w:after="0" w:line="264" w:lineRule="auto"/>
        <w:ind w:left="270"/>
        <w:jc w:val="both"/>
        <w:rPr>
          <w:rFonts w:ascii="Cambria" w:hAnsi="Cambria"/>
          <w:color w:val="000000"/>
          <w:sz w:val="22"/>
        </w:rPr>
      </w:pPr>
      <w:r w:rsidRPr="004C5F11">
        <w:rPr>
          <w:rFonts w:ascii="Cambria" w:hAnsi="Cambria"/>
          <w:color w:val="000000"/>
          <w:spacing w:val="-4"/>
          <w:kern w:val="22"/>
          <w:sz w:val="22"/>
        </w:rPr>
        <w:t xml:space="preserve">Luật Bầu cử Thụy Điển quy định </w:t>
      </w:r>
      <w:r w:rsidR="00AB5B8F" w:rsidRPr="004C5F11">
        <w:rPr>
          <w:rFonts w:ascii="Cambria" w:hAnsi="Cambria"/>
          <w:color w:val="000000"/>
          <w:spacing w:val="-4"/>
          <w:kern w:val="22"/>
          <w:sz w:val="22"/>
        </w:rPr>
        <w:t xml:space="preserve">có </w:t>
      </w:r>
      <w:r w:rsidRPr="004C5F11">
        <w:rPr>
          <w:rFonts w:ascii="Cambria" w:hAnsi="Cambria"/>
          <w:color w:val="000000"/>
          <w:spacing w:val="-4"/>
          <w:kern w:val="22"/>
          <w:sz w:val="22"/>
        </w:rPr>
        <w:t>3 vòng kiểm phiếu bao gồm: 1) Kiểm phiếu sơ bộ</w:t>
      </w:r>
      <w:r w:rsidR="00215BAC" w:rsidRPr="004C5F11">
        <w:rPr>
          <w:rFonts w:ascii="Cambria" w:hAnsi="Cambria"/>
          <w:color w:val="000000"/>
          <w:spacing w:val="-4"/>
          <w:kern w:val="22"/>
          <w:sz w:val="22"/>
        </w:rPr>
        <w:t xml:space="preserve"> tại điểm bầu cử</w:t>
      </w:r>
      <w:r w:rsidRPr="004C5F11">
        <w:rPr>
          <w:rStyle w:val="FootnoteReference"/>
          <w:rFonts w:ascii="Cambria" w:hAnsi="Cambria"/>
          <w:color w:val="000000"/>
          <w:spacing w:val="-4"/>
          <w:kern w:val="22"/>
          <w:sz w:val="22"/>
        </w:rPr>
        <w:footnoteReference w:id="10"/>
      </w:r>
      <w:r w:rsidR="00284138" w:rsidRPr="004C5F11">
        <w:rPr>
          <w:rFonts w:ascii="Cambria" w:hAnsi="Cambria"/>
          <w:color w:val="000000"/>
          <w:spacing w:val="-4"/>
          <w:kern w:val="22"/>
          <w:sz w:val="22"/>
        </w:rPr>
        <w:t>; 2) Ủ</w:t>
      </w:r>
      <w:r w:rsidR="00AB5B8F" w:rsidRPr="004C5F11">
        <w:rPr>
          <w:rFonts w:ascii="Cambria" w:hAnsi="Cambria"/>
          <w:color w:val="000000"/>
          <w:spacing w:val="-4"/>
          <w:kern w:val="22"/>
          <w:sz w:val="22"/>
        </w:rPr>
        <w:t>y ban B</w:t>
      </w:r>
      <w:r w:rsidR="00284138" w:rsidRPr="004C5F11">
        <w:rPr>
          <w:rFonts w:ascii="Cambria" w:hAnsi="Cambria"/>
          <w:color w:val="000000"/>
          <w:spacing w:val="-4"/>
          <w:kern w:val="22"/>
          <w:sz w:val="22"/>
        </w:rPr>
        <w:t xml:space="preserve">ầu cử kiểm phiếu </w:t>
      </w:r>
      <w:r w:rsidR="00284138" w:rsidRPr="004C5F11">
        <w:rPr>
          <w:rStyle w:val="FootnoteReference"/>
          <w:rFonts w:ascii="Cambria" w:hAnsi="Cambria"/>
          <w:color w:val="000000"/>
          <w:spacing w:val="-4"/>
          <w:kern w:val="22"/>
          <w:sz w:val="22"/>
        </w:rPr>
        <w:footnoteReference w:id="11"/>
      </w:r>
      <w:r w:rsidR="00FE602C" w:rsidRPr="004C5F11">
        <w:rPr>
          <w:rFonts w:ascii="Cambria" w:hAnsi="Cambria"/>
          <w:color w:val="000000"/>
          <w:spacing w:val="-4"/>
          <w:kern w:val="22"/>
          <w:sz w:val="22"/>
        </w:rPr>
        <w:t>; 3) Kiểm phiế</w:t>
      </w:r>
      <w:r w:rsidR="00B617B2" w:rsidRPr="004C5F11">
        <w:rPr>
          <w:rFonts w:ascii="Cambria" w:hAnsi="Cambria"/>
          <w:color w:val="000000"/>
          <w:spacing w:val="-4"/>
          <w:kern w:val="22"/>
          <w:sz w:val="22"/>
        </w:rPr>
        <w:t>u cuối</w:t>
      </w:r>
      <w:r w:rsidR="00FE602C" w:rsidRPr="004C5F11">
        <w:rPr>
          <w:rFonts w:ascii="Cambria" w:hAnsi="Cambria"/>
          <w:color w:val="000000"/>
          <w:spacing w:val="-4"/>
          <w:kern w:val="22"/>
          <w:sz w:val="22"/>
        </w:rPr>
        <w:t xml:space="preserve"> cùng</w:t>
      </w:r>
      <w:r w:rsidR="00FE602C" w:rsidRPr="004C5F11">
        <w:rPr>
          <w:rStyle w:val="FootnoteReference"/>
          <w:rFonts w:ascii="Cambria" w:hAnsi="Cambria"/>
          <w:color w:val="000000"/>
          <w:spacing w:val="-4"/>
          <w:kern w:val="22"/>
          <w:sz w:val="22"/>
        </w:rPr>
        <w:footnoteReference w:id="12"/>
      </w:r>
      <w:r w:rsidR="0096606E" w:rsidRPr="004C5F11">
        <w:rPr>
          <w:rFonts w:ascii="Cambria" w:hAnsi="Cambria"/>
          <w:color w:val="000000"/>
          <w:spacing w:val="-4"/>
          <w:kern w:val="22"/>
          <w:sz w:val="22"/>
        </w:rPr>
        <w:t>. Theo Luật Bầu cử Na Uy, có hai vòng kiểm phiếu là kiểm phiếu sơ bộ và kiểm phiếu sau cùng. Ở Cuba, việc kiểm phiếu được thực</w:t>
      </w:r>
      <w:r w:rsidR="0096606E" w:rsidRPr="00696719">
        <w:rPr>
          <w:rFonts w:ascii="Cambria" w:hAnsi="Cambria"/>
          <w:color w:val="000000"/>
          <w:sz w:val="22"/>
        </w:rPr>
        <w:t xml:space="preserve"> hiện ở nơi công cộng, các nhà ngoại giao và quan sát viên nước ngoài có thể được chứng kiến quá trình này. </w:t>
      </w:r>
    </w:p>
    <w:p w:rsidR="0004545B" w:rsidRDefault="005004C8" w:rsidP="00851500">
      <w:pPr>
        <w:spacing w:after="0" w:line="264" w:lineRule="auto"/>
        <w:ind w:left="270"/>
        <w:jc w:val="both"/>
        <w:rPr>
          <w:rFonts w:ascii="Cambria" w:eastAsia="MS Mincho" w:hAnsi="Cambria" w:cs="Times New Roman"/>
          <w:kern w:val="0"/>
          <w:sz w:val="22"/>
          <w:lang w:val="en-CA"/>
        </w:rPr>
      </w:pPr>
      <w:r>
        <w:rPr>
          <w:rFonts w:ascii="Cambria" w:hAnsi="Cambria"/>
          <w:color w:val="000000"/>
          <w:sz w:val="22"/>
        </w:rPr>
        <w:lastRenderedPageBreak/>
        <w:t xml:space="preserve">Một cuộc bầu cử thành công trên quan điểm giới không chỉ có tỷ lệ </w:t>
      </w:r>
      <w:del w:id="137" w:author="MR_thang" w:date="2014-12-15T17:56:00Z">
        <w:r w:rsidDel="00545812">
          <w:rPr>
            <w:rFonts w:ascii="Cambria" w:hAnsi="Cambria"/>
            <w:color w:val="000000"/>
            <w:sz w:val="22"/>
          </w:rPr>
          <w:delText xml:space="preserve">cao </w:delText>
        </w:r>
      </w:del>
      <w:r>
        <w:rPr>
          <w:rFonts w:ascii="Cambria" w:hAnsi="Cambria"/>
          <w:color w:val="000000"/>
          <w:sz w:val="22"/>
        </w:rPr>
        <w:t xml:space="preserve">phụ nữ được trúng cử </w:t>
      </w:r>
      <w:ins w:id="138" w:author="MR_thang" w:date="2014-12-15T17:56:00Z">
        <w:r w:rsidR="00545812">
          <w:rPr>
            <w:rFonts w:ascii="Cambria" w:hAnsi="Cambria"/>
            <w:color w:val="000000"/>
            <w:sz w:val="22"/>
          </w:rPr>
          <w:t xml:space="preserve">cao </w:t>
        </w:r>
      </w:ins>
      <w:r>
        <w:rPr>
          <w:rFonts w:ascii="Cambria" w:hAnsi="Cambria"/>
          <w:color w:val="000000"/>
          <w:sz w:val="22"/>
        </w:rPr>
        <w:t xml:space="preserve">mà còn tỷ lệ </w:t>
      </w:r>
      <w:del w:id="139" w:author="MR_thang" w:date="2014-12-15T17:56:00Z">
        <w:r w:rsidDel="00545812">
          <w:rPr>
            <w:rFonts w:ascii="Cambria" w:hAnsi="Cambria"/>
            <w:color w:val="000000"/>
            <w:sz w:val="22"/>
          </w:rPr>
          <w:delText xml:space="preserve">cao </w:delText>
        </w:r>
      </w:del>
      <w:r>
        <w:rPr>
          <w:rFonts w:ascii="Cambria" w:hAnsi="Cambria"/>
          <w:color w:val="000000"/>
          <w:sz w:val="22"/>
        </w:rPr>
        <w:t>phụ nữ đi bầu cử trong ngày bầu cử</w:t>
      </w:r>
      <w:ins w:id="140" w:author="MR_thang" w:date="2014-12-15T17:56:00Z">
        <w:r w:rsidR="00545812" w:rsidRPr="00545812">
          <w:rPr>
            <w:rFonts w:ascii="Cambria" w:hAnsi="Cambria"/>
            <w:color w:val="000000"/>
            <w:sz w:val="22"/>
          </w:rPr>
          <w:t xml:space="preserve"> </w:t>
        </w:r>
        <w:r w:rsidR="00545812">
          <w:rPr>
            <w:rFonts w:ascii="Cambria" w:hAnsi="Cambria"/>
            <w:color w:val="000000"/>
            <w:sz w:val="22"/>
          </w:rPr>
          <w:t>cao</w:t>
        </w:r>
      </w:ins>
      <w:r>
        <w:rPr>
          <w:rFonts w:ascii="Cambria" w:hAnsi="Cambria"/>
          <w:color w:val="000000"/>
          <w:sz w:val="22"/>
        </w:rPr>
        <w:t xml:space="preserve">. </w:t>
      </w:r>
      <w:r w:rsidRPr="005004C8">
        <w:rPr>
          <w:rFonts w:ascii="Cambria" w:eastAsia="MS Mincho" w:hAnsi="Cambria" w:cs="Times New Roman"/>
          <w:kern w:val="0"/>
          <w:sz w:val="22"/>
          <w:lang w:val="en-CA"/>
        </w:rPr>
        <w:t>Có nhiều quốc gia có số liệu chỉ ra được khoảng cách giới liên quan đến cử tri đi bầu</w:t>
      </w:r>
      <w:r>
        <w:rPr>
          <w:rFonts w:ascii="Cambria" w:eastAsia="MS Mincho" w:hAnsi="Cambria" w:cs="Times New Roman"/>
          <w:kern w:val="0"/>
          <w:sz w:val="22"/>
          <w:lang w:val="en-CA"/>
        </w:rPr>
        <w:t xml:space="preserve"> cử</w:t>
      </w:r>
      <w:r w:rsidRPr="005004C8">
        <w:rPr>
          <w:rFonts w:ascii="Cambria" w:eastAsia="MS Mincho" w:hAnsi="Cambria" w:cs="Times New Roman"/>
          <w:kern w:val="0"/>
          <w:sz w:val="22"/>
          <w:lang w:val="en-CA"/>
        </w:rPr>
        <w:t xml:space="preserve">. Theo đó, số cử tri là phụ nữ nhiều hơn so với nam giới </w:t>
      </w:r>
      <w:del w:id="141" w:author="MR_thang" w:date="2014-12-15T17:58:00Z">
        <w:r w:rsidRPr="005004C8" w:rsidDel="00545812">
          <w:rPr>
            <w:rFonts w:ascii="Cambria" w:eastAsia="MS Mincho" w:hAnsi="Cambria" w:cs="Times New Roman"/>
            <w:kern w:val="0"/>
            <w:sz w:val="22"/>
            <w:lang w:val="en-CA"/>
          </w:rPr>
          <w:delText xml:space="preserve">được báo cáo là </w:delText>
        </w:r>
      </w:del>
      <w:r w:rsidRPr="005004C8">
        <w:rPr>
          <w:rFonts w:ascii="Cambria" w:eastAsia="MS Mincho" w:hAnsi="Cambria" w:cs="Times New Roman"/>
          <w:kern w:val="0"/>
          <w:sz w:val="22"/>
          <w:lang w:val="en-CA"/>
        </w:rPr>
        <w:t xml:space="preserve">có đi bầu </w:t>
      </w:r>
      <w:del w:id="142" w:author="MR_thang" w:date="2014-12-15T20:21:00Z">
        <w:r w:rsidRPr="005004C8" w:rsidDel="009065AB">
          <w:rPr>
            <w:rFonts w:ascii="Cambria" w:eastAsia="MS Mincho" w:hAnsi="Cambria" w:cs="Times New Roman"/>
            <w:kern w:val="0"/>
            <w:sz w:val="22"/>
            <w:lang w:val="en-CA"/>
          </w:rPr>
          <w:delText xml:space="preserve">trong các cuộc bầu </w:delText>
        </w:r>
      </w:del>
      <w:r w:rsidRPr="005004C8">
        <w:rPr>
          <w:rFonts w:ascii="Cambria" w:eastAsia="MS Mincho" w:hAnsi="Cambria" w:cs="Times New Roman"/>
          <w:kern w:val="0"/>
          <w:sz w:val="22"/>
          <w:lang w:val="en-CA"/>
        </w:rPr>
        <w:t>cử ở Liên bang Nga, Phần Lan, Nauy, Vương quốc Anh. Trong khi đó, nhiều cử tri nam đi bầu cử hơn so với cử tri nữ ở các nước như Thụy Điển, Slovania, Romania, Italy hoặc số cử tri nam và nữ đi bầu là bằng nhau ở Canada</w:t>
      </w:r>
      <w:r w:rsidRPr="005004C8">
        <w:rPr>
          <w:rFonts w:ascii="Cambria" w:eastAsia="MS Mincho" w:hAnsi="Cambria" w:cs="Times New Roman"/>
          <w:kern w:val="0"/>
          <w:sz w:val="22"/>
          <w:vertAlign w:val="superscript"/>
          <w:lang w:val="en-CA"/>
        </w:rPr>
        <w:footnoteReference w:id="13"/>
      </w:r>
      <w:r w:rsidRPr="005004C8">
        <w:rPr>
          <w:rFonts w:ascii="Cambria" w:eastAsia="MS Mincho" w:hAnsi="Cambria" w:cs="Times New Roman"/>
          <w:kern w:val="0"/>
          <w:sz w:val="22"/>
          <w:lang w:val="en-CA"/>
        </w:rPr>
        <w:t>.</w:t>
      </w:r>
    </w:p>
    <w:p w:rsidR="005004C8" w:rsidRPr="00696719" w:rsidRDefault="005004C8" w:rsidP="00851500">
      <w:pPr>
        <w:spacing w:after="0" w:line="264" w:lineRule="auto"/>
        <w:ind w:left="270"/>
        <w:jc w:val="both"/>
        <w:rPr>
          <w:rFonts w:ascii="Cambria" w:hAnsi="Cambria"/>
          <w:color w:val="000000"/>
          <w:sz w:val="22"/>
        </w:rPr>
      </w:pPr>
    </w:p>
    <w:p w:rsidR="005619D6" w:rsidRPr="00696719" w:rsidRDefault="00CE2F9C" w:rsidP="004630FC">
      <w:pPr>
        <w:pStyle w:val="ListParagraph"/>
        <w:numPr>
          <w:ilvl w:val="0"/>
          <w:numId w:val="13"/>
        </w:numPr>
        <w:spacing w:after="0" w:line="264" w:lineRule="auto"/>
        <w:ind w:left="180" w:hanging="180"/>
        <w:jc w:val="both"/>
        <w:rPr>
          <w:rFonts w:ascii="Cambria" w:hAnsi="Cambria"/>
          <w:color w:val="000000"/>
          <w:sz w:val="22"/>
        </w:rPr>
      </w:pPr>
      <w:r w:rsidRPr="00696719">
        <w:rPr>
          <w:rFonts w:ascii="Cambria" w:hAnsi="Cambria"/>
          <w:i/>
          <w:color w:val="000000"/>
          <w:sz w:val="22"/>
        </w:rPr>
        <w:t xml:space="preserve">Giải quyết </w:t>
      </w:r>
      <w:r w:rsidR="004630FC" w:rsidRPr="00696719">
        <w:rPr>
          <w:rFonts w:ascii="Cambria" w:hAnsi="Cambria"/>
          <w:i/>
          <w:color w:val="000000"/>
          <w:sz w:val="22"/>
        </w:rPr>
        <w:t>vi phạm bầu cử</w:t>
      </w:r>
      <w:r w:rsidRPr="00696719">
        <w:rPr>
          <w:rFonts w:ascii="Cambria" w:hAnsi="Cambria"/>
          <w:i/>
          <w:color w:val="000000"/>
          <w:sz w:val="22"/>
        </w:rPr>
        <w:t xml:space="preserve">: </w:t>
      </w:r>
      <w:r w:rsidRPr="00696719">
        <w:rPr>
          <w:rFonts w:ascii="Cambria" w:hAnsi="Cambria"/>
          <w:color w:val="000000"/>
          <w:sz w:val="22"/>
        </w:rPr>
        <w:t xml:space="preserve">Các cơ quan </w:t>
      </w:r>
      <w:r w:rsidR="004630FC" w:rsidRPr="00696719">
        <w:rPr>
          <w:rFonts w:ascii="Cambria" w:hAnsi="Cambria"/>
          <w:color w:val="000000"/>
          <w:sz w:val="22"/>
        </w:rPr>
        <w:t xml:space="preserve">phụ trách </w:t>
      </w:r>
      <w:r w:rsidRPr="00696719">
        <w:rPr>
          <w:rFonts w:ascii="Cambria" w:hAnsi="Cambria"/>
          <w:color w:val="000000"/>
          <w:sz w:val="22"/>
        </w:rPr>
        <w:t>bầu cử</w:t>
      </w:r>
      <w:r w:rsidR="004630FC" w:rsidRPr="00696719">
        <w:rPr>
          <w:rFonts w:ascii="Cambria" w:hAnsi="Cambria"/>
          <w:color w:val="000000"/>
          <w:sz w:val="22"/>
        </w:rPr>
        <w:t xml:space="preserve"> </w:t>
      </w:r>
      <w:r w:rsidR="004344E7" w:rsidRPr="00696719">
        <w:rPr>
          <w:rFonts w:ascii="Cambria" w:hAnsi="Cambria"/>
          <w:color w:val="000000"/>
          <w:sz w:val="22"/>
        </w:rPr>
        <w:t>trao thẩm quyền</w:t>
      </w:r>
      <w:r w:rsidRPr="00696719">
        <w:rPr>
          <w:rFonts w:ascii="Cambria" w:hAnsi="Cambria"/>
          <w:color w:val="000000"/>
          <w:sz w:val="22"/>
        </w:rPr>
        <w:t xml:space="preserve"> để đảm bảo thủ tục khiếu nại </w:t>
      </w:r>
      <w:r w:rsidR="004344E7" w:rsidRPr="00696719">
        <w:rPr>
          <w:rFonts w:ascii="Cambria" w:hAnsi="Cambria"/>
          <w:color w:val="000000"/>
          <w:sz w:val="22"/>
        </w:rPr>
        <w:t xml:space="preserve">và </w:t>
      </w:r>
      <w:r w:rsidRPr="00696719">
        <w:rPr>
          <w:rFonts w:ascii="Cambria" w:hAnsi="Cambria"/>
          <w:color w:val="000000"/>
          <w:sz w:val="22"/>
        </w:rPr>
        <w:t>tố cáo rõ ràng và dễ dàng thực hiện. Luật Bầu cử Thụy Điển quy định mộ</w:t>
      </w:r>
      <w:r w:rsidR="007A3C36" w:rsidRPr="00696719">
        <w:rPr>
          <w:rFonts w:ascii="Cambria" w:hAnsi="Cambria"/>
          <w:color w:val="000000"/>
          <w:sz w:val="22"/>
        </w:rPr>
        <w:t>t cách rõ ràng về</w:t>
      </w:r>
      <w:r w:rsidRPr="00696719">
        <w:rPr>
          <w:rFonts w:ascii="Cambria" w:hAnsi="Cambria"/>
          <w:color w:val="000000"/>
          <w:sz w:val="22"/>
        </w:rPr>
        <w:t xml:space="preserve"> vai trò của mỗi cơ quan</w:t>
      </w:r>
      <w:r w:rsidR="007A3C36" w:rsidRPr="00696719">
        <w:rPr>
          <w:rFonts w:ascii="Cambria" w:hAnsi="Cambria"/>
          <w:color w:val="000000"/>
          <w:sz w:val="22"/>
        </w:rPr>
        <w:t xml:space="preserve"> phụ trách bầu cử </w:t>
      </w:r>
      <w:r w:rsidRPr="00696719">
        <w:rPr>
          <w:rFonts w:ascii="Cambria" w:hAnsi="Cambria"/>
          <w:color w:val="000000"/>
          <w:sz w:val="22"/>
        </w:rPr>
        <w:t xml:space="preserve">ở tất cả các cấp trong việc tiếp nhận và giải quyết tố cáo liên quan đến quá trình và thủ tục bầu cử. </w:t>
      </w:r>
    </w:p>
    <w:p w:rsidR="005619D6" w:rsidRPr="00696719" w:rsidRDefault="005619D6" w:rsidP="005619D6">
      <w:pPr>
        <w:spacing w:after="0" w:line="264" w:lineRule="auto"/>
        <w:jc w:val="both"/>
        <w:rPr>
          <w:rFonts w:ascii="Cambria" w:eastAsia="Times New Roman" w:hAnsi="Cambria"/>
          <w:color w:val="000000"/>
          <w:sz w:val="22"/>
          <w:lang w:val="en-GB"/>
        </w:rPr>
      </w:pPr>
      <w:bookmarkStart w:id="143" w:name="_Toc395104729"/>
      <w:bookmarkEnd w:id="61"/>
    </w:p>
    <w:p w:rsidR="005619D6" w:rsidRPr="00696719" w:rsidRDefault="00D07420" w:rsidP="00D07420">
      <w:pPr>
        <w:pStyle w:val="Heading2"/>
        <w:numPr>
          <w:ilvl w:val="1"/>
          <w:numId w:val="5"/>
        </w:numPr>
        <w:tabs>
          <w:tab w:val="left" w:pos="360"/>
        </w:tabs>
        <w:spacing w:before="0" w:line="264" w:lineRule="auto"/>
        <w:rPr>
          <w:rFonts w:eastAsia="Calibri"/>
          <w:color w:val="auto"/>
          <w:kern w:val="0"/>
          <w:sz w:val="22"/>
          <w:szCs w:val="22"/>
        </w:rPr>
      </w:pPr>
      <w:bookmarkStart w:id="144" w:name="_Toc399501547"/>
      <w:r w:rsidRPr="00696719">
        <w:rPr>
          <w:rFonts w:eastAsia="Calibri"/>
          <w:color w:val="auto"/>
          <w:kern w:val="0"/>
          <w:sz w:val="22"/>
          <w:szCs w:val="22"/>
        </w:rPr>
        <w:t xml:space="preserve"> </w:t>
      </w:r>
      <w:bookmarkStart w:id="145" w:name="_Toc403046679"/>
      <w:r w:rsidRPr="00696719">
        <w:rPr>
          <w:rFonts w:eastAsia="Calibri"/>
          <w:color w:val="auto"/>
          <w:kern w:val="0"/>
          <w:sz w:val="22"/>
          <w:szCs w:val="22"/>
        </w:rPr>
        <w:t>P</w:t>
      </w:r>
      <w:r w:rsidR="0003106D" w:rsidRPr="00696719">
        <w:rPr>
          <w:rFonts w:eastAsia="Calibri"/>
          <w:color w:val="auto"/>
          <w:kern w:val="0"/>
          <w:sz w:val="22"/>
          <w:szCs w:val="22"/>
        </w:rPr>
        <w:t xml:space="preserve">hân tích giới </w:t>
      </w:r>
      <w:r w:rsidRPr="00696719">
        <w:rPr>
          <w:rFonts w:eastAsia="Calibri"/>
          <w:color w:val="auto"/>
          <w:kern w:val="0"/>
          <w:sz w:val="22"/>
          <w:szCs w:val="22"/>
        </w:rPr>
        <w:t xml:space="preserve">trong </w:t>
      </w:r>
      <w:r w:rsidR="0003106D" w:rsidRPr="00696719">
        <w:rPr>
          <w:rFonts w:eastAsia="Calibri"/>
          <w:color w:val="auto"/>
          <w:kern w:val="0"/>
          <w:sz w:val="22"/>
          <w:szCs w:val="22"/>
        </w:rPr>
        <w:t>Luật Bầu cử</w:t>
      </w:r>
      <w:ins w:id="146" w:author="MR_thang" w:date="2014-12-15T20:22:00Z">
        <w:r w:rsidR="009065AB">
          <w:rPr>
            <w:rFonts w:eastAsia="Calibri"/>
            <w:color w:val="auto"/>
            <w:kern w:val="0"/>
            <w:sz w:val="22"/>
            <w:szCs w:val="22"/>
          </w:rPr>
          <w:t xml:space="preserve"> của Việt Nam</w:t>
        </w:r>
      </w:ins>
      <w:r w:rsidRPr="00696719">
        <w:rPr>
          <w:rFonts w:eastAsia="Calibri"/>
          <w:color w:val="auto"/>
          <w:kern w:val="0"/>
          <w:sz w:val="22"/>
          <w:szCs w:val="22"/>
        </w:rPr>
        <w:t xml:space="preserve"> và các văn bản hướng dẫn</w:t>
      </w:r>
      <w:ins w:id="147" w:author="MR_thang" w:date="2014-12-15T20:22:00Z">
        <w:r w:rsidR="009065AB">
          <w:rPr>
            <w:rFonts w:eastAsia="Calibri"/>
            <w:color w:val="auto"/>
            <w:kern w:val="0"/>
            <w:sz w:val="22"/>
            <w:szCs w:val="22"/>
          </w:rPr>
          <w:t xml:space="preserve"> </w:t>
        </w:r>
      </w:ins>
      <w:r w:rsidR="0003106D" w:rsidRPr="00696719">
        <w:rPr>
          <w:rFonts w:eastAsia="Calibri"/>
          <w:color w:val="auto"/>
          <w:kern w:val="0"/>
          <w:sz w:val="22"/>
          <w:szCs w:val="22"/>
        </w:rPr>
        <w:t>bầu cử đại biể</w:t>
      </w:r>
      <w:r w:rsidR="00DF4C67" w:rsidRPr="00696719">
        <w:rPr>
          <w:rFonts w:eastAsia="Calibri"/>
          <w:color w:val="auto"/>
          <w:kern w:val="0"/>
          <w:sz w:val="22"/>
          <w:szCs w:val="22"/>
        </w:rPr>
        <w:t>u Quốc hội khóa XIII</w:t>
      </w:r>
      <w:r w:rsidR="0003106D" w:rsidRPr="00696719">
        <w:rPr>
          <w:rFonts w:eastAsia="Calibri"/>
          <w:color w:val="auto"/>
          <w:kern w:val="0"/>
          <w:sz w:val="22"/>
          <w:szCs w:val="22"/>
        </w:rPr>
        <w:t xml:space="preserve"> và </w:t>
      </w:r>
      <w:r w:rsidR="00DF4C67" w:rsidRPr="00696719">
        <w:rPr>
          <w:rFonts w:eastAsia="Calibri"/>
          <w:color w:val="auto"/>
          <w:kern w:val="0"/>
          <w:sz w:val="22"/>
          <w:szCs w:val="22"/>
        </w:rPr>
        <w:t xml:space="preserve">bầu cử đại biểu </w:t>
      </w:r>
      <w:r w:rsidR="0003106D" w:rsidRPr="00696719">
        <w:rPr>
          <w:rFonts w:eastAsia="Calibri"/>
          <w:color w:val="auto"/>
          <w:kern w:val="0"/>
          <w:sz w:val="22"/>
          <w:szCs w:val="22"/>
        </w:rPr>
        <w:t xml:space="preserve">HĐND các cấp nhiệm kỳ 2011 </w:t>
      </w:r>
      <w:r w:rsidR="00DF4C67" w:rsidRPr="00696719">
        <w:rPr>
          <w:rFonts w:eastAsia="Calibri"/>
          <w:color w:val="auto"/>
          <w:kern w:val="0"/>
          <w:sz w:val="22"/>
          <w:szCs w:val="22"/>
        </w:rPr>
        <w:t>–</w:t>
      </w:r>
      <w:r w:rsidR="0003106D" w:rsidRPr="00696719">
        <w:rPr>
          <w:rFonts w:eastAsia="Calibri"/>
          <w:color w:val="auto"/>
          <w:kern w:val="0"/>
          <w:sz w:val="22"/>
          <w:szCs w:val="22"/>
        </w:rPr>
        <w:t xml:space="preserve"> 2016</w:t>
      </w:r>
      <w:bookmarkEnd w:id="144"/>
      <w:bookmarkEnd w:id="145"/>
    </w:p>
    <w:p w:rsidR="00DF4C67" w:rsidRPr="00696719" w:rsidRDefault="00DF4C67" w:rsidP="00DF4C67">
      <w:pPr>
        <w:rPr>
          <w:sz w:val="22"/>
        </w:rPr>
      </w:pPr>
    </w:p>
    <w:p w:rsidR="0003106D" w:rsidRPr="00DE4CF9" w:rsidRDefault="0003106D" w:rsidP="00BD1C31">
      <w:pPr>
        <w:pStyle w:val="ListParagraph"/>
        <w:numPr>
          <w:ilvl w:val="2"/>
          <w:numId w:val="5"/>
        </w:numPr>
        <w:tabs>
          <w:tab w:val="left" w:pos="540"/>
        </w:tabs>
        <w:suppressAutoHyphens w:val="0"/>
        <w:spacing w:after="0" w:line="264" w:lineRule="auto"/>
        <w:ind w:left="540" w:hanging="540"/>
        <w:jc w:val="both"/>
        <w:outlineLvl w:val="2"/>
        <w:rPr>
          <w:rFonts w:ascii="Cambria" w:eastAsia="Calibri" w:hAnsi="Cambria" w:cs="Times New Roman"/>
          <w:b/>
          <w:color w:val="000000"/>
          <w:spacing w:val="-8"/>
          <w:kern w:val="0"/>
          <w:sz w:val="22"/>
        </w:rPr>
      </w:pPr>
      <w:bookmarkStart w:id="148" w:name="_Toc399502077"/>
      <w:bookmarkStart w:id="149" w:name="_Toc403046680"/>
      <w:bookmarkEnd w:id="148"/>
      <w:r w:rsidRPr="00DE4CF9">
        <w:rPr>
          <w:rFonts w:ascii="Cambria" w:eastAsia="Calibri" w:hAnsi="Cambria" w:cs="Times New Roman"/>
          <w:b/>
          <w:color w:val="000000"/>
          <w:spacing w:val="-8"/>
          <w:kern w:val="0"/>
          <w:sz w:val="22"/>
        </w:rPr>
        <w:t xml:space="preserve">Phân tích giới </w:t>
      </w:r>
      <w:r w:rsidR="00DF4C67" w:rsidRPr="00DE4CF9">
        <w:rPr>
          <w:rFonts w:ascii="Cambria" w:eastAsia="Calibri" w:hAnsi="Cambria" w:cs="Times New Roman"/>
          <w:b/>
          <w:color w:val="000000"/>
          <w:spacing w:val="-8"/>
          <w:kern w:val="0"/>
          <w:sz w:val="22"/>
        </w:rPr>
        <w:t xml:space="preserve">trong LBCĐBQH </w:t>
      </w:r>
      <w:r w:rsidRPr="00DE4CF9">
        <w:rPr>
          <w:rFonts w:ascii="Cambria" w:eastAsia="Calibri" w:hAnsi="Cambria" w:cs="Times New Roman"/>
          <w:b/>
          <w:color w:val="000000"/>
          <w:spacing w:val="-8"/>
          <w:kern w:val="0"/>
          <w:sz w:val="22"/>
        </w:rPr>
        <w:t>(1997, sửa đổ</w:t>
      </w:r>
      <w:r w:rsidR="00BD1C31" w:rsidRPr="00DE4CF9">
        <w:rPr>
          <w:rFonts w:ascii="Cambria" w:eastAsia="Calibri" w:hAnsi="Cambria" w:cs="Times New Roman"/>
          <w:b/>
          <w:color w:val="000000"/>
          <w:spacing w:val="-8"/>
          <w:kern w:val="0"/>
          <w:sz w:val="22"/>
        </w:rPr>
        <w:t>i 2010) và LBCĐBHĐND</w:t>
      </w:r>
      <w:r w:rsidRPr="00DE4CF9">
        <w:rPr>
          <w:rFonts w:ascii="Cambria" w:eastAsia="Calibri" w:hAnsi="Cambria" w:cs="Times New Roman"/>
          <w:b/>
          <w:color w:val="000000"/>
          <w:spacing w:val="-8"/>
          <w:kern w:val="0"/>
          <w:sz w:val="22"/>
        </w:rPr>
        <w:t xml:space="preserve"> (2003, sửa đổi 2010)</w:t>
      </w:r>
      <w:bookmarkEnd w:id="149"/>
    </w:p>
    <w:p w:rsidR="00DF4C67" w:rsidRPr="00696719" w:rsidRDefault="00DF4C67" w:rsidP="00DF4C67">
      <w:pPr>
        <w:pStyle w:val="ListParagraph"/>
        <w:tabs>
          <w:tab w:val="left" w:pos="540"/>
        </w:tabs>
        <w:suppressAutoHyphens w:val="0"/>
        <w:spacing w:after="0" w:line="264" w:lineRule="auto"/>
        <w:jc w:val="both"/>
        <w:outlineLvl w:val="2"/>
        <w:rPr>
          <w:rFonts w:ascii="Cambria" w:eastAsia="Calibri" w:hAnsi="Cambria" w:cs="Times New Roman"/>
          <w:b/>
          <w:color w:val="000000"/>
          <w:kern w:val="0"/>
          <w:sz w:val="22"/>
        </w:rPr>
      </w:pPr>
    </w:p>
    <w:p w:rsidR="006E3AB5" w:rsidRPr="006E3AB5" w:rsidRDefault="0003106D" w:rsidP="006E3AB5">
      <w:pPr>
        <w:pStyle w:val="ListParagraph"/>
        <w:numPr>
          <w:ilvl w:val="0"/>
          <w:numId w:val="13"/>
        </w:numPr>
        <w:tabs>
          <w:tab w:val="left" w:pos="270"/>
        </w:tabs>
        <w:suppressAutoHyphens w:val="0"/>
        <w:spacing w:after="0" w:line="264" w:lineRule="auto"/>
        <w:ind w:left="270" w:hanging="180"/>
        <w:jc w:val="both"/>
        <w:outlineLvl w:val="2"/>
        <w:rPr>
          <w:rFonts w:ascii="Cambria" w:eastAsia="Calibri" w:hAnsi="Cambria" w:cs="Times New Roman"/>
          <w:color w:val="000000"/>
          <w:kern w:val="0"/>
          <w:sz w:val="22"/>
        </w:rPr>
      </w:pPr>
      <w:bookmarkStart w:id="150" w:name="_Toc400448980"/>
      <w:bookmarkStart w:id="151" w:name="_Toc403046681"/>
      <w:r w:rsidRPr="00696719">
        <w:rPr>
          <w:rFonts w:ascii="Cambria" w:eastAsia="Calibri" w:hAnsi="Cambria" w:cs="Times New Roman"/>
          <w:i/>
          <w:color w:val="000000"/>
          <w:kern w:val="0"/>
          <w:sz w:val="22"/>
        </w:rPr>
        <w:t>Chương I</w:t>
      </w:r>
      <w:r w:rsidRPr="00696719">
        <w:rPr>
          <w:rFonts w:ascii="Cambria" w:eastAsia="Calibri" w:hAnsi="Cambria" w:cs="Times New Roman"/>
          <w:color w:val="000000"/>
          <w:kern w:val="0"/>
          <w:sz w:val="22"/>
        </w:rPr>
        <w:t xml:space="preserve"> về các điều khoản chung. </w:t>
      </w:r>
      <w:r w:rsidRPr="00696719">
        <w:rPr>
          <w:rFonts w:ascii="Cambria" w:eastAsia="Calibri" w:hAnsi="Cambria" w:cs="Times New Roman"/>
          <w:i/>
          <w:color w:val="000000"/>
          <w:kern w:val="0"/>
          <w:sz w:val="22"/>
        </w:rPr>
        <w:t xml:space="preserve">Nguyên tắc bình đẳng trong bầu cử được khẳng định trong </w:t>
      </w:r>
      <w:r w:rsidR="000703EB" w:rsidRPr="00696719">
        <w:rPr>
          <w:rFonts w:ascii="Cambria" w:eastAsia="Calibri" w:hAnsi="Cambria" w:cs="Times New Roman"/>
          <w:i/>
          <w:color w:val="000000"/>
          <w:kern w:val="0"/>
          <w:sz w:val="22"/>
        </w:rPr>
        <w:t>Đ</w:t>
      </w:r>
      <w:r w:rsidRPr="00696719">
        <w:rPr>
          <w:rFonts w:ascii="Cambria" w:eastAsia="Calibri" w:hAnsi="Cambria" w:cs="Times New Roman"/>
          <w:i/>
          <w:color w:val="000000"/>
          <w:kern w:val="0"/>
          <w:sz w:val="22"/>
        </w:rPr>
        <w:t xml:space="preserve">iều 1 của cả </w:t>
      </w:r>
      <w:r w:rsidR="000703EB" w:rsidRPr="00696719">
        <w:rPr>
          <w:rFonts w:ascii="Cambria" w:eastAsia="Calibri" w:hAnsi="Cambria" w:cs="Times New Roman"/>
          <w:i/>
          <w:color w:val="000000"/>
          <w:kern w:val="0"/>
          <w:sz w:val="22"/>
        </w:rPr>
        <w:t>LBCĐBQH và LBCĐBHĐND</w:t>
      </w:r>
      <w:r w:rsidR="00C62ED8">
        <w:rPr>
          <w:rFonts w:ascii="Cambria" w:eastAsia="Calibri" w:hAnsi="Cambria" w:cs="Times New Roman"/>
          <w:color w:val="000000"/>
          <w:kern w:val="0"/>
          <w:sz w:val="22"/>
        </w:rPr>
        <w:t>. Theo đó, việc bầu cử đại biểu Quốc hội và bầu cử đại biểu HĐND “được tiến hành theo nguyên tắc phổ thông, bình đẳng, trực tiếp và bỏ phiếu kín</w:t>
      </w:r>
      <w:r w:rsidR="00D2353D" w:rsidRPr="00696719">
        <w:rPr>
          <w:rFonts w:ascii="Cambria" w:eastAsia="Calibri" w:hAnsi="Cambria" w:cs="Times New Roman"/>
          <w:color w:val="000000"/>
          <w:kern w:val="0"/>
          <w:sz w:val="22"/>
        </w:rPr>
        <w:t xml:space="preserve">. Tuy nhiên, </w:t>
      </w:r>
      <w:r w:rsidR="00D2353D" w:rsidRPr="006E3AB5">
        <w:rPr>
          <w:rFonts w:ascii="Cambria" w:eastAsia="Calibri" w:hAnsi="Cambria" w:cs="Times New Roman"/>
          <w:i/>
          <w:color w:val="000000"/>
          <w:kern w:val="0"/>
          <w:sz w:val="22"/>
        </w:rPr>
        <w:t>nguyên tắc bình đẳng</w:t>
      </w:r>
      <w:r w:rsidR="00D2353D" w:rsidRPr="00696719">
        <w:rPr>
          <w:rFonts w:ascii="Cambria" w:eastAsia="Calibri" w:hAnsi="Cambria" w:cs="Times New Roman"/>
          <w:color w:val="000000"/>
          <w:kern w:val="0"/>
          <w:sz w:val="22"/>
        </w:rPr>
        <w:t xml:space="preserve"> </w:t>
      </w:r>
      <w:r w:rsidRPr="00696719">
        <w:rPr>
          <w:rFonts w:ascii="Cambria" w:eastAsia="Calibri" w:hAnsi="Cambria" w:cs="Times New Roman"/>
          <w:i/>
          <w:color w:val="000000"/>
          <w:kern w:val="0"/>
          <w:sz w:val="22"/>
        </w:rPr>
        <w:t>không đượ</w:t>
      </w:r>
      <w:r w:rsidR="00D2353D" w:rsidRPr="00696719">
        <w:rPr>
          <w:rFonts w:ascii="Cambria" w:eastAsia="Calibri" w:hAnsi="Cambria" w:cs="Times New Roman"/>
          <w:i/>
          <w:color w:val="000000"/>
          <w:kern w:val="0"/>
          <w:sz w:val="22"/>
        </w:rPr>
        <w:t>c quy định trong Đ</w:t>
      </w:r>
      <w:r w:rsidRPr="00696719">
        <w:rPr>
          <w:rFonts w:ascii="Cambria" w:eastAsia="Calibri" w:hAnsi="Cambria" w:cs="Times New Roman"/>
          <w:i/>
          <w:color w:val="000000"/>
          <w:kern w:val="0"/>
          <w:sz w:val="22"/>
        </w:rPr>
        <w:t xml:space="preserve">iều 4 của </w:t>
      </w:r>
      <w:r w:rsidR="00D2353D" w:rsidRPr="00696719">
        <w:rPr>
          <w:rFonts w:ascii="Cambria" w:eastAsia="Calibri" w:hAnsi="Cambria" w:cs="Times New Roman"/>
          <w:i/>
          <w:color w:val="000000"/>
          <w:kern w:val="0"/>
          <w:sz w:val="22"/>
        </w:rPr>
        <w:t>LBCĐBQH và Đ</w:t>
      </w:r>
      <w:r w:rsidRPr="00696719">
        <w:rPr>
          <w:rFonts w:ascii="Cambria" w:eastAsia="Calibri" w:hAnsi="Cambria" w:cs="Times New Roman"/>
          <w:i/>
          <w:color w:val="000000"/>
          <w:kern w:val="0"/>
          <w:sz w:val="22"/>
        </w:rPr>
        <w:t xml:space="preserve">iều 5 của </w:t>
      </w:r>
      <w:r w:rsidR="00D2353D" w:rsidRPr="00696719">
        <w:rPr>
          <w:rFonts w:ascii="Cambria" w:eastAsia="Calibri" w:hAnsi="Cambria" w:cs="Times New Roman"/>
          <w:i/>
          <w:color w:val="000000"/>
          <w:kern w:val="0"/>
          <w:sz w:val="22"/>
        </w:rPr>
        <w:t>LBCĐBHĐND</w:t>
      </w:r>
      <w:r w:rsidRPr="00696719">
        <w:rPr>
          <w:rFonts w:ascii="Cambria" w:eastAsia="Calibri" w:hAnsi="Cambria" w:cs="Times New Roman"/>
          <w:color w:val="000000"/>
          <w:kern w:val="0"/>
          <w:sz w:val="22"/>
        </w:rPr>
        <w:t xml:space="preserve"> như là mộ</w:t>
      </w:r>
      <w:r w:rsidR="00323B4E" w:rsidRPr="00696719">
        <w:rPr>
          <w:rFonts w:ascii="Cambria" w:eastAsia="Calibri" w:hAnsi="Cambria" w:cs="Times New Roman"/>
          <w:color w:val="000000"/>
          <w:kern w:val="0"/>
          <w:sz w:val="22"/>
        </w:rPr>
        <w:t xml:space="preserve">t nguyên tắc trong giám sát </w:t>
      </w:r>
      <w:r w:rsidRPr="00696719">
        <w:rPr>
          <w:rFonts w:ascii="Cambria" w:eastAsia="Calibri" w:hAnsi="Cambria" w:cs="Times New Roman"/>
          <w:color w:val="000000"/>
          <w:kern w:val="0"/>
          <w:sz w:val="22"/>
        </w:rPr>
        <w:t>bầu cử</w:t>
      </w:r>
      <w:r w:rsidR="00323B4E" w:rsidRPr="00696719">
        <w:rPr>
          <w:rFonts w:ascii="Cambria" w:eastAsia="Calibri" w:hAnsi="Cambria" w:cs="Times New Roman"/>
          <w:color w:val="000000"/>
          <w:kern w:val="0"/>
          <w:sz w:val="22"/>
        </w:rPr>
        <w:t xml:space="preserve"> thực hiện bởi </w:t>
      </w:r>
      <w:r w:rsidRPr="00696719">
        <w:rPr>
          <w:rFonts w:ascii="Cambria" w:eastAsia="Calibri" w:hAnsi="Cambria" w:cs="Times New Roman"/>
          <w:color w:val="000000"/>
          <w:kern w:val="0"/>
          <w:sz w:val="22"/>
        </w:rPr>
        <w:t>Ủ</w:t>
      </w:r>
      <w:r w:rsidR="00323B4E" w:rsidRPr="00696719">
        <w:rPr>
          <w:rFonts w:ascii="Cambria" w:eastAsia="Calibri" w:hAnsi="Cambria" w:cs="Times New Roman"/>
          <w:color w:val="000000"/>
          <w:kern w:val="0"/>
          <w:sz w:val="22"/>
        </w:rPr>
        <w:t>y ban T</w:t>
      </w:r>
      <w:r w:rsidRPr="00696719">
        <w:rPr>
          <w:rFonts w:ascii="Cambria" w:eastAsia="Calibri" w:hAnsi="Cambria" w:cs="Times New Roman"/>
          <w:color w:val="000000"/>
          <w:kern w:val="0"/>
          <w:sz w:val="22"/>
        </w:rPr>
        <w:t>hường vụ Quố</w:t>
      </w:r>
      <w:r w:rsidR="00323B4E" w:rsidRPr="00696719">
        <w:rPr>
          <w:rFonts w:ascii="Cambria" w:eastAsia="Calibri" w:hAnsi="Cambria" w:cs="Times New Roman"/>
          <w:color w:val="000000"/>
          <w:kern w:val="0"/>
          <w:sz w:val="22"/>
        </w:rPr>
        <w:t>c h</w:t>
      </w:r>
      <w:r w:rsidRPr="00696719">
        <w:rPr>
          <w:rFonts w:ascii="Cambria" w:eastAsia="Calibri" w:hAnsi="Cambria" w:cs="Times New Roman"/>
          <w:color w:val="000000"/>
          <w:kern w:val="0"/>
          <w:sz w:val="22"/>
        </w:rPr>
        <w:t>ội.</w:t>
      </w:r>
      <w:bookmarkEnd w:id="150"/>
      <w:bookmarkEnd w:id="151"/>
      <w:r w:rsidRPr="00696719">
        <w:rPr>
          <w:rFonts w:ascii="Cambria" w:eastAsia="Calibri" w:hAnsi="Cambria" w:cs="Times New Roman"/>
          <w:color w:val="000000"/>
          <w:kern w:val="0"/>
          <w:sz w:val="22"/>
        </w:rPr>
        <w:t xml:space="preserve"> </w:t>
      </w:r>
    </w:p>
    <w:p w:rsidR="0003106D" w:rsidRPr="00696719" w:rsidRDefault="0003106D" w:rsidP="00323B4E">
      <w:pPr>
        <w:pStyle w:val="ListParagraph"/>
        <w:tabs>
          <w:tab w:val="left" w:pos="270"/>
        </w:tabs>
        <w:suppressAutoHyphens w:val="0"/>
        <w:spacing w:after="0" w:line="264" w:lineRule="auto"/>
        <w:ind w:left="270"/>
        <w:jc w:val="both"/>
        <w:outlineLvl w:val="2"/>
        <w:rPr>
          <w:rFonts w:ascii="Cambria" w:eastAsia="Calibri" w:hAnsi="Cambria" w:cs="Times New Roman"/>
          <w:color w:val="000000"/>
          <w:kern w:val="0"/>
          <w:sz w:val="22"/>
        </w:rPr>
      </w:pPr>
      <w:bookmarkStart w:id="152" w:name="_Toc400448981"/>
      <w:bookmarkStart w:id="153" w:name="_Toc403046682"/>
      <w:r w:rsidRPr="00696719">
        <w:rPr>
          <w:rFonts w:ascii="Cambria" w:eastAsia="Calibri" w:hAnsi="Cambria" w:cs="Times New Roman"/>
          <w:i/>
          <w:color w:val="000000"/>
          <w:kern w:val="0"/>
          <w:sz w:val="22"/>
        </w:rPr>
        <w:t>Nguyên tắc không phân biệt đối xử trong bầu cử được khẳng đị</w:t>
      </w:r>
      <w:r w:rsidR="00D27BD7" w:rsidRPr="00696719">
        <w:rPr>
          <w:rFonts w:ascii="Cambria" w:eastAsia="Calibri" w:hAnsi="Cambria" w:cs="Times New Roman"/>
          <w:i/>
          <w:color w:val="000000"/>
          <w:kern w:val="0"/>
          <w:sz w:val="22"/>
        </w:rPr>
        <w:t>nh trong Đ</w:t>
      </w:r>
      <w:r w:rsidRPr="00696719">
        <w:rPr>
          <w:rFonts w:ascii="Cambria" w:eastAsia="Calibri" w:hAnsi="Cambria" w:cs="Times New Roman"/>
          <w:i/>
          <w:color w:val="000000"/>
          <w:kern w:val="0"/>
          <w:sz w:val="22"/>
        </w:rPr>
        <w:t xml:space="preserve">iều 2 của cả </w:t>
      </w:r>
      <w:r w:rsidR="00D27BD7" w:rsidRPr="00696719">
        <w:rPr>
          <w:rFonts w:ascii="Cambria" w:eastAsia="Calibri" w:hAnsi="Cambria" w:cs="Times New Roman"/>
          <w:i/>
          <w:color w:val="000000"/>
          <w:kern w:val="0"/>
          <w:sz w:val="22"/>
        </w:rPr>
        <w:t>hai luật</w:t>
      </w:r>
      <w:r w:rsidRPr="00696719">
        <w:rPr>
          <w:rFonts w:ascii="Cambria" w:eastAsia="Calibri" w:hAnsi="Cambria" w:cs="Times New Roman"/>
          <w:i/>
          <w:color w:val="000000"/>
          <w:kern w:val="0"/>
          <w:sz w:val="22"/>
        </w:rPr>
        <w:t xml:space="preserve">. </w:t>
      </w:r>
      <w:r w:rsidRPr="00696719">
        <w:rPr>
          <w:rFonts w:ascii="Cambria" w:eastAsia="Calibri" w:hAnsi="Cambria" w:cs="Times New Roman"/>
          <w:color w:val="000000"/>
          <w:kern w:val="0"/>
          <w:sz w:val="22"/>
        </w:rPr>
        <w:t>Theo đó, các công dân của nước Cộng hòa xã hội chủ nghĩa Việt Nam, không phân biệt dân tộc, giới tính, địa vị xã hội, niềm tin, tôn giáo, trình độ học vấn, nghề nghiệp, thời gian cư trú, đủ 18 tuổi trở lên có quyền bầu cử</w:t>
      </w:r>
      <w:r w:rsidR="00D27BD7" w:rsidRPr="00696719">
        <w:rPr>
          <w:rFonts w:ascii="Cambria" w:eastAsia="Calibri" w:hAnsi="Cambria" w:cs="Times New Roman"/>
          <w:color w:val="000000"/>
          <w:kern w:val="0"/>
          <w:sz w:val="22"/>
        </w:rPr>
        <w:t xml:space="preserve"> và đủ </w:t>
      </w:r>
      <w:r w:rsidRPr="00696719">
        <w:rPr>
          <w:rFonts w:ascii="Cambria" w:eastAsia="Calibri" w:hAnsi="Cambria" w:cs="Times New Roman"/>
          <w:color w:val="000000"/>
          <w:kern w:val="0"/>
          <w:sz w:val="22"/>
        </w:rPr>
        <w:t>21 tuổi trở lên có quyền</w:t>
      </w:r>
      <w:r w:rsidR="00D27BD7" w:rsidRPr="00696719">
        <w:rPr>
          <w:rFonts w:ascii="Cambria" w:eastAsia="Calibri" w:hAnsi="Cambria" w:cs="Times New Roman"/>
          <w:color w:val="000000"/>
          <w:kern w:val="0"/>
          <w:sz w:val="22"/>
        </w:rPr>
        <w:t xml:space="preserve"> ứng cử</w:t>
      </w:r>
      <w:r w:rsidRPr="00696719">
        <w:rPr>
          <w:rFonts w:ascii="Cambria" w:eastAsia="Calibri" w:hAnsi="Cambria" w:cs="Times New Roman"/>
          <w:color w:val="000000"/>
          <w:kern w:val="0"/>
          <w:sz w:val="22"/>
        </w:rPr>
        <w:t xml:space="preserve"> đạ</w:t>
      </w:r>
      <w:r w:rsidR="00D27BD7" w:rsidRPr="00696719">
        <w:rPr>
          <w:rFonts w:ascii="Cambria" w:eastAsia="Calibri" w:hAnsi="Cambria" w:cs="Times New Roman"/>
          <w:color w:val="000000"/>
          <w:kern w:val="0"/>
          <w:sz w:val="22"/>
        </w:rPr>
        <w:t>i biểu Quốc hội</w:t>
      </w:r>
      <w:r w:rsidRPr="00696719">
        <w:rPr>
          <w:rFonts w:ascii="Cambria" w:eastAsia="Calibri" w:hAnsi="Cambria" w:cs="Times New Roman"/>
          <w:color w:val="000000"/>
          <w:kern w:val="0"/>
          <w:sz w:val="22"/>
        </w:rPr>
        <w:t xml:space="preserve"> và HĐND các cấp.</w:t>
      </w:r>
      <w:bookmarkEnd w:id="152"/>
      <w:bookmarkEnd w:id="153"/>
    </w:p>
    <w:p w:rsidR="000A510F" w:rsidRDefault="00136297" w:rsidP="00136297">
      <w:pPr>
        <w:suppressAutoHyphens w:val="0"/>
        <w:spacing w:after="0" w:line="264" w:lineRule="auto"/>
        <w:ind w:left="270"/>
        <w:jc w:val="both"/>
        <w:rPr>
          <w:rFonts w:ascii="Cambria" w:eastAsia="Calibri" w:hAnsi="Cambria" w:cs="Times New Roman"/>
          <w:color w:val="000000"/>
          <w:kern w:val="0"/>
          <w:sz w:val="22"/>
        </w:rPr>
      </w:pPr>
      <w:r w:rsidRPr="00696719">
        <w:rPr>
          <w:rFonts w:ascii="Cambria" w:eastAsia="Calibri" w:hAnsi="Cambria" w:cs="Times New Roman"/>
          <w:i/>
          <w:color w:val="000000"/>
          <w:kern w:val="0"/>
          <w:sz w:val="22"/>
        </w:rPr>
        <w:t>N</w:t>
      </w:r>
      <w:r w:rsidR="000A510F" w:rsidRPr="00696719">
        <w:rPr>
          <w:rFonts w:ascii="Cambria" w:eastAsia="Calibri" w:hAnsi="Cambria" w:cs="Times New Roman"/>
          <w:i/>
          <w:color w:val="000000"/>
          <w:kern w:val="0"/>
          <w:sz w:val="22"/>
        </w:rPr>
        <w:t xml:space="preserve">gày tuyên bố bầu cử đến ngày bầu cử chỉ kéo dài trong 105 ngày. </w:t>
      </w:r>
      <w:r w:rsidR="000A510F" w:rsidRPr="00696719">
        <w:rPr>
          <w:rFonts w:ascii="Cambria" w:eastAsia="Calibri" w:hAnsi="Cambria" w:cs="Times New Roman"/>
          <w:color w:val="000000"/>
          <w:kern w:val="0"/>
          <w:sz w:val="22"/>
        </w:rPr>
        <w:t>Thời gian này là không đủ cho các cơ quan</w:t>
      </w:r>
      <w:r w:rsidRPr="00696719">
        <w:rPr>
          <w:rFonts w:ascii="Cambria" w:eastAsia="Calibri" w:hAnsi="Cambria" w:cs="Times New Roman"/>
          <w:color w:val="000000"/>
          <w:kern w:val="0"/>
          <w:sz w:val="22"/>
        </w:rPr>
        <w:t xml:space="preserve"> phụ trách</w:t>
      </w:r>
      <w:r w:rsidR="000A510F" w:rsidRPr="00696719">
        <w:rPr>
          <w:rFonts w:ascii="Cambria" w:eastAsia="Calibri" w:hAnsi="Cambria" w:cs="Times New Roman"/>
          <w:color w:val="000000"/>
          <w:kern w:val="0"/>
          <w:sz w:val="22"/>
        </w:rPr>
        <w:t xml:space="preserve"> bầu cử và MTTQ</w:t>
      </w:r>
      <w:r w:rsidRPr="00696719">
        <w:rPr>
          <w:rFonts w:ascii="Cambria" w:eastAsia="Calibri" w:hAnsi="Cambria" w:cs="Times New Roman"/>
          <w:color w:val="000000"/>
          <w:kern w:val="0"/>
          <w:sz w:val="22"/>
        </w:rPr>
        <w:t>VN</w:t>
      </w:r>
      <w:r w:rsidR="000A510F" w:rsidRPr="00696719">
        <w:rPr>
          <w:rFonts w:ascii="Cambria" w:eastAsia="Calibri" w:hAnsi="Cambria" w:cs="Times New Roman"/>
          <w:color w:val="000000"/>
          <w:kern w:val="0"/>
          <w:sz w:val="22"/>
        </w:rPr>
        <w:t xml:space="preserve"> tổ chức các </w:t>
      </w:r>
      <w:r w:rsidRPr="00696719">
        <w:rPr>
          <w:rFonts w:ascii="Cambria" w:eastAsia="Calibri" w:hAnsi="Cambria" w:cs="Times New Roman"/>
          <w:color w:val="000000"/>
          <w:kern w:val="0"/>
          <w:sz w:val="22"/>
        </w:rPr>
        <w:t>hội nghị hiệp thương và</w:t>
      </w:r>
      <w:r w:rsidR="002B713F" w:rsidRPr="00696719">
        <w:rPr>
          <w:rFonts w:ascii="Cambria" w:eastAsia="Calibri" w:hAnsi="Cambria" w:cs="Times New Roman"/>
          <w:color w:val="000000"/>
          <w:kern w:val="0"/>
          <w:sz w:val="22"/>
        </w:rPr>
        <w:t xml:space="preserve"> hội nghị</w:t>
      </w:r>
      <w:r w:rsidRPr="00696719">
        <w:rPr>
          <w:rFonts w:ascii="Cambria" w:eastAsia="Calibri" w:hAnsi="Cambria" w:cs="Times New Roman"/>
          <w:color w:val="000000"/>
          <w:kern w:val="0"/>
          <w:sz w:val="22"/>
        </w:rPr>
        <w:t xml:space="preserve"> tiếp xúc </w:t>
      </w:r>
      <w:r w:rsidR="000A510F" w:rsidRPr="00696719">
        <w:rPr>
          <w:rFonts w:ascii="Cambria" w:eastAsia="Calibri" w:hAnsi="Cambria" w:cs="Times New Roman"/>
          <w:color w:val="000000"/>
          <w:kern w:val="0"/>
          <w:sz w:val="22"/>
        </w:rPr>
        <w:t>cử tri một cách hiệu quả để thu hút nhiều nhất có thể cử tri tham gia, đặc biệ</w:t>
      </w:r>
      <w:r w:rsidR="002B713F" w:rsidRPr="00696719">
        <w:rPr>
          <w:rFonts w:ascii="Cambria" w:eastAsia="Calibri" w:hAnsi="Cambria" w:cs="Times New Roman"/>
          <w:color w:val="000000"/>
          <w:kern w:val="0"/>
          <w:sz w:val="22"/>
        </w:rPr>
        <w:t xml:space="preserve">t </w:t>
      </w:r>
      <w:r w:rsidR="000A510F" w:rsidRPr="00696719">
        <w:rPr>
          <w:rFonts w:ascii="Cambria" w:eastAsia="Calibri" w:hAnsi="Cambria" w:cs="Times New Roman"/>
          <w:color w:val="000000"/>
          <w:kern w:val="0"/>
          <w:sz w:val="22"/>
        </w:rPr>
        <w:t>cử tri nữ</w:t>
      </w:r>
      <w:r w:rsidR="002B713F" w:rsidRPr="00696719">
        <w:rPr>
          <w:rFonts w:ascii="Cambria" w:eastAsia="Calibri" w:hAnsi="Cambria" w:cs="Times New Roman"/>
          <w:color w:val="000000"/>
          <w:kern w:val="0"/>
          <w:sz w:val="22"/>
        </w:rPr>
        <w:t xml:space="preserve">, và không đủ </w:t>
      </w:r>
      <w:r w:rsidR="000A510F" w:rsidRPr="00696719">
        <w:rPr>
          <w:rFonts w:ascii="Cambria" w:eastAsia="Calibri" w:hAnsi="Cambria" w:cs="Times New Roman"/>
          <w:color w:val="000000"/>
          <w:kern w:val="0"/>
          <w:sz w:val="22"/>
        </w:rPr>
        <w:t>để thực hiệ</w:t>
      </w:r>
      <w:r w:rsidR="002B713F" w:rsidRPr="00696719">
        <w:rPr>
          <w:rFonts w:ascii="Cambria" w:eastAsia="Calibri" w:hAnsi="Cambria" w:cs="Times New Roman"/>
          <w:color w:val="000000"/>
          <w:kern w:val="0"/>
          <w:sz w:val="22"/>
        </w:rPr>
        <w:t xml:space="preserve">n </w:t>
      </w:r>
      <w:r w:rsidR="000A510F" w:rsidRPr="00696719">
        <w:rPr>
          <w:rFonts w:ascii="Cambria" w:eastAsia="Calibri" w:hAnsi="Cambria" w:cs="Times New Roman"/>
          <w:color w:val="000000"/>
          <w:kern w:val="0"/>
          <w:sz w:val="22"/>
        </w:rPr>
        <w:t>vận độ</w:t>
      </w:r>
      <w:r w:rsidR="002B713F" w:rsidRPr="00696719">
        <w:rPr>
          <w:rFonts w:ascii="Cambria" w:eastAsia="Calibri" w:hAnsi="Cambria" w:cs="Times New Roman"/>
          <w:color w:val="000000"/>
          <w:kern w:val="0"/>
          <w:sz w:val="22"/>
        </w:rPr>
        <w:t>ng bầu cử</w:t>
      </w:r>
      <w:r w:rsidR="000A510F" w:rsidRPr="00696719">
        <w:rPr>
          <w:rFonts w:ascii="Cambria" w:eastAsia="Calibri" w:hAnsi="Cambria" w:cs="Times New Roman"/>
          <w:color w:val="000000"/>
          <w:kern w:val="0"/>
          <w:sz w:val="22"/>
        </w:rPr>
        <w:t xml:space="preserve"> và xử lý các khiếu nại, tố cáo.</w:t>
      </w:r>
    </w:p>
    <w:p w:rsidR="004E6F1E" w:rsidRPr="00696719" w:rsidRDefault="004E6F1E" w:rsidP="00136297">
      <w:pPr>
        <w:suppressAutoHyphens w:val="0"/>
        <w:spacing w:after="0" w:line="264" w:lineRule="auto"/>
        <w:ind w:left="270"/>
        <w:jc w:val="both"/>
        <w:rPr>
          <w:rFonts w:ascii="Cambria" w:eastAsia="Calibri" w:hAnsi="Cambria" w:cs="Times New Roman"/>
          <w:color w:val="000000"/>
          <w:kern w:val="0"/>
          <w:sz w:val="22"/>
        </w:rPr>
      </w:pPr>
    </w:p>
    <w:p w:rsidR="0006287E" w:rsidRPr="00696719" w:rsidRDefault="0006287E" w:rsidP="002B713F">
      <w:pPr>
        <w:numPr>
          <w:ilvl w:val="0"/>
          <w:numId w:val="13"/>
        </w:numPr>
        <w:suppressAutoHyphens w:val="0"/>
        <w:spacing w:after="0" w:line="264" w:lineRule="auto"/>
        <w:ind w:left="270" w:hanging="180"/>
        <w:contextualSpacing/>
        <w:jc w:val="both"/>
        <w:rPr>
          <w:rFonts w:ascii="Cambria" w:eastAsia="Calibri" w:hAnsi="Cambria" w:cs="Times New Roman"/>
          <w:color w:val="000000"/>
          <w:kern w:val="0"/>
          <w:sz w:val="22"/>
        </w:rPr>
      </w:pPr>
      <w:r w:rsidRPr="00696719">
        <w:rPr>
          <w:rFonts w:ascii="Cambria" w:eastAsia="Calibri" w:hAnsi="Cambria" w:cs="Times New Roman"/>
          <w:i/>
          <w:color w:val="000000"/>
          <w:kern w:val="0"/>
          <w:sz w:val="22"/>
        </w:rPr>
        <w:t xml:space="preserve">Chương II </w:t>
      </w:r>
      <w:r w:rsidRPr="00696719">
        <w:rPr>
          <w:rFonts w:ascii="Cambria" w:eastAsia="Calibri" w:hAnsi="Cambria" w:cs="Times New Roman"/>
          <w:color w:val="000000"/>
          <w:kern w:val="0"/>
          <w:sz w:val="22"/>
        </w:rPr>
        <w:t>quy định về số lượng đại biể</w:t>
      </w:r>
      <w:r w:rsidR="00BB2F70" w:rsidRPr="00696719">
        <w:rPr>
          <w:rFonts w:ascii="Cambria" w:eastAsia="Calibri" w:hAnsi="Cambria" w:cs="Times New Roman"/>
          <w:color w:val="000000"/>
          <w:kern w:val="0"/>
          <w:sz w:val="22"/>
        </w:rPr>
        <w:t>u Quốc hội</w:t>
      </w:r>
      <w:r w:rsidRPr="00696719">
        <w:rPr>
          <w:rFonts w:ascii="Cambria" w:eastAsia="Calibri" w:hAnsi="Cambria" w:cs="Times New Roman"/>
          <w:color w:val="000000"/>
          <w:kern w:val="0"/>
          <w:sz w:val="22"/>
        </w:rPr>
        <w:t xml:space="preserve"> và HĐND, </w:t>
      </w:r>
      <w:r w:rsidR="00BB2F70" w:rsidRPr="00696719">
        <w:rPr>
          <w:rFonts w:ascii="Cambria" w:eastAsia="Calibri" w:hAnsi="Cambria" w:cs="Times New Roman"/>
          <w:color w:val="000000"/>
          <w:kern w:val="0"/>
          <w:sz w:val="22"/>
        </w:rPr>
        <w:t xml:space="preserve">đơn vị bầu cử và </w:t>
      </w:r>
      <w:r w:rsidR="006E3AB5">
        <w:rPr>
          <w:rFonts w:ascii="Cambria" w:eastAsia="Calibri" w:hAnsi="Cambria" w:cs="Times New Roman"/>
          <w:color w:val="000000"/>
          <w:kern w:val="0"/>
          <w:sz w:val="22"/>
        </w:rPr>
        <w:t>khu vực bỏ phiếu</w:t>
      </w:r>
      <w:r w:rsidRPr="00696719">
        <w:rPr>
          <w:rFonts w:ascii="Cambria" w:eastAsia="Calibri" w:hAnsi="Cambria" w:cs="Times New Roman"/>
          <w:color w:val="000000"/>
          <w:kern w:val="0"/>
          <w:sz w:val="22"/>
        </w:rPr>
        <w:t>. Quan điểm giới về</w:t>
      </w:r>
      <w:r w:rsidR="00095E81" w:rsidRPr="00696719">
        <w:rPr>
          <w:rFonts w:ascii="Cambria" w:eastAsia="Calibri" w:hAnsi="Cambria" w:cs="Times New Roman"/>
          <w:color w:val="000000"/>
          <w:kern w:val="0"/>
          <w:sz w:val="22"/>
        </w:rPr>
        <w:t xml:space="preserve"> </w:t>
      </w:r>
      <w:r w:rsidR="00BB2F70" w:rsidRPr="00696719">
        <w:rPr>
          <w:rFonts w:ascii="Cambria" w:eastAsia="Calibri" w:hAnsi="Cambria" w:cs="Times New Roman"/>
          <w:color w:val="000000"/>
          <w:kern w:val="0"/>
          <w:sz w:val="22"/>
        </w:rPr>
        <w:t xml:space="preserve">cơ cấu, </w:t>
      </w:r>
      <w:r w:rsidRPr="00696719">
        <w:rPr>
          <w:rFonts w:ascii="Cambria" w:eastAsia="Calibri" w:hAnsi="Cambria" w:cs="Times New Roman"/>
          <w:color w:val="000000"/>
          <w:kern w:val="0"/>
          <w:sz w:val="22"/>
        </w:rPr>
        <w:t>thành phầ</w:t>
      </w:r>
      <w:r w:rsidR="00095E81" w:rsidRPr="00696719">
        <w:rPr>
          <w:rFonts w:ascii="Cambria" w:eastAsia="Calibri" w:hAnsi="Cambria" w:cs="Times New Roman"/>
          <w:color w:val="000000"/>
          <w:kern w:val="0"/>
          <w:sz w:val="22"/>
        </w:rPr>
        <w:t>n và</w:t>
      </w:r>
      <w:r w:rsidRPr="00696719">
        <w:rPr>
          <w:rFonts w:ascii="Cambria" w:eastAsia="Calibri" w:hAnsi="Cambria" w:cs="Times New Roman"/>
          <w:color w:val="000000"/>
          <w:kern w:val="0"/>
          <w:sz w:val="22"/>
        </w:rPr>
        <w:t xml:space="preserve"> số lượng đại biể</w:t>
      </w:r>
      <w:r w:rsidR="00095E81" w:rsidRPr="00696719">
        <w:rPr>
          <w:rFonts w:ascii="Cambria" w:eastAsia="Calibri" w:hAnsi="Cambria" w:cs="Times New Roman"/>
          <w:color w:val="000000"/>
          <w:kern w:val="0"/>
          <w:sz w:val="22"/>
        </w:rPr>
        <w:t>u Quốc hội</w:t>
      </w:r>
      <w:r w:rsidRPr="00696719">
        <w:rPr>
          <w:rFonts w:ascii="Cambria" w:eastAsia="Calibri" w:hAnsi="Cambria" w:cs="Times New Roman"/>
          <w:color w:val="000000"/>
          <w:kern w:val="0"/>
          <w:sz w:val="22"/>
        </w:rPr>
        <w:t xml:space="preserve"> và HĐND được đề cậ</w:t>
      </w:r>
      <w:r w:rsidR="00095E81" w:rsidRPr="00696719">
        <w:rPr>
          <w:rFonts w:ascii="Cambria" w:eastAsia="Calibri" w:hAnsi="Cambria" w:cs="Times New Roman"/>
          <w:color w:val="000000"/>
          <w:kern w:val="0"/>
          <w:sz w:val="22"/>
        </w:rPr>
        <w:t xml:space="preserve">p nhưng thiếu </w:t>
      </w:r>
      <w:r w:rsidRPr="00696719">
        <w:rPr>
          <w:rFonts w:ascii="Cambria" w:eastAsia="Calibri" w:hAnsi="Cambria" w:cs="Times New Roman"/>
          <w:color w:val="000000"/>
          <w:kern w:val="0"/>
          <w:sz w:val="22"/>
        </w:rPr>
        <w:t>cụ thể trong Luật Bầu cử như “Số lượng đại biể</w:t>
      </w:r>
      <w:r w:rsidR="004165DA" w:rsidRPr="00696719">
        <w:rPr>
          <w:rFonts w:ascii="Cambria" w:eastAsia="Calibri" w:hAnsi="Cambria" w:cs="Times New Roman"/>
          <w:color w:val="000000"/>
          <w:kern w:val="0"/>
          <w:sz w:val="22"/>
        </w:rPr>
        <w:t>u Quốc hội</w:t>
      </w:r>
      <w:r w:rsidRPr="00696719">
        <w:rPr>
          <w:rFonts w:ascii="Cambria" w:eastAsia="Calibri" w:hAnsi="Cambria" w:cs="Times New Roman"/>
          <w:color w:val="000000"/>
          <w:kern w:val="0"/>
          <w:sz w:val="22"/>
        </w:rPr>
        <w:t xml:space="preserve"> </w:t>
      </w:r>
      <w:r w:rsidR="0027077D">
        <w:rPr>
          <w:rFonts w:ascii="Cambria" w:eastAsia="Calibri" w:hAnsi="Cambria" w:cs="Times New Roman"/>
          <w:color w:val="000000"/>
          <w:kern w:val="0"/>
          <w:sz w:val="22"/>
        </w:rPr>
        <w:t xml:space="preserve">là phụ nữ do UBTVQH dự kiến trên cơ sở đề nghị của </w:t>
      </w:r>
      <w:r w:rsidR="004165DA" w:rsidRPr="00696719">
        <w:rPr>
          <w:rFonts w:ascii="Cambria" w:eastAsia="Calibri" w:hAnsi="Cambria" w:cs="Times New Roman"/>
          <w:color w:val="000000"/>
          <w:kern w:val="0"/>
          <w:sz w:val="22"/>
        </w:rPr>
        <w:t xml:space="preserve">Đoàn chủ tịch </w:t>
      </w:r>
      <w:r w:rsidR="0027077D">
        <w:rPr>
          <w:rFonts w:ascii="Cambria" w:eastAsia="Calibri" w:hAnsi="Cambria" w:cs="Times New Roman"/>
          <w:color w:val="000000"/>
          <w:kern w:val="0"/>
          <w:sz w:val="22"/>
        </w:rPr>
        <w:t xml:space="preserve">BCH TW </w:t>
      </w:r>
      <w:r w:rsidRPr="00696719">
        <w:rPr>
          <w:rFonts w:ascii="Cambria" w:eastAsia="Calibri" w:hAnsi="Cambria" w:cs="Times New Roman"/>
          <w:color w:val="000000"/>
          <w:kern w:val="0"/>
          <w:sz w:val="22"/>
        </w:rPr>
        <w:t>Hội LHPNVN</w:t>
      </w:r>
      <w:r w:rsidR="0027077D">
        <w:rPr>
          <w:rFonts w:ascii="Cambria" w:eastAsia="Calibri" w:hAnsi="Cambria" w:cs="Times New Roman"/>
          <w:color w:val="000000"/>
          <w:kern w:val="0"/>
          <w:sz w:val="22"/>
        </w:rPr>
        <w:t xml:space="preserve">, </w:t>
      </w:r>
      <w:r w:rsidR="0027077D" w:rsidRPr="0027077D">
        <w:rPr>
          <w:rFonts w:ascii="Cambria" w:eastAsia="Calibri" w:hAnsi="Cambria" w:cs="Times New Roman"/>
          <w:i/>
          <w:color w:val="000000"/>
          <w:kern w:val="0"/>
          <w:sz w:val="22"/>
        </w:rPr>
        <w:t>bảo đảm để phụ nữ có số đại biểu thích đáng</w:t>
      </w:r>
      <w:r w:rsidRPr="00696719">
        <w:rPr>
          <w:rFonts w:ascii="Cambria" w:eastAsia="Calibri" w:hAnsi="Cambria" w:cs="Times New Roman"/>
          <w:color w:val="000000"/>
          <w:kern w:val="0"/>
          <w:sz w:val="22"/>
        </w:rPr>
        <w:t xml:space="preserve"> (Điề</w:t>
      </w:r>
      <w:r w:rsidR="00FD0B37">
        <w:rPr>
          <w:rFonts w:ascii="Cambria" w:eastAsia="Calibri" w:hAnsi="Cambria" w:cs="Times New Roman"/>
          <w:color w:val="000000"/>
          <w:kern w:val="0"/>
          <w:sz w:val="22"/>
        </w:rPr>
        <w:t>u 10, LBCĐBQH</w:t>
      </w:r>
      <w:r w:rsidRPr="00696719">
        <w:rPr>
          <w:rFonts w:ascii="Cambria" w:eastAsia="Calibri" w:hAnsi="Cambria" w:cs="Times New Roman"/>
          <w:color w:val="000000"/>
          <w:kern w:val="0"/>
          <w:sz w:val="22"/>
        </w:rPr>
        <w:t xml:space="preserve"> sửa đổi); “</w:t>
      </w:r>
      <w:r w:rsidR="003E3341" w:rsidRPr="00696719">
        <w:rPr>
          <w:rFonts w:ascii="Cambria" w:eastAsia="Calibri" w:hAnsi="Cambria" w:cs="Times New Roman"/>
          <w:color w:val="000000"/>
          <w:kern w:val="0"/>
          <w:sz w:val="22"/>
        </w:rPr>
        <w:t xml:space="preserve">Thường trực </w:t>
      </w:r>
      <w:r w:rsidRPr="00696719">
        <w:rPr>
          <w:rFonts w:ascii="Cambria" w:eastAsia="Calibri" w:hAnsi="Cambria" w:cs="Times New Roman"/>
          <w:color w:val="000000"/>
          <w:kern w:val="0"/>
          <w:sz w:val="22"/>
        </w:rPr>
        <w:t xml:space="preserve">HĐND </w:t>
      </w:r>
      <w:r w:rsidR="00FE4EBC">
        <w:rPr>
          <w:rFonts w:ascii="Cambria" w:eastAsia="Calibri" w:hAnsi="Cambria" w:cs="Times New Roman"/>
          <w:color w:val="000000"/>
          <w:kern w:val="0"/>
          <w:sz w:val="22"/>
        </w:rPr>
        <w:t xml:space="preserve">cấp </w:t>
      </w:r>
      <w:r w:rsidRPr="00696719">
        <w:rPr>
          <w:rFonts w:ascii="Cambria" w:eastAsia="Calibri" w:hAnsi="Cambria" w:cs="Times New Roman"/>
          <w:color w:val="000000"/>
          <w:kern w:val="0"/>
          <w:sz w:val="22"/>
        </w:rPr>
        <w:t>tỉnh</w:t>
      </w:r>
      <w:r w:rsidR="00FE4EBC">
        <w:rPr>
          <w:rFonts w:ascii="Cambria" w:eastAsia="Calibri" w:hAnsi="Cambria" w:cs="Times New Roman"/>
          <w:color w:val="000000"/>
          <w:kern w:val="0"/>
          <w:sz w:val="22"/>
        </w:rPr>
        <w:t>, huyện, xã</w:t>
      </w:r>
      <w:r w:rsidRPr="00696719">
        <w:rPr>
          <w:rFonts w:ascii="Cambria" w:eastAsia="Calibri" w:hAnsi="Cambria" w:cs="Times New Roman"/>
          <w:color w:val="000000"/>
          <w:kern w:val="0"/>
          <w:sz w:val="22"/>
        </w:rPr>
        <w:t xml:space="preserve"> </w:t>
      </w:r>
      <w:r w:rsidR="00FE4EBC">
        <w:rPr>
          <w:rFonts w:ascii="Cambria" w:eastAsia="Calibri" w:hAnsi="Cambria" w:cs="Times New Roman"/>
          <w:color w:val="000000"/>
          <w:kern w:val="0"/>
          <w:sz w:val="22"/>
        </w:rPr>
        <w:t xml:space="preserve">dự kiến cơ cấu, thành phần, số lượng đại biểu HĐND được bầu cho các cơ quan, tổ chức đơn vị và </w:t>
      </w:r>
      <w:r w:rsidR="00C34800" w:rsidRPr="00C34800">
        <w:rPr>
          <w:rFonts w:ascii="Cambria" w:eastAsia="Calibri" w:hAnsi="Cambria" w:cs="Times New Roman"/>
          <w:i/>
          <w:color w:val="000000"/>
          <w:kern w:val="0"/>
          <w:sz w:val="22"/>
        </w:rPr>
        <w:t>“đảm bảo số lượng thích đáng đại biểu HĐND là phụ nữ</w:t>
      </w:r>
      <w:r w:rsidRPr="00C34800">
        <w:rPr>
          <w:rFonts w:ascii="Cambria" w:eastAsia="Calibri" w:hAnsi="Cambria" w:cs="Times New Roman"/>
          <w:i/>
          <w:color w:val="000000"/>
          <w:kern w:val="0"/>
          <w:sz w:val="22"/>
        </w:rPr>
        <w:t>.”</w:t>
      </w:r>
      <w:r w:rsidRPr="00696719">
        <w:rPr>
          <w:rFonts w:ascii="Cambria" w:eastAsia="Calibri" w:hAnsi="Cambria" w:cs="Times New Roman"/>
          <w:color w:val="000000"/>
          <w:kern w:val="0"/>
          <w:sz w:val="22"/>
        </w:rPr>
        <w:t xml:space="preserve"> (Điều </w:t>
      </w:r>
      <w:r w:rsidR="00FD0B37">
        <w:rPr>
          <w:rFonts w:ascii="Cambria" w:eastAsia="Calibri" w:hAnsi="Cambria" w:cs="Times New Roman"/>
          <w:color w:val="000000"/>
          <w:kern w:val="0"/>
          <w:sz w:val="22"/>
        </w:rPr>
        <w:t xml:space="preserve">14.1 và </w:t>
      </w:r>
      <w:r w:rsidRPr="00696719">
        <w:rPr>
          <w:rFonts w:ascii="Cambria" w:eastAsia="Calibri" w:hAnsi="Cambria" w:cs="Times New Roman"/>
          <w:color w:val="000000"/>
          <w:kern w:val="0"/>
          <w:sz w:val="22"/>
        </w:rPr>
        <w:t xml:space="preserve">14.2, </w:t>
      </w:r>
      <w:r w:rsidR="00FD0B37">
        <w:rPr>
          <w:rFonts w:ascii="Cambria" w:eastAsia="Calibri" w:hAnsi="Cambria" w:cs="Times New Roman"/>
          <w:color w:val="000000"/>
          <w:kern w:val="0"/>
          <w:sz w:val="22"/>
        </w:rPr>
        <w:t>LBCĐBHĐND sửa đổi</w:t>
      </w:r>
      <w:r w:rsidRPr="00696719">
        <w:rPr>
          <w:rFonts w:ascii="Cambria" w:eastAsia="Calibri" w:hAnsi="Cambria" w:cs="Times New Roman"/>
          <w:color w:val="000000"/>
          <w:kern w:val="0"/>
          <w:sz w:val="22"/>
        </w:rPr>
        <w:t>).</w:t>
      </w:r>
    </w:p>
    <w:p w:rsidR="0006287E" w:rsidRDefault="003E3341" w:rsidP="0006287E">
      <w:pPr>
        <w:suppressAutoHyphens w:val="0"/>
        <w:spacing w:after="0" w:line="264" w:lineRule="auto"/>
        <w:ind w:left="270"/>
        <w:jc w:val="both"/>
        <w:rPr>
          <w:rFonts w:ascii="Cambria" w:eastAsia="Calibri" w:hAnsi="Cambria" w:cs="Times New Roman"/>
          <w:color w:val="000000"/>
          <w:kern w:val="0"/>
          <w:sz w:val="22"/>
        </w:rPr>
      </w:pPr>
      <w:r w:rsidRPr="00696719">
        <w:rPr>
          <w:rFonts w:ascii="Cambria" w:eastAsia="Calibri" w:hAnsi="Cambria" w:cs="Times New Roman"/>
          <w:i/>
          <w:color w:val="000000"/>
          <w:kern w:val="0"/>
          <w:sz w:val="22"/>
        </w:rPr>
        <w:t>Nguyên tắc c</w:t>
      </w:r>
      <w:r w:rsidR="0006287E" w:rsidRPr="00696719">
        <w:rPr>
          <w:rFonts w:ascii="Cambria" w:eastAsia="Calibri" w:hAnsi="Cambria" w:cs="Times New Roman"/>
          <w:i/>
          <w:color w:val="000000"/>
          <w:kern w:val="0"/>
          <w:sz w:val="22"/>
        </w:rPr>
        <w:t xml:space="preserve">ân bằng giới về số lượng đại biểu nam và nữ </w:t>
      </w:r>
      <w:r w:rsidR="006E36BB" w:rsidRPr="00696719">
        <w:rPr>
          <w:rFonts w:ascii="Cambria" w:eastAsia="Calibri" w:hAnsi="Cambria" w:cs="Times New Roman"/>
          <w:color w:val="000000"/>
          <w:kern w:val="0"/>
          <w:sz w:val="22"/>
        </w:rPr>
        <w:t>được bầu ở mỗi đơn vị bầu cử</w:t>
      </w:r>
      <w:r w:rsidR="0006287E" w:rsidRPr="00696719">
        <w:rPr>
          <w:rFonts w:ascii="Cambria" w:eastAsia="Calibri" w:hAnsi="Cambria" w:cs="Times New Roman"/>
          <w:color w:val="000000"/>
          <w:kern w:val="0"/>
          <w:sz w:val="22"/>
        </w:rPr>
        <w:t xml:space="preserve"> </w:t>
      </w:r>
      <w:r w:rsidR="006E36BB" w:rsidRPr="00696719">
        <w:rPr>
          <w:rFonts w:ascii="Cambria" w:eastAsia="Calibri" w:hAnsi="Cambria" w:cs="Times New Roman"/>
          <w:i/>
          <w:color w:val="000000"/>
          <w:kern w:val="0"/>
          <w:sz w:val="22"/>
        </w:rPr>
        <w:t>chưa</w:t>
      </w:r>
      <w:r w:rsidR="0006287E" w:rsidRPr="00696719">
        <w:rPr>
          <w:rFonts w:ascii="Cambria" w:eastAsia="Calibri" w:hAnsi="Cambria" w:cs="Times New Roman"/>
          <w:i/>
          <w:color w:val="000000"/>
          <w:kern w:val="0"/>
          <w:sz w:val="22"/>
        </w:rPr>
        <w:t xml:space="preserve"> được quy đị</w:t>
      </w:r>
      <w:r w:rsidR="006E36BB" w:rsidRPr="00696719">
        <w:rPr>
          <w:rFonts w:ascii="Cambria" w:eastAsia="Calibri" w:hAnsi="Cambria" w:cs="Times New Roman"/>
          <w:i/>
          <w:color w:val="000000"/>
          <w:kern w:val="0"/>
          <w:sz w:val="22"/>
        </w:rPr>
        <w:t>nh trong Đ</w:t>
      </w:r>
      <w:r w:rsidR="0006287E" w:rsidRPr="00696719">
        <w:rPr>
          <w:rFonts w:ascii="Cambria" w:eastAsia="Calibri" w:hAnsi="Cambria" w:cs="Times New Roman"/>
          <w:i/>
          <w:color w:val="000000"/>
          <w:kern w:val="0"/>
          <w:sz w:val="22"/>
        </w:rPr>
        <w:t xml:space="preserve">iều 11 </w:t>
      </w:r>
      <w:r w:rsidR="006E36BB" w:rsidRPr="00696719">
        <w:rPr>
          <w:rFonts w:ascii="Cambria" w:eastAsia="Calibri" w:hAnsi="Cambria" w:cs="Times New Roman"/>
          <w:i/>
          <w:color w:val="000000"/>
          <w:kern w:val="0"/>
          <w:sz w:val="22"/>
        </w:rPr>
        <w:t>LBCĐBQH</w:t>
      </w:r>
      <w:ins w:id="154" w:author="MR_thang" w:date="2014-12-15T18:02:00Z">
        <w:r w:rsidR="00545812">
          <w:rPr>
            <w:rFonts w:ascii="Cambria" w:eastAsia="Calibri" w:hAnsi="Cambria" w:cs="Times New Roman"/>
            <w:i/>
            <w:color w:val="000000"/>
            <w:kern w:val="0"/>
            <w:sz w:val="22"/>
          </w:rPr>
          <w:t xml:space="preserve"> </w:t>
        </w:r>
      </w:ins>
      <w:r w:rsidR="006E36BB" w:rsidRPr="00696719">
        <w:rPr>
          <w:rFonts w:ascii="Cambria" w:eastAsia="Calibri" w:hAnsi="Cambria" w:cs="Times New Roman"/>
          <w:i/>
          <w:color w:val="000000"/>
          <w:kern w:val="0"/>
          <w:sz w:val="22"/>
        </w:rPr>
        <w:t>và Đ</w:t>
      </w:r>
      <w:r w:rsidR="0006287E" w:rsidRPr="00696719">
        <w:rPr>
          <w:rFonts w:ascii="Cambria" w:eastAsia="Calibri" w:hAnsi="Cambria" w:cs="Times New Roman"/>
          <w:i/>
          <w:color w:val="000000"/>
          <w:kern w:val="0"/>
          <w:sz w:val="22"/>
        </w:rPr>
        <w:t xml:space="preserve">iều 10 </w:t>
      </w:r>
      <w:r w:rsidR="006E36BB" w:rsidRPr="00696719">
        <w:rPr>
          <w:rFonts w:ascii="Cambria" w:eastAsia="Calibri" w:hAnsi="Cambria" w:cs="Times New Roman"/>
          <w:i/>
          <w:color w:val="000000"/>
          <w:kern w:val="0"/>
          <w:sz w:val="22"/>
        </w:rPr>
        <w:t>LBCĐBHĐND</w:t>
      </w:r>
      <w:r w:rsidR="0006287E" w:rsidRPr="00696719">
        <w:rPr>
          <w:rFonts w:ascii="Cambria" w:eastAsia="Calibri" w:hAnsi="Cambria" w:cs="Times New Roman"/>
          <w:color w:val="000000"/>
          <w:kern w:val="0"/>
          <w:sz w:val="22"/>
        </w:rPr>
        <w:t xml:space="preserve">. </w:t>
      </w:r>
    </w:p>
    <w:p w:rsidR="004E6F1E" w:rsidRPr="00696719" w:rsidRDefault="004E6F1E" w:rsidP="0006287E">
      <w:pPr>
        <w:suppressAutoHyphens w:val="0"/>
        <w:spacing w:after="0" w:line="264" w:lineRule="auto"/>
        <w:ind w:left="270"/>
        <w:jc w:val="both"/>
        <w:rPr>
          <w:rFonts w:ascii="Cambria" w:eastAsia="Calibri" w:hAnsi="Cambria" w:cs="Times New Roman"/>
          <w:color w:val="000000"/>
          <w:kern w:val="0"/>
          <w:sz w:val="22"/>
        </w:rPr>
      </w:pPr>
    </w:p>
    <w:p w:rsidR="006E4693" w:rsidRPr="00696719" w:rsidRDefault="00C01CDC" w:rsidP="006E4693">
      <w:pPr>
        <w:numPr>
          <w:ilvl w:val="0"/>
          <w:numId w:val="13"/>
        </w:numPr>
        <w:suppressAutoHyphens w:val="0"/>
        <w:spacing w:after="0" w:line="264" w:lineRule="auto"/>
        <w:ind w:left="180" w:hanging="180"/>
        <w:jc w:val="both"/>
        <w:rPr>
          <w:rFonts w:ascii="Cambria" w:eastAsia="Calibri" w:hAnsi="Cambria" w:cs="Times New Roman"/>
          <w:color w:val="000000"/>
          <w:kern w:val="0"/>
          <w:sz w:val="22"/>
        </w:rPr>
      </w:pPr>
      <w:r>
        <w:rPr>
          <w:rFonts w:ascii="Cambria" w:eastAsia="Calibri" w:hAnsi="Cambria" w:cs="Times New Roman"/>
          <w:i/>
          <w:color w:val="000000"/>
          <w:kern w:val="0"/>
          <w:sz w:val="22"/>
        </w:rPr>
        <w:lastRenderedPageBreak/>
        <w:t xml:space="preserve">Chương III </w:t>
      </w:r>
      <w:r w:rsidR="006E4693" w:rsidRPr="002D6DC1">
        <w:rPr>
          <w:rFonts w:ascii="Cambria" w:eastAsia="Calibri" w:hAnsi="Cambria" w:cs="Times New Roman"/>
          <w:i/>
          <w:color w:val="000000"/>
          <w:kern w:val="0"/>
          <w:sz w:val="22"/>
        </w:rPr>
        <w:t>v</w:t>
      </w:r>
      <w:r w:rsidR="0006287E" w:rsidRPr="002D6DC1">
        <w:rPr>
          <w:rFonts w:ascii="Cambria" w:eastAsia="Calibri" w:hAnsi="Cambria" w:cs="Times New Roman"/>
          <w:i/>
          <w:color w:val="000000"/>
          <w:kern w:val="0"/>
          <w:sz w:val="22"/>
        </w:rPr>
        <w:t xml:space="preserve">ề các </w:t>
      </w:r>
      <w:r w:rsidR="002D6DC1" w:rsidRPr="002D6DC1">
        <w:rPr>
          <w:rFonts w:ascii="Cambria" w:eastAsia="Calibri" w:hAnsi="Cambria" w:cs="Times New Roman"/>
          <w:i/>
          <w:color w:val="000000"/>
          <w:kern w:val="0"/>
          <w:sz w:val="22"/>
        </w:rPr>
        <w:t>tổ chức</w:t>
      </w:r>
      <w:r w:rsidR="00651E49" w:rsidRPr="002D6DC1">
        <w:rPr>
          <w:rFonts w:ascii="Cambria" w:eastAsia="Calibri" w:hAnsi="Cambria" w:cs="Times New Roman"/>
          <w:i/>
          <w:color w:val="000000"/>
          <w:kern w:val="0"/>
          <w:sz w:val="22"/>
        </w:rPr>
        <w:t xml:space="preserve"> phụ trách</w:t>
      </w:r>
      <w:r w:rsidR="0006287E" w:rsidRPr="002D6DC1">
        <w:rPr>
          <w:rFonts w:ascii="Cambria" w:eastAsia="Calibri" w:hAnsi="Cambria" w:cs="Times New Roman"/>
          <w:i/>
          <w:color w:val="000000"/>
          <w:kern w:val="0"/>
          <w:sz w:val="22"/>
        </w:rPr>
        <w:t xml:space="preserve"> bầu cử.</w:t>
      </w:r>
      <w:r w:rsidR="0006287E" w:rsidRPr="00696719">
        <w:rPr>
          <w:rFonts w:ascii="Cambria" w:eastAsia="Calibri" w:hAnsi="Cambria" w:cs="Times New Roman"/>
          <w:color w:val="000000"/>
          <w:kern w:val="0"/>
          <w:sz w:val="22"/>
        </w:rPr>
        <w:t xml:space="preserve"> Các </w:t>
      </w:r>
      <w:r>
        <w:rPr>
          <w:rFonts w:ascii="Cambria" w:eastAsia="Calibri" w:hAnsi="Cambria" w:cs="Times New Roman"/>
          <w:color w:val="000000"/>
          <w:kern w:val="0"/>
          <w:sz w:val="22"/>
        </w:rPr>
        <w:t>tổ chức</w:t>
      </w:r>
      <w:r w:rsidR="0006287E" w:rsidRPr="00696719">
        <w:rPr>
          <w:rFonts w:ascii="Cambria" w:eastAsia="Calibri" w:hAnsi="Cambria" w:cs="Times New Roman"/>
          <w:color w:val="000000"/>
          <w:kern w:val="0"/>
          <w:sz w:val="22"/>
        </w:rPr>
        <w:t xml:space="preserve"> </w:t>
      </w:r>
      <w:r w:rsidR="00651E49" w:rsidRPr="00696719">
        <w:rPr>
          <w:rFonts w:ascii="Cambria" w:eastAsia="Calibri" w:hAnsi="Cambria" w:cs="Times New Roman"/>
          <w:color w:val="000000"/>
          <w:kern w:val="0"/>
          <w:sz w:val="22"/>
        </w:rPr>
        <w:t xml:space="preserve">phụ trách </w:t>
      </w:r>
      <w:r w:rsidR="0006287E" w:rsidRPr="00696719">
        <w:rPr>
          <w:rFonts w:ascii="Cambria" w:eastAsia="Calibri" w:hAnsi="Cambria" w:cs="Times New Roman"/>
          <w:color w:val="000000"/>
          <w:kern w:val="0"/>
          <w:sz w:val="22"/>
        </w:rPr>
        <w:t xml:space="preserve">bầu cử </w:t>
      </w:r>
      <w:r w:rsidR="00651E49" w:rsidRPr="00696719">
        <w:rPr>
          <w:rFonts w:ascii="Cambria" w:eastAsia="Calibri" w:hAnsi="Cambria" w:cs="Times New Roman"/>
          <w:color w:val="000000"/>
          <w:kern w:val="0"/>
          <w:sz w:val="22"/>
        </w:rPr>
        <w:t xml:space="preserve">đại biểu Quốc hội </w:t>
      </w:r>
      <w:r w:rsidR="0006287E" w:rsidRPr="00696719">
        <w:rPr>
          <w:rFonts w:ascii="Cambria" w:eastAsia="Calibri" w:hAnsi="Cambria" w:cs="Times New Roman"/>
          <w:color w:val="000000"/>
          <w:kern w:val="0"/>
          <w:sz w:val="22"/>
        </w:rPr>
        <w:t>và</w:t>
      </w:r>
      <w:r w:rsidR="00651E49" w:rsidRPr="00696719">
        <w:rPr>
          <w:rFonts w:ascii="Cambria" w:eastAsia="Calibri" w:hAnsi="Cambria" w:cs="Times New Roman"/>
          <w:color w:val="000000"/>
          <w:kern w:val="0"/>
          <w:sz w:val="22"/>
        </w:rPr>
        <w:t xml:space="preserve"> bầu cử đại biểu</w:t>
      </w:r>
      <w:r w:rsidR="0006287E" w:rsidRPr="00696719">
        <w:rPr>
          <w:rFonts w:ascii="Cambria" w:eastAsia="Calibri" w:hAnsi="Cambria" w:cs="Times New Roman"/>
          <w:color w:val="000000"/>
          <w:kern w:val="0"/>
          <w:sz w:val="22"/>
        </w:rPr>
        <w:t xml:space="preserve"> HĐND các cấp bao gồm 1) Hội đồ</w:t>
      </w:r>
      <w:r w:rsidR="00651E49" w:rsidRPr="00696719">
        <w:rPr>
          <w:rFonts w:ascii="Cambria" w:eastAsia="Calibri" w:hAnsi="Cambria" w:cs="Times New Roman"/>
          <w:color w:val="000000"/>
          <w:kern w:val="0"/>
          <w:sz w:val="22"/>
        </w:rPr>
        <w:t>ng B</w:t>
      </w:r>
      <w:r w:rsidR="0006287E" w:rsidRPr="00696719">
        <w:rPr>
          <w:rFonts w:ascii="Cambria" w:eastAsia="Calibri" w:hAnsi="Cambria" w:cs="Times New Roman"/>
          <w:color w:val="000000"/>
          <w:kern w:val="0"/>
          <w:sz w:val="22"/>
        </w:rPr>
        <w:t xml:space="preserve">ầu cử Trung ương </w:t>
      </w:r>
      <w:r w:rsidR="002E6AC9" w:rsidRPr="00696719">
        <w:rPr>
          <w:rFonts w:ascii="Cambria" w:eastAsia="Calibri" w:hAnsi="Cambria" w:cs="Times New Roman"/>
          <w:color w:val="000000"/>
          <w:kern w:val="0"/>
          <w:sz w:val="22"/>
        </w:rPr>
        <w:t>có</w:t>
      </w:r>
      <w:r w:rsidR="0006287E" w:rsidRPr="00696719">
        <w:rPr>
          <w:rFonts w:ascii="Cambria" w:eastAsia="Calibri" w:hAnsi="Cambria" w:cs="Times New Roman"/>
          <w:color w:val="000000"/>
          <w:kern w:val="0"/>
          <w:sz w:val="22"/>
        </w:rPr>
        <w:t xml:space="preserve"> từ 15 đến 21 thành viên</w:t>
      </w:r>
      <w:r w:rsidR="0006287E" w:rsidRPr="00696719">
        <w:rPr>
          <w:rStyle w:val="FootnoteReference"/>
          <w:rFonts w:ascii="Cambria" w:eastAsia="Calibri" w:hAnsi="Cambria" w:cs="Times New Roman"/>
          <w:color w:val="000000"/>
          <w:kern w:val="0"/>
          <w:sz w:val="22"/>
        </w:rPr>
        <w:footnoteReference w:id="14"/>
      </w:r>
      <w:r w:rsidR="0006287E" w:rsidRPr="00696719">
        <w:rPr>
          <w:rFonts w:ascii="Cambria" w:eastAsia="Calibri" w:hAnsi="Cambria" w:cs="Times New Roman"/>
          <w:color w:val="000000"/>
          <w:kern w:val="0"/>
          <w:sz w:val="22"/>
        </w:rPr>
        <w:t>;  2) Ủy ban bầu cử</w:t>
      </w:r>
      <w:r w:rsidR="00651E49" w:rsidRPr="00696719">
        <w:rPr>
          <w:rFonts w:ascii="Cambria" w:eastAsia="Calibri" w:hAnsi="Cambria" w:cs="Times New Roman"/>
          <w:color w:val="000000"/>
          <w:kern w:val="0"/>
          <w:sz w:val="22"/>
        </w:rPr>
        <w:t xml:space="preserve"> Quốc hội</w:t>
      </w:r>
      <w:r w:rsidR="0006287E" w:rsidRPr="00696719">
        <w:rPr>
          <w:rFonts w:ascii="Cambria" w:eastAsia="Calibri" w:hAnsi="Cambria" w:cs="Times New Roman"/>
          <w:color w:val="000000"/>
          <w:kern w:val="0"/>
          <w:sz w:val="22"/>
        </w:rPr>
        <w:t xml:space="preserve"> và HĐND cấp tỉnh</w:t>
      </w:r>
      <w:r w:rsidR="0006287E" w:rsidRPr="00696719">
        <w:rPr>
          <w:rStyle w:val="FootnoteReference"/>
          <w:rFonts w:ascii="Cambria" w:eastAsia="Calibri" w:hAnsi="Cambria" w:cs="Times New Roman"/>
          <w:color w:val="000000"/>
          <w:kern w:val="0"/>
          <w:sz w:val="22"/>
        </w:rPr>
        <w:footnoteReference w:id="15"/>
      </w:r>
      <w:r w:rsidR="0006287E" w:rsidRPr="00696719">
        <w:rPr>
          <w:rFonts w:ascii="Cambria" w:eastAsia="Calibri" w:hAnsi="Cambria" w:cs="Times New Roman"/>
          <w:color w:val="000000"/>
          <w:kern w:val="0"/>
          <w:sz w:val="22"/>
        </w:rPr>
        <w:t xml:space="preserve"> </w:t>
      </w:r>
      <w:r w:rsidR="002E6AC9" w:rsidRPr="00696719">
        <w:rPr>
          <w:rFonts w:ascii="Cambria" w:eastAsia="Calibri" w:hAnsi="Cambria" w:cs="Times New Roman"/>
          <w:color w:val="000000"/>
          <w:kern w:val="0"/>
          <w:sz w:val="22"/>
        </w:rPr>
        <w:t>có</w:t>
      </w:r>
      <w:r w:rsidR="0006287E" w:rsidRPr="00696719">
        <w:rPr>
          <w:rFonts w:ascii="Cambria" w:eastAsia="Calibri" w:hAnsi="Cambria" w:cs="Times New Roman"/>
          <w:color w:val="000000"/>
          <w:kern w:val="0"/>
          <w:sz w:val="22"/>
        </w:rPr>
        <w:t xml:space="preserve"> từ 21 đến 31 thành viên; 3) Ban bầu cử ở mỗi </w:t>
      </w:r>
      <w:r w:rsidR="002E6AC9" w:rsidRPr="00696719">
        <w:rPr>
          <w:rFonts w:ascii="Cambria" w:eastAsia="Calibri" w:hAnsi="Cambria" w:cs="Times New Roman"/>
          <w:color w:val="000000"/>
          <w:kern w:val="0"/>
          <w:sz w:val="22"/>
        </w:rPr>
        <w:t>đơn vị bầu cử</w:t>
      </w:r>
      <w:r w:rsidR="0006287E" w:rsidRPr="00696719">
        <w:rPr>
          <w:rStyle w:val="FootnoteReference"/>
          <w:rFonts w:ascii="Cambria" w:eastAsia="Calibri" w:hAnsi="Cambria" w:cs="Times New Roman"/>
          <w:color w:val="000000"/>
          <w:kern w:val="0"/>
          <w:sz w:val="22"/>
        </w:rPr>
        <w:footnoteReference w:id="16"/>
      </w:r>
      <w:r w:rsidR="0006287E" w:rsidRPr="00696719">
        <w:rPr>
          <w:rFonts w:ascii="Cambria" w:eastAsia="Calibri" w:hAnsi="Cambria" w:cs="Times New Roman"/>
          <w:color w:val="000000"/>
          <w:kern w:val="0"/>
          <w:sz w:val="22"/>
        </w:rPr>
        <w:t xml:space="preserve"> </w:t>
      </w:r>
      <w:r w:rsidR="002E6AC9" w:rsidRPr="00696719">
        <w:rPr>
          <w:rFonts w:ascii="Cambria" w:eastAsia="Calibri" w:hAnsi="Cambria" w:cs="Times New Roman"/>
          <w:color w:val="000000"/>
          <w:kern w:val="0"/>
          <w:sz w:val="22"/>
        </w:rPr>
        <w:t>có</w:t>
      </w:r>
      <w:r w:rsidR="0006287E" w:rsidRPr="00696719">
        <w:rPr>
          <w:rFonts w:ascii="Cambria" w:eastAsia="Calibri" w:hAnsi="Cambria" w:cs="Times New Roman"/>
          <w:color w:val="000000"/>
          <w:kern w:val="0"/>
          <w:sz w:val="22"/>
        </w:rPr>
        <w:t xml:space="preserve"> từ 9 đế</w:t>
      </w:r>
      <w:r w:rsidR="002E6AC9" w:rsidRPr="00696719">
        <w:rPr>
          <w:rFonts w:ascii="Cambria" w:eastAsia="Calibri" w:hAnsi="Cambria" w:cs="Times New Roman"/>
          <w:color w:val="000000"/>
          <w:kern w:val="0"/>
          <w:sz w:val="22"/>
        </w:rPr>
        <w:t>n 15 thành viên; 4) Tổ</w:t>
      </w:r>
      <w:r w:rsidR="0006287E" w:rsidRPr="00696719">
        <w:rPr>
          <w:rFonts w:ascii="Cambria" w:eastAsia="Calibri" w:hAnsi="Cambria" w:cs="Times New Roman"/>
          <w:color w:val="000000"/>
          <w:kern w:val="0"/>
          <w:sz w:val="22"/>
        </w:rPr>
        <w:t xml:space="preserve"> bầu cử của </w:t>
      </w:r>
      <w:r w:rsidR="002E6AC9" w:rsidRPr="00696719">
        <w:rPr>
          <w:rFonts w:ascii="Cambria" w:eastAsia="Times New Roman" w:hAnsi="Cambria" w:cs="Times New Roman"/>
          <w:color w:val="000000"/>
          <w:kern w:val="0"/>
          <w:sz w:val="22"/>
          <w:lang w:val="en-GB"/>
        </w:rPr>
        <w:t xml:space="preserve">các đơn vị bầu cử </w:t>
      </w:r>
      <w:r w:rsidR="0006287E" w:rsidRPr="00696719">
        <w:rPr>
          <w:rFonts w:ascii="Cambria" w:eastAsia="Times New Roman" w:hAnsi="Cambria" w:cs="Times New Roman"/>
          <w:color w:val="000000"/>
          <w:kern w:val="0"/>
          <w:sz w:val="22"/>
          <w:lang w:val="en-GB"/>
        </w:rPr>
        <w:t>của cấp quận huyện</w:t>
      </w:r>
      <w:r w:rsidR="0006287E" w:rsidRPr="00696719">
        <w:rPr>
          <w:rStyle w:val="FootnoteReference"/>
          <w:rFonts w:ascii="Cambria" w:eastAsia="Times New Roman" w:hAnsi="Cambria" w:cs="Times New Roman"/>
          <w:color w:val="000000"/>
          <w:kern w:val="0"/>
          <w:sz w:val="22"/>
          <w:lang w:val="en-GB"/>
        </w:rPr>
        <w:footnoteReference w:id="17"/>
      </w:r>
      <w:r w:rsidR="002E6AC9" w:rsidRPr="00696719">
        <w:rPr>
          <w:rFonts w:ascii="Cambria" w:eastAsia="Times New Roman" w:hAnsi="Cambria" w:cs="Times New Roman"/>
          <w:color w:val="000000"/>
          <w:kern w:val="0"/>
          <w:sz w:val="22"/>
          <w:lang w:val="en-GB"/>
        </w:rPr>
        <w:t xml:space="preserve"> có từ 11 đến 15 thành viên và</w:t>
      </w:r>
      <w:r w:rsidR="0006287E" w:rsidRPr="00696719">
        <w:rPr>
          <w:rFonts w:ascii="Cambria" w:eastAsia="Times New Roman" w:hAnsi="Cambria" w:cs="Times New Roman"/>
          <w:color w:val="000000"/>
          <w:kern w:val="0"/>
          <w:sz w:val="22"/>
          <w:lang w:val="en-GB"/>
        </w:rPr>
        <w:t xml:space="preserve"> ở cấp xã </w:t>
      </w:r>
      <w:r w:rsidR="002E6AC9" w:rsidRPr="00696719">
        <w:rPr>
          <w:rFonts w:ascii="Cambria" w:eastAsia="Times New Roman" w:hAnsi="Cambria" w:cs="Times New Roman"/>
          <w:color w:val="000000"/>
          <w:kern w:val="0"/>
          <w:sz w:val="22"/>
          <w:lang w:val="en-GB"/>
        </w:rPr>
        <w:t xml:space="preserve">có </w:t>
      </w:r>
      <w:r w:rsidR="00AF473D" w:rsidRPr="00696719">
        <w:rPr>
          <w:rFonts w:ascii="Cambria" w:eastAsia="Times New Roman" w:hAnsi="Cambria" w:cs="Times New Roman"/>
          <w:color w:val="000000"/>
          <w:kern w:val="0"/>
          <w:sz w:val="22"/>
          <w:lang w:val="en-GB"/>
        </w:rPr>
        <w:t xml:space="preserve">từ 9 đến 11 thành viên và Tổ </w:t>
      </w:r>
      <w:r w:rsidR="0006287E" w:rsidRPr="00696719">
        <w:rPr>
          <w:rFonts w:ascii="Cambria" w:eastAsia="Times New Roman" w:hAnsi="Cambria" w:cs="Times New Roman"/>
          <w:color w:val="000000"/>
          <w:kern w:val="0"/>
          <w:sz w:val="22"/>
          <w:lang w:val="en-GB"/>
        </w:rPr>
        <w:t xml:space="preserve">bầu cử ở </w:t>
      </w:r>
      <w:r w:rsidR="00AF473D" w:rsidRPr="00696719">
        <w:rPr>
          <w:rFonts w:ascii="Cambria" w:eastAsia="Times New Roman" w:hAnsi="Cambria" w:cs="Times New Roman"/>
          <w:color w:val="000000"/>
          <w:kern w:val="0"/>
          <w:sz w:val="22"/>
          <w:lang w:val="en-GB"/>
        </w:rPr>
        <w:t xml:space="preserve">các </w:t>
      </w:r>
      <w:r w:rsidR="0006287E" w:rsidRPr="00696719">
        <w:rPr>
          <w:rFonts w:ascii="Cambria" w:eastAsia="Times New Roman" w:hAnsi="Cambria" w:cs="Times New Roman"/>
          <w:color w:val="000000"/>
          <w:kern w:val="0"/>
          <w:sz w:val="22"/>
          <w:lang w:val="en-GB"/>
        </w:rPr>
        <w:t>khu vực bỏ phiếu</w:t>
      </w:r>
      <w:r w:rsidR="0006287E" w:rsidRPr="00696719">
        <w:rPr>
          <w:rStyle w:val="FootnoteReference"/>
          <w:rFonts w:ascii="Cambria" w:eastAsia="Times New Roman" w:hAnsi="Cambria" w:cs="Times New Roman"/>
          <w:color w:val="000000"/>
          <w:kern w:val="0"/>
          <w:sz w:val="22"/>
          <w:lang w:val="en-GB"/>
        </w:rPr>
        <w:footnoteReference w:id="18"/>
      </w:r>
      <w:r w:rsidR="00AF473D" w:rsidRPr="00696719">
        <w:rPr>
          <w:rFonts w:ascii="Cambria" w:eastAsia="Times New Roman" w:hAnsi="Cambria" w:cs="Times New Roman"/>
          <w:color w:val="000000"/>
          <w:kern w:val="0"/>
          <w:sz w:val="22"/>
          <w:lang w:val="en-GB"/>
        </w:rPr>
        <w:t xml:space="preserve"> có </w:t>
      </w:r>
      <w:r w:rsidR="0006287E" w:rsidRPr="00696719">
        <w:rPr>
          <w:rFonts w:ascii="Cambria" w:eastAsia="Times New Roman" w:hAnsi="Cambria" w:cs="Times New Roman"/>
          <w:color w:val="000000"/>
          <w:kern w:val="0"/>
          <w:sz w:val="22"/>
          <w:lang w:val="en-GB"/>
        </w:rPr>
        <w:t>từ 11 đến 21 thành viên.</w:t>
      </w:r>
    </w:p>
    <w:p w:rsidR="00B65EAA" w:rsidRPr="00696719" w:rsidRDefault="006E4693" w:rsidP="006E4693">
      <w:pPr>
        <w:suppressAutoHyphens w:val="0"/>
        <w:spacing w:after="0" w:line="264" w:lineRule="auto"/>
        <w:ind w:left="180"/>
        <w:jc w:val="both"/>
        <w:rPr>
          <w:rFonts w:ascii="Cambria" w:eastAsia="Calibri" w:hAnsi="Cambria" w:cs="Times New Roman"/>
          <w:i/>
          <w:color w:val="000000"/>
          <w:kern w:val="0"/>
          <w:sz w:val="22"/>
        </w:rPr>
      </w:pPr>
      <w:r w:rsidRPr="00696719">
        <w:rPr>
          <w:rFonts w:ascii="Cambria" w:eastAsia="Calibri" w:hAnsi="Cambria" w:cs="Times New Roman"/>
          <w:i/>
          <w:color w:val="000000"/>
          <w:kern w:val="0"/>
          <w:sz w:val="22"/>
        </w:rPr>
        <w:t>Nguyên tắc c</w:t>
      </w:r>
      <w:r w:rsidR="0006287E" w:rsidRPr="00696719">
        <w:rPr>
          <w:rFonts w:ascii="Cambria" w:eastAsia="Calibri" w:hAnsi="Cambria" w:cs="Times New Roman"/>
          <w:i/>
          <w:color w:val="000000"/>
          <w:kern w:val="0"/>
          <w:sz w:val="22"/>
        </w:rPr>
        <w:t xml:space="preserve">ân bằng giới </w:t>
      </w:r>
      <w:r w:rsidRPr="00696719">
        <w:rPr>
          <w:rFonts w:ascii="Cambria" w:eastAsia="Calibri" w:hAnsi="Cambria" w:cs="Times New Roman"/>
          <w:i/>
          <w:color w:val="000000"/>
          <w:kern w:val="0"/>
          <w:sz w:val="22"/>
        </w:rPr>
        <w:t>liên quan đến</w:t>
      </w:r>
      <w:r w:rsidR="0006287E" w:rsidRPr="00696719">
        <w:rPr>
          <w:rFonts w:ascii="Cambria" w:eastAsia="Calibri" w:hAnsi="Cambria" w:cs="Times New Roman"/>
          <w:i/>
          <w:color w:val="000000"/>
          <w:kern w:val="0"/>
          <w:sz w:val="22"/>
        </w:rPr>
        <w:t xml:space="preserve"> số lượng thành viên</w:t>
      </w:r>
      <w:r w:rsidRPr="00696719">
        <w:rPr>
          <w:rFonts w:ascii="Cambria" w:eastAsia="Calibri" w:hAnsi="Cambria" w:cs="Times New Roman"/>
          <w:i/>
          <w:color w:val="000000"/>
          <w:kern w:val="0"/>
          <w:sz w:val="22"/>
        </w:rPr>
        <w:t xml:space="preserve"> của</w:t>
      </w:r>
      <w:r w:rsidR="0006287E" w:rsidRPr="00696719">
        <w:rPr>
          <w:rFonts w:ascii="Cambria" w:eastAsia="Calibri" w:hAnsi="Cambria" w:cs="Times New Roman"/>
          <w:i/>
          <w:color w:val="000000"/>
          <w:kern w:val="0"/>
          <w:sz w:val="22"/>
        </w:rPr>
        <w:t xml:space="preserve"> </w:t>
      </w:r>
      <w:r w:rsidR="00E06601" w:rsidRPr="00696719">
        <w:rPr>
          <w:rFonts w:ascii="Cambria" w:eastAsia="Calibri" w:hAnsi="Cambria" w:cs="Times New Roman"/>
          <w:i/>
          <w:color w:val="000000"/>
          <w:kern w:val="0"/>
          <w:sz w:val="22"/>
        </w:rPr>
        <w:t xml:space="preserve">các </w:t>
      </w:r>
      <w:r w:rsidR="00C01CDC">
        <w:rPr>
          <w:rFonts w:ascii="Cambria" w:eastAsia="Calibri" w:hAnsi="Cambria" w:cs="Times New Roman"/>
          <w:i/>
          <w:color w:val="000000"/>
          <w:kern w:val="0"/>
          <w:sz w:val="22"/>
        </w:rPr>
        <w:t>tổ chức</w:t>
      </w:r>
      <w:r w:rsidR="0006287E" w:rsidRPr="00696719">
        <w:rPr>
          <w:rFonts w:ascii="Cambria" w:eastAsia="Calibri" w:hAnsi="Cambria" w:cs="Times New Roman"/>
          <w:i/>
          <w:color w:val="000000"/>
          <w:kern w:val="0"/>
          <w:sz w:val="22"/>
        </w:rPr>
        <w:t xml:space="preserve"> bầu cử</w:t>
      </w:r>
      <w:r w:rsidRPr="00696719">
        <w:rPr>
          <w:rFonts w:ascii="Cambria" w:eastAsia="Calibri" w:hAnsi="Cambria" w:cs="Times New Roman"/>
          <w:i/>
          <w:color w:val="000000"/>
          <w:kern w:val="0"/>
          <w:sz w:val="22"/>
        </w:rPr>
        <w:t xml:space="preserve"> </w:t>
      </w:r>
      <w:r w:rsidR="00CA0429" w:rsidRPr="00696719">
        <w:rPr>
          <w:rFonts w:ascii="Cambria" w:eastAsia="Calibri" w:hAnsi="Cambria" w:cs="Times New Roman"/>
          <w:i/>
          <w:color w:val="000000"/>
          <w:kern w:val="0"/>
          <w:sz w:val="22"/>
        </w:rPr>
        <w:t>(phụ trách</w:t>
      </w:r>
      <w:r w:rsidR="0006287E" w:rsidRPr="00696719">
        <w:rPr>
          <w:rFonts w:ascii="Cambria" w:eastAsia="Calibri" w:hAnsi="Cambria" w:cs="Times New Roman"/>
          <w:i/>
          <w:color w:val="000000"/>
          <w:kern w:val="0"/>
          <w:sz w:val="22"/>
        </w:rPr>
        <w:t xml:space="preserve"> bầu cử tất cả các cấp</w:t>
      </w:r>
      <w:r w:rsidR="00CA0429" w:rsidRPr="00696719">
        <w:rPr>
          <w:rFonts w:ascii="Cambria" w:eastAsia="Calibri" w:hAnsi="Cambria" w:cs="Times New Roman"/>
          <w:i/>
          <w:color w:val="000000"/>
          <w:kern w:val="0"/>
          <w:sz w:val="22"/>
        </w:rPr>
        <w:t xml:space="preserve">) </w:t>
      </w:r>
      <w:r w:rsidR="0006287E" w:rsidRPr="00696719">
        <w:rPr>
          <w:rFonts w:ascii="Cambria" w:eastAsia="Calibri" w:hAnsi="Cambria" w:cs="Times New Roman"/>
          <w:i/>
          <w:color w:val="000000"/>
          <w:kern w:val="0"/>
          <w:sz w:val="22"/>
        </w:rPr>
        <w:t>không được quy đị</w:t>
      </w:r>
      <w:r w:rsidR="00CA0429" w:rsidRPr="00696719">
        <w:rPr>
          <w:rFonts w:ascii="Cambria" w:eastAsia="Calibri" w:hAnsi="Cambria" w:cs="Times New Roman"/>
          <w:i/>
          <w:color w:val="000000"/>
          <w:kern w:val="0"/>
          <w:sz w:val="22"/>
        </w:rPr>
        <w:t xml:space="preserve">nh trong các </w:t>
      </w:r>
      <w:r w:rsidR="0006287E" w:rsidRPr="00696719">
        <w:rPr>
          <w:rFonts w:ascii="Cambria" w:eastAsia="Calibri" w:hAnsi="Cambria" w:cs="Times New Roman"/>
          <w:i/>
          <w:color w:val="000000"/>
          <w:kern w:val="0"/>
          <w:sz w:val="22"/>
        </w:rPr>
        <w:t>Điề</w:t>
      </w:r>
      <w:r w:rsidR="00CA0429" w:rsidRPr="00696719">
        <w:rPr>
          <w:rFonts w:ascii="Cambria" w:eastAsia="Calibri" w:hAnsi="Cambria" w:cs="Times New Roman"/>
          <w:i/>
          <w:color w:val="000000"/>
          <w:kern w:val="0"/>
          <w:sz w:val="22"/>
        </w:rPr>
        <w:t>u 14.1, Đ</w:t>
      </w:r>
      <w:r w:rsidR="0006287E" w:rsidRPr="00696719">
        <w:rPr>
          <w:rFonts w:ascii="Cambria" w:eastAsia="Calibri" w:hAnsi="Cambria" w:cs="Times New Roman"/>
          <w:i/>
          <w:color w:val="000000"/>
          <w:kern w:val="0"/>
          <w:sz w:val="22"/>
        </w:rPr>
        <w:t>iề</w:t>
      </w:r>
      <w:r w:rsidR="00CA0429" w:rsidRPr="00696719">
        <w:rPr>
          <w:rFonts w:ascii="Cambria" w:eastAsia="Calibri" w:hAnsi="Cambria" w:cs="Times New Roman"/>
          <w:i/>
          <w:color w:val="000000"/>
          <w:kern w:val="0"/>
          <w:sz w:val="22"/>
        </w:rPr>
        <w:t>u 15.1 và Đ</w:t>
      </w:r>
      <w:r w:rsidR="0006287E" w:rsidRPr="00696719">
        <w:rPr>
          <w:rFonts w:ascii="Cambria" w:eastAsia="Calibri" w:hAnsi="Cambria" w:cs="Times New Roman"/>
          <w:i/>
          <w:color w:val="000000"/>
          <w:kern w:val="0"/>
          <w:sz w:val="22"/>
        </w:rPr>
        <w:t>iều 16.1</w:t>
      </w:r>
      <w:r w:rsidR="00CA0429" w:rsidRPr="00696719">
        <w:rPr>
          <w:rFonts w:ascii="Cambria" w:eastAsia="Calibri" w:hAnsi="Cambria" w:cs="Times New Roman"/>
          <w:i/>
          <w:color w:val="000000"/>
          <w:kern w:val="0"/>
          <w:sz w:val="22"/>
        </w:rPr>
        <w:t xml:space="preserve"> của LBCĐBQH</w:t>
      </w:r>
      <w:r w:rsidR="0006287E" w:rsidRPr="00696719">
        <w:rPr>
          <w:rFonts w:ascii="Cambria" w:eastAsia="Calibri" w:hAnsi="Cambria" w:cs="Times New Roman"/>
          <w:i/>
          <w:color w:val="000000"/>
          <w:kern w:val="0"/>
          <w:sz w:val="22"/>
        </w:rPr>
        <w:t xml:space="preserve">. </w:t>
      </w:r>
    </w:p>
    <w:p w:rsidR="004E331D" w:rsidRPr="00696719" w:rsidRDefault="0006287E" w:rsidP="004E331D">
      <w:pPr>
        <w:suppressAutoHyphens w:val="0"/>
        <w:spacing w:after="0" w:line="264" w:lineRule="auto"/>
        <w:ind w:left="180"/>
        <w:jc w:val="both"/>
        <w:rPr>
          <w:rFonts w:ascii="Cambria" w:eastAsia="Calibri" w:hAnsi="Cambria" w:cs="Times New Roman"/>
          <w:color w:val="000000"/>
          <w:kern w:val="0"/>
          <w:sz w:val="22"/>
        </w:rPr>
      </w:pPr>
      <w:r w:rsidRPr="00696719">
        <w:rPr>
          <w:rFonts w:ascii="Cambria" w:eastAsia="Calibri" w:hAnsi="Cambria" w:cs="Times New Roman"/>
          <w:i/>
          <w:color w:val="000000"/>
          <w:kern w:val="0"/>
          <w:sz w:val="22"/>
        </w:rPr>
        <w:t xml:space="preserve">Những nguyên tắc </w:t>
      </w:r>
      <w:r w:rsidR="00B65EAA" w:rsidRPr="00696719">
        <w:rPr>
          <w:rFonts w:ascii="Cambria" w:eastAsia="Calibri" w:hAnsi="Cambria" w:cs="Times New Roman"/>
          <w:i/>
          <w:color w:val="000000"/>
          <w:kern w:val="0"/>
          <w:sz w:val="22"/>
        </w:rPr>
        <w:t xml:space="preserve">đảm bảo tính </w:t>
      </w:r>
      <w:r w:rsidR="00EB036C" w:rsidRPr="00696719">
        <w:rPr>
          <w:rFonts w:ascii="Cambria" w:eastAsia="Calibri" w:hAnsi="Cambria" w:cs="Times New Roman"/>
          <w:i/>
          <w:color w:val="000000"/>
          <w:kern w:val="0"/>
          <w:sz w:val="22"/>
        </w:rPr>
        <w:t xml:space="preserve">dân chủ, </w:t>
      </w:r>
      <w:r w:rsidR="00B65EAA" w:rsidRPr="00696719">
        <w:rPr>
          <w:rFonts w:ascii="Cambria" w:eastAsia="Calibri" w:hAnsi="Cambria" w:cs="Times New Roman"/>
          <w:i/>
          <w:color w:val="000000"/>
          <w:kern w:val="0"/>
          <w:sz w:val="22"/>
        </w:rPr>
        <w:t>công bằ</w:t>
      </w:r>
      <w:r w:rsidR="00EB036C" w:rsidRPr="00696719">
        <w:rPr>
          <w:rFonts w:ascii="Cambria" w:eastAsia="Calibri" w:hAnsi="Cambria" w:cs="Times New Roman"/>
          <w:i/>
          <w:color w:val="000000"/>
          <w:kern w:val="0"/>
          <w:sz w:val="22"/>
        </w:rPr>
        <w:t xml:space="preserve">ng và </w:t>
      </w:r>
      <w:r w:rsidR="00B65EAA" w:rsidRPr="00696719">
        <w:rPr>
          <w:rFonts w:ascii="Cambria" w:eastAsia="Calibri" w:hAnsi="Cambria" w:cs="Times New Roman"/>
          <w:i/>
          <w:color w:val="000000"/>
          <w:kern w:val="0"/>
          <w:sz w:val="22"/>
        </w:rPr>
        <w:t>bình đẳng</w:t>
      </w:r>
      <w:r w:rsidRPr="00696719">
        <w:rPr>
          <w:rFonts w:ascii="Cambria" w:eastAsia="Calibri" w:hAnsi="Cambria" w:cs="Times New Roman"/>
          <w:i/>
          <w:color w:val="000000"/>
          <w:kern w:val="0"/>
          <w:sz w:val="22"/>
        </w:rPr>
        <w:t xml:space="preserve"> của các </w:t>
      </w:r>
      <w:r w:rsidR="00C01CDC">
        <w:rPr>
          <w:rFonts w:ascii="Cambria" w:eastAsia="Calibri" w:hAnsi="Cambria" w:cs="Times New Roman"/>
          <w:i/>
          <w:color w:val="000000"/>
          <w:kern w:val="0"/>
          <w:sz w:val="22"/>
        </w:rPr>
        <w:t>tổ chức</w:t>
      </w:r>
      <w:r w:rsidR="00EB036C" w:rsidRPr="00696719">
        <w:rPr>
          <w:rFonts w:ascii="Cambria" w:eastAsia="Calibri" w:hAnsi="Cambria" w:cs="Times New Roman"/>
          <w:i/>
          <w:color w:val="000000"/>
          <w:kern w:val="0"/>
          <w:sz w:val="22"/>
        </w:rPr>
        <w:t xml:space="preserve"> phụ trách</w:t>
      </w:r>
      <w:r w:rsidRPr="00696719">
        <w:rPr>
          <w:rFonts w:ascii="Cambria" w:eastAsia="Calibri" w:hAnsi="Cambria" w:cs="Times New Roman"/>
          <w:i/>
          <w:color w:val="000000"/>
          <w:kern w:val="0"/>
          <w:sz w:val="22"/>
        </w:rPr>
        <w:t xml:space="preserve"> bầu cử trong giám sát bầu cử, xem xét và giải quyết khiếu nại tố</w:t>
      </w:r>
      <w:r w:rsidR="00BA6517" w:rsidRPr="00696719">
        <w:rPr>
          <w:rFonts w:ascii="Cambria" w:eastAsia="Calibri" w:hAnsi="Cambria" w:cs="Times New Roman"/>
          <w:i/>
          <w:color w:val="000000"/>
          <w:kern w:val="0"/>
          <w:sz w:val="22"/>
        </w:rPr>
        <w:t xml:space="preserve"> cáo liên quan đến công tác</w:t>
      </w:r>
      <w:r w:rsidRPr="00696719">
        <w:rPr>
          <w:rFonts w:ascii="Cambria" w:eastAsia="Calibri" w:hAnsi="Cambria" w:cs="Times New Roman"/>
          <w:i/>
          <w:color w:val="000000"/>
          <w:kern w:val="0"/>
          <w:sz w:val="22"/>
        </w:rPr>
        <w:t xml:space="preserve"> của những </w:t>
      </w:r>
      <w:r w:rsidR="00C01CDC">
        <w:rPr>
          <w:rFonts w:ascii="Cambria" w:eastAsia="Calibri" w:hAnsi="Cambria" w:cs="Times New Roman"/>
          <w:i/>
          <w:color w:val="000000"/>
          <w:kern w:val="0"/>
          <w:sz w:val="22"/>
        </w:rPr>
        <w:t>tổ chức</w:t>
      </w:r>
      <w:r w:rsidRPr="00696719">
        <w:rPr>
          <w:rFonts w:ascii="Cambria" w:eastAsia="Calibri" w:hAnsi="Cambria" w:cs="Times New Roman"/>
          <w:i/>
          <w:color w:val="000000"/>
          <w:kern w:val="0"/>
          <w:sz w:val="22"/>
        </w:rPr>
        <w:t xml:space="preserve"> này, </w:t>
      </w:r>
      <w:r w:rsidR="00BA6517" w:rsidRPr="00696719">
        <w:rPr>
          <w:rFonts w:ascii="Cambria" w:eastAsia="Calibri" w:hAnsi="Cambria" w:cs="Times New Roman"/>
          <w:i/>
          <w:color w:val="000000"/>
          <w:kern w:val="0"/>
          <w:sz w:val="22"/>
        </w:rPr>
        <w:t xml:space="preserve">giới thiệu </w:t>
      </w:r>
      <w:r w:rsidRPr="00696719">
        <w:rPr>
          <w:rFonts w:ascii="Cambria" w:eastAsia="Calibri" w:hAnsi="Cambria" w:cs="Times New Roman"/>
          <w:i/>
          <w:color w:val="000000"/>
          <w:kern w:val="0"/>
          <w:sz w:val="22"/>
        </w:rPr>
        <w:t>ứng cử viên, bầu cử</w:t>
      </w:r>
      <w:r w:rsidR="00BA6517" w:rsidRPr="00696719">
        <w:rPr>
          <w:rFonts w:ascii="Cambria" w:eastAsia="Calibri" w:hAnsi="Cambria" w:cs="Times New Roman"/>
          <w:i/>
          <w:color w:val="000000"/>
          <w:kern w:val="0"/>
          <w:sz w:val="22"/>
        </w:rPr>
        <w:t xml:space="preserve">, </w:t>
      </w:r>
      <w:r w:rsidRPr="00696719">
        <w:rPr>
          <w:rFonts w:ascii="Cambria" w:eastAsia="Calibri" w:hAnsi="Cambria" w:cs="Times New Roman"/>
          <w:i/>
          <w:color w:val="000000"/>
          <w:kern w:val="0"/>
          <w:sz w:val="22"/>
        </w:rPr>
        <w:t>bầu cử</w:t>
      </w:r>
      <w:r w:rsidR="00BA6517" w:rsidRPr="00696719">
        <w:rPr>
          <w:rFonts w:ascii="Cambria" w:eastAsia="Calibri" w:hAnsi="Cambria" w:cs="Times New Roman"/>
          <w:i/>
          <w:color w:val="000000"/>
          <w:kern w:val="0"/>
          <w:sz w:val="22"/>
        </w:rPr>
        <w:t xml:space="preserve"> bổ sung</w:t>
      </w:r>
      <w:r w:rsidRPr="00696719">
        <w:rPr>
          <w:rFonts w:ascii="Cambria" w:eastAsia="Calibri" w:hAnsi="Cambria" w:cs="Times New Roman"/>
          <w:i/>
          <w:color w:val="000000"/>
          <w:kern w:val="0"/>
          <w:sz w:val="22"/>
        </w:rPr>
        <w:t xml:space="preserve"> cũng không được quy định </w:t>
      </w:r>
      <w:r w:rsidRPr="00696719">
        <w:rPr>
          <w:rFonts w:ascii="Cambria" w:eastAsia="Calibri" w:hAnsi="Cambria" w:cs="Times New Roman"/>
          <w:color w:val="000000"/>
          <w:kern w:val="0"/>
          <w:sz w:val="22"/>
        </w:rPr>
        <w:t xml:space="preserve">trong </w:t>
      </w:r>
      <w:r w:rsidR="00BA6517" w:rsidRPr="00696719">
        <w:rPr>
          <w:rFonts w:ascii="Cambria" w:eastAsia="Calibri" w:hAnsi="Cambria" w:cs="Times New Roman"/>
          <w:color w:val="000000"/>
          <w:kern w:val="0"/>
          <w:sz w:val="22"/>
        </w:rPr>
        <w:t>các Đ</w:t>
      </w:r>
      <w:r w:rsidRPr="00696719">
        <w:rPr>
          <w:rFonts w:ascii="Cambria" w:eastAsia="Calibri" w:hAnsi="Cambria" w:cs="Times New Roman"/>
          <w:color w:val="000000"/>
          <w:kern w:val="0"/>
          <w:sz w:val="22"/>
        </w:rPr>
        <w:t>iều 14.2, 15.2, 16.2 và 17.2 củ</w:t>
      </w:r>
      <w:r w:rsidR="00BA6517" w:rsidRPr="00696719">
        <w:rPr>
          <w:rFonts w:ascii="Cambria" w:eastAsia="Calibri" w:hAnsi="Cambria" w:cs="Times New Roman"/>
          <w:color w:val="000000"/>
          <w:kern w:val="0"/>
          <w:sz w:val="22"/>
        </w:rPr>
        <w:t>a LBCĐBQH</w:t>
      </w:r>
      <w:r w:rsidRPr="00696719">
        <w:rPr>
          <w:rFonts w:ascii="Cambria" w:eastAsia="Calibri" w:hAnsi="Cambria" w:cs="Times New Roman"/>
          <w:color w:val="000000"/>
          <w:kern w:val="0"/>
          <w:sz w:val="22"/>
        </w:rPr>
        <w:t xml:space="preserve"> sửa đổi cũng như </w:t>
      </w:r>
      <w:r w:rsidR="00BA6517" w:rsidRPr="00696719">
        <w:rPr>
          <w:rFonts w:ascii="Cambria" w:eastAsia="Calibri" w:hAnsi="Cambria" w:cs="Times New Roman"/>
          <w:color w:val="000000"/>
          <w:kern w:val="0"/>
          <w:sz w:val="22"/>
        </w:rPr>
        <w:t xml:space="preserve">các </w:t>
      </w:r>
      <w:r w:rsidRPr="00696719">
        <w:rPr>
          <w:rFonts w:ascii="Cambria" w:eastAsia="Calibri" w:hAnsi="Cambria" w:cs="Times New Roman"/>
          <w:color w:val="000000"/>
          <w:kern w:val="0"/>
          <w:sz w:val="22"/>
        </w:rPr>
        <w:t>điều 15a.2, 16.3, 17.2 củ</w:t>
      </w:r>
      <w:r w:rsidR="00BA6517" w:rsidRPr="00696719">
        <w:rPr>
          <w:rFonts w:ascii="Cambria" w:eastAsia="Calibri" w:hAnsi="Cambria" w:cs="Times New Roman"/>
          <w:color w:val="000000"/>
          <w:kern w:val="0"/>
          <w:sz w:val="22"/>
        </w:rPr>
        <w:t>a LBCĐBHĐND</w:t>
      </w:r>
      <w:r w:rsidR="004E331D" w:rsidRPr="00696719">
        <w:rPr>
          <w:rFonts w:ascii="Cambria" w:eastAsia="Calibri" w:hAnsi="Cambria" w:cs="Times New Roman"/>
          <w:color w:val="000000"/>
          <w:kern w:val="0"/>
          <w:sz w:val="22"/>
        </w:rPr>
        <w:t>. Theo đó, nguyên tắc</w:t>
      </w:r>
      <w:r w:rsidRPr="00696719">
        <w:rPr>
          <w:rFonts w:ascii="Cambria" w:eastAsia="Calibri" w:hAnsi="Cambria" w:cs="Times New Roman"/>
          <w:color w:val="000000"/>
          <w:kern w:val="0"/>
          <w:sz w:val="22"/>
        </w:rPr>
        <w:t xml:space="preserve"> bình đẳng giớ</w:t>
      </w:r>
      <w:r w:rsidR="004E331D" w:rsidRPr="00696719">
        <w:rPr>
          <w:rFonts w:ascii="Cambria" w:eastAsia="Calibri" w:hAnsi="Cambria" w:cs="Times New Roman"/>
          <w:color w:val="000000"/>
          <w:kern w:val="0"/>
          <w:sz w:val="22"/>
        </w:rPr>
        <w:t>i cần</w:t>
      </w:r>
      <w:r w:rsidRPr="00696719">
        <w:rPr>
          <w:rFonts w:ascii="Cambria" w:eastAsia="Calibri" w:hAnsi="Cambria" w:cs="Times New Roman"/>
          <w:color w:val="000000"/>
          <w:kern w:val="0"/>
          <w:sz w:val="22"/>
        </w:rPr>
        <w:t xml:space="preserve"> được đảm bảo trong quá trình bầu cử dưới sự giám sát của các </w:t>
      </w:r>
      <w:r w:rsidR="00C01CDC">
        <w:rPr>
          <w:rFonts w:ascii="Cambria" w:eastAsia="Calibri" w:hAnsi="Cambria" w:cs="Times New Roman"/>
          <w:color w:val="000000"/>
          <w:kern w:val="0"/>
          <w:sz w:val="22"/>
        </w:rPr>
        <w:t>tổ chức</w:t>
      </w:r>
      <w:r w:rsidRPr="00696719">
        <w:rPr>
          <w:rFonts w:ascii="Cambria" w:eastAsia="Calibri" w:hAnsi="Cambria" w:cs="Times New Roman"/>
          <w:color w:val="000000"/>
          <w:kern w:val="0"/>
          <w:sz w:val="22"/>
        </w:rPr>
        <w:t xml:space="preserve"> này. </w:t>
      </w:r>
    </w:p>
    <w:p w:rsidR="0006287E" w:rsidRDefault="0006287E" w:rsidP="004E331D">
      <w:pPr>
        <w:suppressAutoHyphens w:val="0"/>
        <w:spacing w:after="0" w:line="264" w:lineRule="auto"/>
        <w:ind w:left="180"/>
        <w:jc w:val="both"/>
        <w:rPr>
          <w:rFonts w:ascii="Cambria" w:eastAsia="Times New Roman" w:hAnsi="Cambria" w:cs="Times New Roman"/>
          <w:iCs/>
          <w:color w:val="000000"/>
          <w:kern w:val="0"/>
          <w:sz w:val="22"/>
          <w:lang w:val="en-GB"/>
        </w:rPr>
      </w:pPr>
      <w:r w:rsidRPr="00696719">
        <w:rPr>
          <w:rFonts w:ascii="Cambria" w:eastAsia="Times New Roman" w:hAnsi="Cambria" w:cs="Times New Roman"/>
          <w:i/>
          <w:iCs/>
          <w:color w:val="000000"/>
          <w:kern w:val="0"/>
          <w:sz w:val="22"/>
          <w:lang w:val="en-GB"/>
        </w:rPr>
        <w:t>Quan điểm giới không được đề cập</w:t>
      </w:r>
      <w:r w:rsidR="004E331D" w:rsidRPr="00696719">
        <w:rPr>
          <w:rFonts w:ascii="Cambria" w:eastAsia="Times New Roman" w:hAnsi="Cambria" w:cs="Times New Roman"/>
          <w:i/>
          <w:iCs/>
          <w:color w:val="000000"/>
          <w:kern w:val="0"/>
          <w:sz w:val="22"/>
          <w:lang w:val="en-GB"/>
        </w:rPr>
        <w:t xml:space="preserve"> trong Đ</w:t>
      </w:r>
      <w:r w:rsidRPr="00696719">
        <w:rPr>
          <w:rFonts w:ascii="Cambria" w:eastAsia="Times New Roman" w:hAnsi="Cambria" w:cs="Times New Roman"/>
          <w:i/>
          <w:iCs/>
          <w:color w:val="000000"/>
          <w:kern w:val="0"/>
          <w:sz w:val="22"/>
          <w:lang w:val="en-GB"/>
        </w:rPr>
        <w:t xml:space="preserve">iều 19 của </w:t>
      </w:r>
      <w:r w:rsidR="004E331D" w:rsidRPr="00696719">
        <w:rPr>
          <w:rFonts w:ascii="Cambria" w:eastAsia="Times New Roman" w:hAnsi="Cambria" w:cs="Times New Roman"/>
          <w:i/>
          <w:iCs/>
          <w:color w:val="000000"/>
          <w:kern w:val="0"/>
          <w:sz w:val="22"/>
          <w:lang w:val="en-GB"/>
        </w:rPr>
        <w:t>LBCĐBQH và Đ</w:t>
      </w:r>
      <w:r w:rsidRPr="00696719">
        <w:rPr>
          <w:rFonts w:ascii="Cambria" w:eastAsia="Times New Roman" w:hAnsi="Cambria" w:cs="Times New Roman"/>
          <w:i/>
          <w:iCs/>
          <w:color w:val="000000"/>
          <w:kern w:val="0"/>
          <w:sz w:val="22"/>
          <w:lang w:val="en-GB"/>
        </w:rPr>
        <w:t xml:space="preserve">iều 20 của </w:t>
      </w:r>
      <w:r w:rsidR="004E331D" w:rsidRPr="00696719">
        <w:rPr>
          <w:rFonts w:ascii="Cambria" w:eastAsia="Times New Roman" w:hAnsi="Cambria" w:cs="Times New Roman"/>
          <w:i/>
          <w:iCs/>
          <w:color w:val="000000"/>
          <w:kern w:val="0"/>
          <w:sz w:val="22"/>
          <w:lang w:val="en-GB"/>
        </w:rPr>
        <w:t>LBCĐBHĐND</w:t>
      </w:r>
      <w:r w:rsidRPr="00696719">
        <w:rPr>
          <w:rFonts w:ascii="Cambria" w:eastAsia="Times New Roman" w:hAnsi="Cambria" w:cs="Times New Roman"/>
          <w:i/>
          <w:iCs/>
          <w:color w:val="000000"/>
          <w:kern w:val="0"/>
          <w:sz w:val="22"/>
          <w:lang w:val="en-GB"/>
        </w:rPr>
        <w:t xml:space="preserve">. </w:t>
      </w:r>
      <w:r w:rsidR="00BE262C" w:rsidRPr="00696719">
        <w:rPr>
          <w:rFonts w:ascii="Cambria" w:eastAsia="Times New Roman" w:hAnsi="Cambria" w:cs="Times New Roman"/>
          <w:iCs/>
          <w:color w:val="000000"/>
          <w:kern w:val="0"/>
          <w:sz w:val="22"/>
          <w:lang w:val="en-GB"/>
        </w:rPr>
        <w:t>Theo</w:t>
      </w:r>
      <w:r w:rsidRPr="00696719">
        <w:rPr>
          <w:rFonts w:ascii="Cambria" w:eastAsia="Times New Roman" w:hAnsi="Cambria" w:cs="Times New Roman"/>
          <w:iCs/>
          <w:color w:val="000000"/>
          <w:kern w:val="0"/>
          <w:sz w:val="22"/>
          <w:lang w:val="en-GB"/>
        </w:rPr>
        <w:t xml:space="preserve"> đó,</w:t>
      </w:r>
      <w:r w:rsidRPr="00696719">
        <w:rPr>
          <w:rFonts w:ascii="Cambria" w:eastAsia="Times New Roman" w:hAnsi="Cambria" w:cs="Times New Roman"/>
          <w:i/>
          <w:iCs/>
          <w:color w:val="000000"/>
          <w:kern w:val="0"/>
          <w:sz w:val="22"/>
          <w:lang w:val="en-GB"/>
        </w:rPr>
        <w:t xml:space="preserve"> </w:t>
      </w:r>
      <w:r w:rsidRPr="00696719">
        <w:rPr>
          <w:rFonts w:ascii="Cambria" w:eastAsia="Times New Roman" w:hAnsi="Cambria" w:cs="Times New Roman"/>
          <w:iCs/>
          <w:color w:val="000000"/>
          <w:kern w:val="0"/>
          <w:sz w:val="22"/>
          <w:lang w:val="en-GB"/>
        </w:rPr>
        <w:t xml:space="preserve">các cơ quan bầu cử sẽ làm việc </w:t>
      </w:r>
      <w:r w:rsidR="00BE262C" w:rsidRPr="00696719">
        <w:rPr>
          <w:rFonts w:ascii="Cambria" w:eastAsia="Times New Roman" w:hAnsi="Cambria" w:cs="Times New Roman"/>
          <w:iCs/>
          <w:color w:val="000000"/>
          <w:kern w:val="0"/>
          <w:sz w:val="22"/>
          <w:lang w:val="en-GB"/>
        </w:rPr>
        <w:t>theo nguyên tắc tập thể</w:t>
      </w:r>
      <w:r w:rsidRPr="00696719">
        <w:rPr>
          <w:rFonts w:ascii="Cambria" w:eastAsia="Times New Roman" w:hAnsi="Cambria" w:cs="Times New Roman"/>
          <w:iCs/>
          <w:color w:val="000000"/>
          <w:kern w:val="0"/>
          <w:sz w:val="22"/>
          <w:lang w:val="en-GB"/>
        </w:rPr>
        <w:t xml:space="preserve"> và các cuộc họp sẽ chỉ được tổ chức nếu có sự tha</w:t>
      </w:r>
      <w:r w:rsidR="00BE262C" w:rsidRPr="00696719">
        <w:rPr>
          <w:rFonts w:ascii="Cambria" w:eastAsia="Times New Roman" w:hAnsi="Cambria" w:cs="Times New Roman"/>
          <w:iCs/>
          <w:color w:val="000000"/>
          <w:kern w:val="0"/>
          <w:sz w:val="22"/>
          <w:lang w:val="en-GB"/>
        </w:rPr>
        <w:t xml:space="preserve">m gia của ít nhất 2 phần 3 số </w:t>
      </w:r>
      <w:r w:rsidRPr="00696719">
        <w:rPr>
          <w:rFonts w:ascii="Cambria" w:eastAsia="Times New Roman" w:hAnsi="Cambria" w:cs="Times New Roman"/>
          <w:iCs/>
          <w:color w:val="000000"/>
          <w:kern w:val="0"/>
          <w:sz w:val="22"/>
          <w:lang w:val="en-GB"/>
        </w:rPr>
        <w:t>thành viên nh</w:t>
      </w:r>
      <w:r w:rsidR="00BE262C" w:rsidRPr="00696719">
        <w:rPr>
          <w:rFonts w:ascii="Cambria" w:eastAsia="Times New Roman" w:hAnsi="Cambria" w:cs="Times New Roman"/>
          <w:iCs/>
          <w:color w:val="000000"/>
          <w:kern w:val="0"/>
          <w:sz w:val="22"/>
          <w:lang w:val="en-GB"/>
        </w:rPr>
        <w:t xml:space="preserve">ưng số lượng thành viên </w:t>
      </w:r>
      <w:r w:rsidRPr="00696719">
        <w:rPr>
          <w:rFonts w:ascii="Cambria" w:eastAsia="Times New Roman" w:hAnsi="Cambria" w:cs="Times New Roman"/>
          <w:iCs/>
          <w:color w:val="000000"/>
          <w:kern w:val="0"/>
          <w:sz w:val="22"/>
          <w:lang w:val="en-GB"/>
        </w:rPr>
        <w:t>nam</w:t>
      </w:r>
      <w:r w:rsidR="00BE262C" w:rsidRPr="00696719">
        <w:rPr>
          <w:rFonts w:ascii="Cambria" w:eastAsia="Times New Roman" w:hAnsi="Cambria" w:cs="Times New Roman"/>
          <w:iCs/>
          <w:color w:val="000000"/>
          <w:kern w:val="0"/>
          <w:sz w:val="22"/>
          <w:lang w:val="en-GB"/>
        </w:rPr>
        <w:t>, nữ</w:t>
      </w:r>
      <w:r w:rsidRPr="00696719">
        <w:rPr>
          <w:rFonts w:ascii="Cambria" w:eastAsia="Times New Roman" w:hAnsi="Cambria" w:cs="Times New Roman"/>
          <w:iCs/>
          <w:color w:val="000000"/>
          <w:kern w:val="0"/>
          <w:sz w:val="22"/>
          <w:lang w:val="en-GB"/>
        </w:rPr>
        <w:t xml:space="preserve"> hoặc đại diện </w:t>
      </w:r>
      <w:r w:rsidR="00660344" w:rsidRPr="00696719">
        <w:rPr>
          <w:rFonts w:ascii="Cambria" w:eastAsia="Times New Roman" w:hAnsi="Cambria" w:cs="Times New Roman"/>
          <w:iCs/>
          <w:color w:val="000000"/>
          <w:kern w:val="0"/>
          <w:sz w:val="22"/>
          <w:lang w:val="en-GB"/>
        </w:rPr>
        <w:t xml:space="preserve">phụ </w:t>
      </w:r>
      <w:r w:rsidRPr="00696719">
        <w:rPr>
          <w:rFonts w:ascii="Cambria" w:eastAsia="Times New Roman" w:hAnsi="Cambria" w:cs="Times New Roman"/>
          <w:iCs/>
          <w:color w:val="000000"/>
          <w:kern w:val="0"/>
          <w:sz w:val="22"/>
          <w:lang w:val="en-GB"/>
        </w:rPr>
        <w:t>nữ không được quy</w:t>
      </w:r>
      <w:r w:rsidR="00660344" w:rsidRPr="00696719">
        <w:rPr>
          <w:rFonts w:ascii="Cambria" w:eastAsia="Times New Roman" w:hAnsi="Cambria" w:cs="Times New Roman"/>
          <w:iCs/>
          <w:color w:val="000000"/>
          <w:kern w:val="0"/>
          <w:sz w:val="22"/>
          <w:lang w:val="en-GB"/>
        </w:rPr>
        <w:t xml:space="preserve"> định để tổ chức các cuộc họp này</w:t>
      </w:r>
      <w:r w:rsidR="00E51375" w:rsidRPr="00696719">
        <w:rPr>
          <w:rFonts w:ascii="Cambria" w:eastAsia="Times New Roman" w:hAnsi="Cambria" w:cs="Times New Roman"/>
          <w:iCs/>
          <w:color w:val="000000"/>
          <w:kern w:val="0"/>
          <w:sz w:val="22"/>
          <w:lang w:val="en-GB"/>
        </w:rPr>
        <w:t xml:space="preserve"> mang tính đại diện giới</w:t>
      </w:r>
      <w:r w:rsidRPr="00696719">
        <w:rPr>
          <w:rFonts w:ascii="Cambria" w:eastAsia="Times New Roman" w:hAnsi="Cambria" w:cs="Times New Roman"/>
          <w:iCs/>
          <w:color w:val="000000"/>
          <w:kern w:val="0"/>
          <w:sz w:val="22"/>
          <w:lang w:val="en-GB"/>
        </w:rPr>
        <w:t xml:space="preserve">. </w:t>
      </w:r>
    </w:p>
    <w:p w:rsidR="00914D3A" w:rsidRPr="00696719" w:rsidRDefault="00914D3A" w:rsidP="004E331D">
      <w:pPr>
        <w:suppressAutoHyphens w:val="0"/>
        <w:spacing w:after="0" w:line="264" w:lineRule="auto"/>
        <w:ind w:left="180"/>
        <w:jc w:val="both"/>
        <w:rPr>
          <w:rFonts w:ascii="Cambria" w:eastAsia="Calibri" w:hAnsi="Cambria" w:cs="Times New Roman"/>
          <w:color w:val="000000"/>
          <w:kern w:val="0"/>
          <w:sz w:val="22"/>
        </w:rPr>
      </w:pPr>
    </w:p>
    <w:p w:rsidR="0006287E" w:rsidRPr="00FB556A" w:rsidRDefault="0006287E" w:rsidP="00660344">
      <w:pPr>
        <w:numPr>
          <w:ilvl w:val="0"/>
          <w:numId w:val="13"/>
        </w:numPr>
        <w:suppressAutoHyphens w:val="0"/>
        <w:spacing w:after="0" w:line="264" w:lineRule="auto"/>
        <w:ind w:left="180" w:hanging="180"/>
        <w:jc w:val="both"/>
        <w:rPr>
          <w:rFonts w:ascii="Cambria" w:eastAsia="Times New Roman" w:hAnsi="Cambria" w:cs="Times New Roman"/>
          <w:i/>
          <w:iCs/>
          <w:color w:val="000000"/>
          <w:kern w:val="0"/>
          <w:sz w:val="22"/>
          <w:lang w:val="en-GB"/>
        </w:rPr>
      </w:pPr>
      <w:r w:rsidRPr="00696719">
        <w:rPr>
          <w:rFonts w:ascii="Cambria" w:eastAsia="Times New Roman" w:hAnsi="Cambria" w:cs="Times New Roman"/>
          <w:i/>
          <w:iCs/>
          <w:color w:val="000000"/>
          <w:kern w:val="0"/>
          <w:sz w:val="22"/>
          <w:lang w:val="en-GB"/>
        </w:rPr>
        <w:t xml:space="preserve">Chương IV quy định về danh sách cử tri. Quy định về </w:t>
      </w:r>
      <w:r w:rsidR="00EC79F2" w:rsidRPr="00696719">
        <w:rPr>
          <w:rFonts w:ascii="Cambria" w:eastAsia="Times New Roman" w:hAnsi="Cambria" w:cs="Times New Roman"/>
          <w:i/>
          <w:iCs/>
          <w:color w:val="000000"/>
          <w:kern w:val="0"/>
          <w:sz w:val="22"/>
          <w:lang w:val="en-GB"/>
        </w:rPr>
        <w:t xml:space="preserve">lập </w:t>
      </w:r>
      <w:r w:rsidRPr="00696719">
        <w:rPr>
          <w:rFonts w:ascii="Cambria" w:eastAsia="Times New Roman" w:hAnsi="Cambria" w:cs="Times New Roman"/>
          <w:i/>
          <w:iCs/>
          <w:color w:val="000000"/>
          <w:kern w:val="0"/>
          <w:sz w:val="22"/>
          <w:lang w:val="en-GB"/>
        </w:rPr>
        <w:t xml:space="preserve">danh sách </w:t>
      </w:r>
      <w:r w:rsidR="00660344" w:rsidRPr="00696719">
        <w:rPr>
          <w:rFonts w:ascii="Cambria" w:eastAsia="Times New Roman" w:hAnsi="Cambria" w:cs="Times New Roman"/>
          <w:i/>
          <w:iCs/>
          <w:color w:val="000000"/>
          <w:kern w:val="0"/>
          <w:sz w:val="22"/>
          <w:lang w:val="en-GB"/>
        </w:rPr>
        <w:t xml:space="preserve">cử tri tại Điều 24 của cả hai </w:t>
      </w:r>
      <w:r w:rsidRPr="00696719">
        <w:rPr>
          <w:rFonts w:ascii="Cambria" w:eastAsia="Times New Roman" w:hAnsi="Cambria" w:cs="Times New Roman"/>
          <w:i/>
          <w:iCs/>
          <w:color w:val="000000"/>
          <w:kern w:val="0"/>
          <w:sz w:val="22"/>
          <w:lang w:val="en-GB"/>
        </w:rPr>
        <w:t xml:space="preserve">văn bản Luật bầu cử không bao gồm số chứng minh </w:t>
      </w:r>
      <w:r w:rsidR="00EC79F2" w:rsidRPr="00696719">
        <w:rPr>
          <w:rFonts w:ascii="Cambria" w:eastAsia="Times New Roman" w:hAnsi="Cambria" w:cs="Times New Roman"/>
          <w:i/>
          <w:iCs/>
          <w:color w:val="000000"/>
          <w:kern w:val="0"/>
          <w:sz w:val="22"/>
          <w:lang w:val="en-GB"/>
        </w:rPr>
        <w:t xml:space="preserve">thư </w:t>
      </w:r>
      <w:r w:rsidRPr="00696719">
        <w:rPr>
          <w:rFonts w:ascii="Cambria" w:eastAsia="Times New Roman" w:hAnsi="Cambria" w:cs="Times New Roman"/>
          <w:i/>
          <w:iCs/>
          <w:color w:val="000000"/>
          <w:kern w:val="0"/>
          <w:sz w:val="22"/>
          <w:lang w:val="en-GB"/>
        </w:rPr>
        <w:t>nhân dân</w:t>
      </w:r>
      <w:r w:rsidR="00EC79F2" w:rsidRPr="00696719">
        <w:rPr>
          <w:rFonts w:ascii="Cambria" w:eastAsia="Times New Roman" w:hAnsi="Cambria" w:cs="Times New Roman"/>
          <w:i/>
          <w:iCs/>
          <w:color w:val="000000"/>
          <w:kern w:val="0"/>
          <w:sz w:val="22"/>
          <w:lang w:val="en-GB"/>
        </w:rPr>
        <w:t xml:space="preserve"> của các cử tri</w:t>
      </w:r>
      <w:r w:rsidRPr="00696719">
        <w:rPr>
          <w:rFonts w:ascii="Cambria" w:eastAsia="Times New Roman" w:hAnsi="Cambria" w:cs="Times New Roman"/>
          <w:i/>
          <w:iCs/>
          <w:color w:val="000000"/>
          <w:kern w:val="0"/>
          <w:sz w:val="22"/>
          <w:lang w:val="en-GB"/>
        </w:rPr>
        <w:t xml:space="preserve"> </w:t>
      </w:r>
      <w:r w:rsidR="00EC79F2" w:rsidRPr="00696719">
        <w:rPr>
          <w:rFonts w:ascii="Cambria" w:eastAsia="Times New Roman" w:hAnsi="Cambria" w:cs="Times New Roman"/>
          <w:iCs/>
          <w:color w:val="000000"/>
          <w:kern w:val="0"/>
          <w:sz w:val="22"/>
          <w:lang w:val="en-GB"/>
        </w:rPr>
        <w:t xml:space="preserve">để giúp </w:t>
      </w:r>
      <w:r w:rsidR="00E85E9E">
        <w:rPr>
          <w:rFonts w:ascii="Cambria" w:eastAsia="Times New Roman" w:hAnsi="Cambria" w:cs="Times New Roman"/>
          <w:iCs/>
          <w:color w:val="000000"/>
          <w:kern w:val="0"/>
          <w:sz w:val="22"/>
          <w:lang w:val="en-GB"/>
        </w:rPr>
        <w:t>thành viên của các tổ chức</w:t>
      </w:r>
      <w:r w:rsidRPr="00696719">
        <w:rPr>
          <w:rFonts w:ascii="Cambria" w:eastAsia="Times New Roman" w:hAnsi="Cambria" w:cs="Times New Roman"/>
          <w:iCs/>
          <w:color w:val="000000"/>
          <w:kern w:val="0"/>
          <w:sz w:val="22"/>
          <w:lang w:val="en-GB"/>
        </w:rPr>
        <w:t xml:space="preserve"> </w:t>
      </w:r>
      <w:r w:rsidR="00EC79F2" w:rsidRPr="00696719">
        <w:rPr>
          <w:rFonts w:ascii="Cambria" w:eastAsia="Times New Roman" w:hAnsi="Cambria" w:cs="Times New Roman"/>
          <w:iCs/>
          <w:color w:val="000000"/>
          <w:kern w:val="0"/>
          <w:sz w:val="22"/>
          <w:lang w:val="en-GB"/>
        </w:rPr>
        <w:t xml:space="preserve">phụ trách </w:t>
      </w:r>
      <w:r w:rsidR="00E85E9E">
        <w:rPr>
          <w:rFonts w:ascii="Cambria" w:eastAsia="Times New Roman" w:hAnsi="Cambria" w:cs="Times New Roman"/>
          <w:iCs/>
          <w:color w:val="000000"/>
          <w:kern w:val="0"/>
          <w:sz w:val="22"/>
          <w:lang w:val="en-GB"/>
        </w:rPr>
        <w:t xml:space="preserve">bầu cử </w:t>
      </w:r>
      <w:r w:rsidRPr="00696719">
        <w:rPr>
          <w:rFonts w:ascii="Cambria" w:eastAsia="Times New Roman" w:hAnsi="Cambria" w:cs="Times New Roman"/>
          <w:iCs/>
          <w:color w:val="000000"/>
          <w:kern w:val="0"/>
          <w:sz w:val="22"/>
          <w:lang w:val="en-GB"/>
        </w:rPr>
        <w:t xml:space="preserve">giám sát các cử tri khi họ bỏ phiếu tại các </w:t>
      </w:r>
      <w:r w:rsidR="00E85E9E">
        <w:rPr>
          <w:rFonts w:ascii="Cambria" w:eastAsia="Calibri" w:hAnsi="Cambria" w:cs="Times New Roman"/>
          <w:color w:val="000000"/>
          <w:kern w:val="0"/>
          <w:sz w:val="22"/>
        </w:rPr>
        <w:t>khu vực bỏ phiếu</w:t>
      </w:r>
      <w:r w:rsidRPr="00696719">
        <w:rPr>
          <w:rFonts w:ascii="Cambria" w:eastAsia="Calibri" w:hAnsi="Cambria" w:cs="Times New Roman"/>
          <w:color w:val="000000"/>
          <w:kern w:val="0"/>
          <w:sz w:val="22"/>
        </w:rPr>
        <w:t xml:space="preserve"> để tránh </w:t>
      </w:r>
      <w:r w:rsidR="00BE3FE1" w:rsidRPr="00696719">
        <w:rPr>
          <w:rFonts w:ascii="Cambria" w:eastAsia="Calibri" w:hAnsi="Cambria" w:cs="Times New Roman"/>
          <w:color w:val="000000"/>
          <w:kern w:val="0"/>
          <w:sz w:val="22"/>
        </w:rPr>
        <w:t>hiện tượng</w:t>
      </w:r>
      <w:ins w:id="155" w:author="MR_thang" w:date="2014-12-15T18:09:00Z">
        <w:r w:rsidR="008C25F4">
          <w:rPr>
            <w:rFonts w:ascii="Cambria" w:eastAsia="Calibri" w:hAnsi="Cambria" w:cs="Times New Roman"/>
            <w:color w:val="000000"/>
            <w:kern w:val="0"/>
            <w:sz w:val="22"/>
          </w:rPr>
          <w:t xml:space="preserve"> “bầu thay” hoặc</w:t>
        </w:r>
      </w:ins>
      <w:r w:rsidR="00BE3FE1" w:rsidRPr="00696719">
        <w:rPr>
          <w:rFonts w:ascii="Cambria" w:eastAsia="Calibri" w:hAnsi="Cambria" w:cs="Times New Roman"/>
          <w:color w:val="000000"/>
          <w:kern w:val="0"/>
          <w:sz w:val="22"/>
        </w:rPr>
        <w:t xml:space="preserve"> “bầu</w:t>
      </w:r>
      <w:ins w:id="156" w:author="VTS" w:date="2015-12-18T08:44:00Z">
        <w:r w:rsidR="0017025D">
          <w:rPr>
            <w:rFonts w:ascii="Cambria" w:eastAsia="Calibri" w:hAnsi="Cambria" w:cs="Times New Roman"/>
            <w:color w:val="000000"/>
            <w:kern w:val="0"/>
            <w:sz w:val="22"/>
          </w:rPr>
          <w:t xml:space="preserve"> cử</w:t>
        </w:r>
      </w:ins>
      <w:r w:rsidR="00BE3FE1" w:rsidRPr="00696719">
        <w:rPr>
          <w:rFonts w:ascii="Cambria" w:eastAsia="Calibri" w:hAnsi="Cambria" w:cs="Times New Roman"/>
          <w:color w:val="000000"/>
          <w:kern w:val="0"/>
          <w:sz w:val="22"/>
        </w:rPr>
        <w:t xml:space="preserve"> </w:t>
      </w:r>
      <w:del w:id="157" w:author="Hien" w:date="2014-12-13T18:43:00Z">
        <w:r w:rsidR="00BE3FE1" w:rsidRPr="00696719" w:rsidDel="00966FBC">
          <w:rPr>
            <w:rFonts w:ascii="Cambria" w:eastAsia="Calibri" w:hAnsi="Cambria" w:cs="Times New Roman"/>
            <w:color w:val="000000"/>
            <w:kern w:val="0"/>
            <w:sz w:val="22"/>
          </w:rPr>
          <w:delText>cử</w:delText>
        </w:r>
      </w:del>
      <w:r w:rsidR="00BE3FE1" w:rsidRPr="00696719">
        <w:rPr>
          <w:rFonts w:ascii="Cambria" w:eastAsia="Calibri" w:hAnsi="Cambria" w:cs="Times New Roman"/>
          <w:color w:val="000000"/>
          <w:kern w:val="0"/>
          <w:sz w:val="22"/>
        </w:rPr>
        <w:t xml:space="preserve"> hộ”</w:t>
      </w:r>
      <w:r w:rsidRPr="00696719">
        <w:rPr>
          <w:rFonts w:ascii="Cambria" w:eastAsia="Calibri" w:hAnsi="Cambria" w:cs="Times New Roman"/>
          <w:color w:val="000000"/>
          <w:kern w:val="0"/>
          <w:sz w:val="22"/>
        </w:rPr>
        <w:t>.</w:t>
      </w:r>
    </w:p>
    <w:p w:rsidR="00914D3A" w:rsidRPr="00696719" w:rsidRDefault="00914D3A" w:rsidP="00FB556A">
      <w:pPr>
        <w:suppressAutoHyphens w:val="0"/>
        <w:spacing w:after="0" w:line="264" w:lineRule="auto"/>
        <w:ind w:left="180"/>
        <w:jc w:val="both"/>
        <w:rPr>
          <w:rFonts w:ascii="Cambria" w:eastAsia="Times New Roman" w:hAnsi="Cambria" w:cs="Times New Roman"/>
          <w:i/>
          <w:iCs/>
          <w:color w:val="000000"/>
          <w:kern w:val="0"/>
          <w:sz w:val="22"/>
          <w:lang w:val="en-GB"/>
        </w:rPr>
      </w:pPr>
    </w:p>
    <w:p w:rsidR="007C5DB9" w:rsidRPr="00696719" w:rsidRDefault="0006287E" w:rsidP="007C5DB9">
      <w:pPr>
        <w:numPr>
          <w:ilvl w:val="0"/>
          <w:numId w:val="13"/>
        </w:numPr>
        <w:suppressAutoHyphens w:val="0"/>
        <w:spacing w:after="0" w:line="264" w:lineRule="auto"/>
        <w:ind w:left="180" w:hanging="180"/>
        <w:contextualSpacing/>
        <w:jc w:val="both"/>
        <w:rPr>
          <w:rFonts w:ascii="Cambria" w:eastAsia="Calibri" w:hAnsi="Cambria" w:cs="Times New Roman"/>
          <w:color w:val="000000"/>
          <w:kern w:val="0"/>
          <w:sz w:val="22"/>
        </w:rPr>
      </w:pPr>
      <w:r w:rsidRPr="00696719">
        <w:rPr>
          <w:rFonts w:ascii="Cambria" w:eastAsia="Calibri" w:hAnsi="Cambria" w:cs="Times New Roman"/>
          <w:i/>
          <w:color w:val="000000"/>
          <w:kern w:val="0"/>
          <w:sz w:val="22"/>
        </w:rPr>
        <w:t xml:space="preserve">Chương V </w:t>
      </w:r>
      <w:r w:rsidRPr="00696719">
        <w:rPr>
          <w:rFonts w:ascii="Cambria" w:eastAsia="Calibri" w:hAnsi="Cambria" w:cs="Times New Roman"/>
          <w:color w:val="000000"/>
          <w:kern w:val="0"/>
          <w:sz w:val="22"/>
        </w:rPr>
        <w:t xml:space="preserve">quy định về ứng cử và </w:t>
      </w:r>
      <w:r w:rsidR="00BE3FE1" w:rsidRPr="00696719">
        <w:rPr>
          <w:rFonts w:ascii="Cambria" w:eastAsia="Calibri" w:hAnsi="Cambria" w:cs="Times New Roman"/>
          <w:color w:val="000000"/>
          <w:kern w:val="0"/>
          <w:sz w:val="22"/>
        </w:rPr>
        <w:t>hiệp thương</w:t>
      </w:r>
      <w:r w:rsidRPr="00696719">
        <w:rPr>
          <w:rStyle w:val="FootnoteReference"/>
          <w:rFonts w:ascii="Cambria" w:eastAsia="Calibri" w:hAnsi="Cambria" w:cs="Times New Roman"/>
          <w:i/>
          <w:color w:val="000000"/>
          <w:kern w:val="0"/>
          <w:sz w:val="22"/>
        </w:rPr>
        <w:footnoteReference w:id="19"/>
      </w:r>
      <w:r w:rsidRPr="00696719">
        <w:rPr>
          <w:rFonts w:ascii="Cambria" w:eastAsia="Calibri" w:hAnsi="Cambria" w:cs="Times New Roman"/>
          <w:i/>
          <w:color w:val="000000"/>
          <w:kern w:val="0"/>
          <w:sz w:val="22"/>
        </w:rPr>
        <w:t xml:space="preserve">, </w:t>
      </w:r>
      <w:r w:rsidR="00BE3FE1" w:rsidRPr="00696719">
        <w:rPr>
          <w:rFonts w:ascii="Cambria" w:eastAsia="Calibri" w:hAnsi="Cambria" w:cs="Times New Roman"/>
          <w:color w:val="000000"/>
          <w:kern w:val="0"/>
          <w:sz w:val="22"/>
        </w:rPr>
        <w:t>giới thiệu ứng cử viên</w:t>
      </w:r>
      <w:r w:rsidRPr="00696719">
        <w:rPr>
          <w:rFonts w:ascii="Cambria" w:eastAsia="Calibri" w:hAnsi="Cambria" w:cs="Times New Roman"/>
          <w:color w:val="000000"/>
          <w:kern w:val="0"/>
          <w:sz w:val="22"/>
        </w:rPr>
        <w:t xml:space="preserve"> đại biể</w:t>
      </w:r>
      <w:r w:rsidR="00BE3FE1" w:rsidRPr="00696719">
        <w:rPr>
          <w:rFonts w:ascii="Cambria" w:eastAsia="Calibri" w:hAnsi="Cambria" w:cs="Times New Roman"/>
          <w:color w:val="000000"/>
          <w:kern w:val="0"/>
          <w:sz w:val="22"/>
        </w:rPr>
        <w:t>u Quốc hội</w:t>
      </w:r>
      <w:r w:rsidRPr="00696719">
        <w:rPr>
          <w:rFonts w:ascii="Cambria" w:eastAsia="Calibri" w:hAnsi="Cambria" w:cs="Times New Roman"/>
          <w:color w:val="000000"/>
          <w:kern w:val="0"/>
          <w:sz w:val="22"/>
        </w:rPr>
        <w:t xml:space="preserve"> và HĐND. </w:t>
      </w:r>
      <w:r w:rsidR="002C2F90" w:rsidRPr="00696719">
        <w:rPr>
          <w:rFonts w:ascii="Cambria" w:eastAsia="Calibri" w:hAnsi="Cambria" w:cs="Times New Roman"/>
          <w:i/>
          <w:color w:val="000000"/>
          <w:kern w:val="0"/>
          <w:sz w:val="22"/>
        </w:rPr>
        <w:t>Nguyên tắc c</w:t>
      </w:r>
      <w:r w:rsidRPr="00696719">
        <w:rPr>
          <w:rFonts w:ascii="Cambria" w:eastAsia="Calibri" w:hAnsi="Cambria" w:cs="Times New Roman"/>
          <w:i/>
          <w:color w:val="000000"/>
          <w:kern w:val="0"/>
          <w:sz w:val="22"/>
        </w:rPr>
        <w:t>ân bằng giớ</w:t>
      </w:r>
      <w:r w:rsidR="00AA0D37" w:rsidRPr="00696719">
        <w:rPr>
          <w:rFonts w:ascii="Cambria" w:eastAsia="Calibri" w:hAnsi="Cambria" w:cs="Times New Roman"/>
          <w:i/>
          <w:color w:val="000000"/>
          <w:kern w:val="0"/>
          <w:sz w:val="22"/>
        </w:rPr>
        <w:t>i chưa</w:t>
      </w:r>
      <w:r w:rsidRPr="00696719">
        <w:rPr>
          <w:rFonts w:ascii="Cambria" w:eastAsia="Calibri" w:hAnsi="Cambria" w:cs="Times New Roman"/>
          <w:i/>
          <w:color w:val="000000"/>
          <w:kern w:val="0"/>
          <w:sz w:val="22"/>
        </w:rPr>
        <w:t xml:space="preserve"> được đề cập đến trong quá trình dự </w:t>
      </w:r>
      <w:r w:rsidR="002C2F90" w:rsidRPr="00696719">
        <w:rPr>
          <w:rFonts w:ascii="Cambria" w:eastAsia="Calibri" w:hAnsi="Cambria" w:cs="Times New Roman"/>
          <w:i/>
          <w:color w:val="000000"/>
          <w:kern w:val="0"/>
          <w:sz w:val="22"/>
        </w:rPr>
        <w:t xml:space="preserve">kiến cơ cấu, thành phần và số lượng đại biểu được bầu và ứng cử viên được giới thiệu </w:t>
      </w:r>
      <w:r w:rsidRPr="00696719">
        <w:rPr>
          <w:rFonts w:ascii="Cambria" w:eastAsia="Calibri" w:hAnsi="Cambria" w:cs="Times New Roman"/>
          <w:color w:val="000000"/>
          <w:kern w:val="0"/>
          <w:sz w:val="22"/>
        </w:rPr>
        <w:t>tr</w:t>
      </w:r>
      <w:r w:rsidR="007900DB" w:rsidRPr="00696719">
        <w:rPr>
          <w:rFonts w:ascii="Cambria" w:eastAsia="Calibri" w:hAnsi="Cambria" w:cs="Times New Roman"/>
          <w:color w:val="000000"/>
          <w:kern w:val="0"/>
          <w:sz w:val="22"/>
        </w:rPr>
        <w:t>ong các Đ</w:t>
      </w:r>
      <w:r w:rsidRPr="00696719">
        <w:rPr>
          <w:rFonts w:ascii="Cambria" w:eastAsia="Calibri" w:hAnsi="Cambria" w:cs="Times New Roman"/>
          <w:color w:val="000000"/>
          <w:kern w:val="0"/>
          <w:sz w:val="22"/>
        </w:rPr>
        <w:t xml:space="preserve">iều 30, 31, 32, 33, 34 và 35 của </w:t>
      </w:r>
      <w:r w:rsidR="007900DB" w:rsidRPr="00696719">
        <w:rPr>
          <w:rFonts w:ascii="Cambria" w:eastAsia="Calibri" w:hAnsi="Cambria" w:cs="Times New Roman"/>
          <w:color w:val="000000"/>
          <w:kern w:val="0"/>
          <w:sz w:val="22"/>
        </w:rPr>
        <w:t>LBCĐBQH</w:t>
      </w:r>
      <w:r w:rsidRPr="00696719">
        <w:rPr>
          <w:rFonts w:ascii="Cambria" w:eastAsia="Calibri" w:hAnsi="Cambria" w:cs="Times New Roman"/>
          <w:color w:val="000000"/>
          <w:kern w:val="0"/>
          <w:sz w:val="22"/>
        </w:rPr>
        <w:t xml:space="preserve"> cũng như </w:t>
      </w:r>
      <w:r w:rsidR="007900DB" w:rsidRPr="00696719">
        <w:rPr>
          <w:rFonts w:ascii="Cambria" w:eastAsia="Calibri" w:hAnsi="Cambria" w:cs="Times New Roman"/>
          <w:color w:val="000000"/>
          <w:kern w:val="0"/>
          <w:sz w:val="22"/>
        </w:rPr>
        <w:t xml:space="preserve">các </w:t>
      </w:r>
      <w:r w:rsidR="000A0F82" w:rsidRPr="00696719">
        <w:rPr>
          <w:rFonts w:ascii="Cambria" w:eastAsia="Calibri" w:hAnsi="Cambria" w:cs="Times New Roman"/>
          <w:color w:val="000000"/>
          <w:kern w:val="0"/>
          <w:sz w:val="22"/>
        </w:rPr>
        <w:t>Đ</w:t>
      </w:r>
      <w:r w:rsidRPr="00696719">
        <w:rPr>
          <w:rFonts w:ascii="Cambria" w:eastAsia="Calibri" w:hAnsi="Cambria" w:cs="Times New Roman"/>
          <w:color w:val="000000"/>
          <w:kern w:val="0"/>
          <w:sz w:val="22"/>
        </w:rPr>
        <w:t>iều 32, 33 và 34 của L</w:t>
      </w:r>
      <w:r w:rsidR="007900DB" w:rsidRPr="00696719">
        <w:rPr>
          <w:rFonts w:ascii="Cambria" w:eastAsia="Calibri" w:hAnsi="Cambria" w:cs="Times New Roman"/>
          <w:color w:val="000000"/>
          <w:kern w:val="0"/>
          <w:sz w:val="22"/>
        </w:rPr>
        <w:t>BC</w:t>
      </w:r>
      <w:r w:rsidR="000A0F82" w:rsidRPr="00696719">
        <w:rPr>
          <w:rFonts w:ascii="Cambria" w:eastAsia="Calibri" w:hAnsi="Cambria" w:cs="Times New Roman"/>
          <w:color w:val="000000"/>
          <w:kern w:val="0"/>
          <w:sz w:val="22"/>
        </w:rPr>
        <w:t>ĐB</w:t>
      </w:r>
      <w:r w:rsidR="007900DB" w:rsidRPr="00696719">
        <w:rPr>
          <w:rFonts w:ascii="Cambria" w:eastAsia="Calibri" w:hAnsi="Cambria" w:cs="Times New Roman"/>
          <w:color w:val="000000"/>
          <w:kern w:val="0"/>
          <w:sz w:val="22"/>
        </w:rPr>
        <w:t>HĐND</w:t>
      </w:r>
      <w:r w:rsidRPr="00696719">
        <w:rPr>
          <w:rFonts w:ascii="Cambria" w:eastAsia="Calibri" w:hAnsi="Cambria" w:cs="Times New Roman"/>
          <w:color w:val="000000"/>
          <w:kern w:val="0"/>
          <w:sz w:val="22"/>
        </w:rPr>
        <w:t>.</w:t>
      </w:r>
    </w:p>
    <w:p w:rsidR="005B3DF7" w:rsidRPr="00696719" w:rsidRDefault="0006287E" w:rsidP="005B3DF7">
      <w:pPr>
        <w:suppressAutoHyphens w:val="0"/>
        <w:spacing w:after="0" w:line="264" w:lineRule="auto"/>
        <w:ind w:left="180"/>
        <w:contextualSpacing/>
        <w:jc w:val="both"/>
        <w:rPr>
          <w:rFonts w:ascii="Cambria" w:eastAsia="Calibri" w:hAnsi="Cambria" w:cs="Times New Roman"/>
          <w:color w:val="000000"/>
          <w:kern w:val="0"/>
          <w:sz w:val="22"/>
        </w:rPr>
      </w:pPr>
      <w:r w:rsidRPr="00696719">
        <w:rPr>
          <w:rFonts w:ascii="Cambria" w:eastAsia="Calibri" w:hAnsi="Cambria" w:cs="Times New Roman"/>
          <w:i/>
          <w:color w:val="000000"/>
          <w:kern w:val="0"/>
          <w:sz w:val="22"/>
        </w:rPr>
        <w:t xml:space="preserve">Cân bằng giới không được đề cập đến trong việc lập danh sách sơ bộ những ứng cử viên </w:t>
      </w:r>
      <w:r w:rsidRPr="00696719">
        <w:rPr>
          <w:rFonts w:ascii="Cambria" w:eastAsia="Calibri" w:hAnsi="Cambria" w:cs="Times New Roman"/>
          <w:color w:val="000000"/>
          <w:kern w:val="0"/>
          <w:sz w:val="22"/>
        </w:rPr>
        <w:t xml:space="preserve">để </w:t>
      </w:r>
      <w:r w:rsidR="00913188" w:rsidRPr="00696719">
        <w:rPr>
          <w:rFonts w:ascii="Cambria" w:eastAsia="Calibri" w:hAnsi="Cambria" w:cs="Times New Roman"/>
          <w:color w:val="000000"/>
          <w:kern w:val="0"/>
          <w:sz w:val="22"/>
        </w:rPr>
        <w:t>lấy ý kiến</w:t>
      </w:r>
      <w:r w:rsidRPr="00696719">
        <w:rPr>
          <w:rFonts w:ascii="Cambria" w:eastAsia="Calibri" w:hAnsi="Cambria" w:cs="Times New Roman"/>
          <w:color w:val="000000"/>
          <w:kern w:val="0"/>
          <w:sz w:val="22"/>
        </w:rPr>
        <w:t xml:space="preserve"> cử tri tại nơi cư trú và nơi làm việ</w:t>
      </w:r>
      <w:r w:rsidR="00913188" w:rsidRPr="00696719">
        <w:rPr>
          <w:rFonts w:ascii="Cambria" w:eastAsia="Calibri" w:hAnsi="Cambria" w:cs="Times New Roman"/>
          <w:color w:val="000000"/>
          <w:kern w:val="0"/>
          <w:sz w:val="22"/>
        </w:rPr>
        <w:t>c trong các Đ</w:t>
      </w:r>
      <w:r w:rsidRPr="00696719">
        <w:rPr>
          <w:rFonts w:ascii="Cambria" w:eastAsia="Calibri" w:hAnsi="Cambria" w:cs="Times New Roman"/>
          <w:color w:val="000000"/>
          <w:kern w:val="0"/>
          <w:sz w:val="22"/>
        </w:rPr>
        <w:t xml:space="preserve">iều 37, 38 của </w:t>
      </w:r>
      <w:r w:rsidR="00913188" w:rsidRPr="00696719">
        <w:rPr>
          <w:rFonts w:ascii="Cambria" w:eastAsia="Calibri" w:hAnsi="Cambria" w:cs="Times New Roman"/>
          <w:color w:val="000000"/>
          <w:kern w:val="0"/>
          <w:sz w:val="22"/>
        </w:rPr>
        <w:t>LBCĐBQH</w:t>
      </w:r>
      <w:r w:rsidRPr="00696719">
        <w:rPr>
          <w:rFonts w:ascii="Cambria" w:eastAsia="Calibri" w:hAnsi="Cambria" w:cs="Times New Roman"/>
          <w:color w:val="000000"/>
          <w:kern w:val="0"/>
          <w:sz w:val="22"/>
        </w:rPr>
        <w:t xml:space="preserve"> và điều 36 của </w:t>
      </w:r>
      <w:r w:rsidR="00913188" w:rsidRPr="00696719">
        <w:rPr>
          <w:rFonts w:ascii="Cambria" w:eastAsia="Calibri" w:hAnsi="Cambria" w:cs="Times New Roman"/>
          <w:color w:val="000000"/>
          <w:kern w:val="0"/>
          <w:sz w:val="22"/>
        </w:rPr>
        <w:t>LBCĐBHĐND</w:t>
      </w:r>
      <w:r w:rsidRPr="00696719">
        <w:rPr>
          <w:rFonts w:ascii="Cambria" w:eastAsia="Calibri" w:hAnsi="Cambria" w:cs="Times New Roman"/>
          <w:color w:val="000000"/>
          <w:kern w:val="0"/>
          <w:sz w:val="22"/>
        </w:rPr>
        <w:t xml:space="preserve">. </w:t>
      </w:r>
    </w:p>
    <w:p w:rsidR="001F4DB9" w:rsidRPr="00696719" w:rsidRDefault="00B70F10" w:rsidP="001F4DB9">
      <w:pPr>
        <w:suppressAutoHyphens w:val="0"/>
        <w:spacing w:after="0" w:line="264" w:lineRule="auto"/>
        <w:ind w:left="180"/>
        <w:contextualSpacing/>
        <w:jc w:val="both"/>
        <w:rPr>
          <w:rFonts w:ascii="Cambria" w:eastAsia="Calibri" w:hAnsi="Cambria" w:cs="Times New Roman"/>
          <w:color w:val="000000"/>
          <w:kern w:val="0"/>
          <w:sz w:val="22"/>
        </w:rPr>
      </w:pPr>
      <w:r w:rsidRPr="00696719">
        <w:rPr>
          <w:rFonts w:ascii="Cambria" w:eastAsia="Calibri" w:hAnsi="Cambria" w:cs="Times New Roman"/>
          <w:i/>
          <w:color w:val="000000"/>
          <w:kern w:val="0"/>
          <w:sz w:val="22"/>
        </w:rPr>
        <w:t>Cử</w:t>
      </w:r>
      <w:r w:rsidR="00C52227" w:rsidRPr="00696719">
        <w:rPr>
          <w:rFonts w:ascii="Cambria" w:eastAsia="Calibri" w:hAnsi="Cambria" w:cs="Times New Roman"/>
          <w:i/>
          <w:color w:val="000000"/>
          <w:kern w:val="0"/>
          <w:sz w:val="22"/>
        </w:rPr>
        <w:t xml:space="preserve"> tri chưa</w:t>
      </w:r>
      <w:r w:rsidR="0097450D">
        <w:rPr>
          <w:rFonts w:ascii="Cambria" w:eastAsia="Calibri" w:hAnsi="Cambria" w:cs="Times New Roman"/>
          <w:i/>
          <w:color w:val="000000"/>
          <w:kern w:val="0"/>
          <w:sz w:val="22"/>
        </w:rPr>
        <w:t xml:space="preserve"> được tham gia</w:t>
      </w:r>
      <w:r w:rsidRPr="00696719">
        <w:rPr>
          <w:rFonts w:ascii="Cambria" w:eastAsia="Calibri" w:hAnsi="Cambria" w:cs="Times New Roman"/>
          <w:i/>
          <w:color w:val="000000"/>
          <w:kern w:val="0"/>
          <w:sz w:val="22"/>
        </w:rPr>
        <w:t xml:space="preserve"> giới thiệu </w:t>
      </w:r>
      <w:r w:rsidR="0097450D">
        <w:rPr>
          <w:rFonts w:ascii="Cambria" w:eastAsia="Calibri" w:hAnsi="Cambria" w:cs="Times New Roman"/>
          <w:i/>
          <w:color w:val="000000"/>
          <w:kern w:val="0"/>
          <w:sz w:val="22"/>
        </w:rPr>
        <w:t>người ứng cử</w:t>
      </w:r>
      <w:r w:rsidR="00C52227" w:rsidRPr="00696719">
        <w:rPr>
          <w:rFonts w:ascii="Cambria" w:eastAsia="Calibri" w:hAnsi="Cambria" w:cs="Times New Roman"/>
          <w:i/>
          <w:color w:val="000000"/>
          <w:kern w:val="0"/>
          <w:sz w:val="22"/>
        </w:rPr>
        <w:t xml:space="preserve"> một cách dân chủ</w:t>
      </w:r>
      <w:r w:rsidR="0006287E" w:rsidRPr="00696719">
        <w:rPr>
          <w:rFonts w:ascii="Cambria" w:eastAsia="Calibri" w:hAnsi="Cambria" w:cs="Times New Roman"/>
          <w:i/>
          <w:color w:val="000000"/>
          <w:kern w:val="0"/>
          <w:sz w:val="22"/>
        </w:rPr>
        <w:t>.</w:t>
      </w:r>
      <w:r w:rsidR="0006287E" w:rsidRPr="00696719">
        <w:rPr>
          <w:rFonts w:ascii="Cambria" w:eastAsia="Calibri" w:hAnsi="Cambria" w:cs="Times New Roman"/>
          <w:color w:val="000000"/>
          <w:kern w:val="0"/>
          <w:sz w:val="22"/>
        </w:rPr>
        <w:t xml:space="preserve"> Như quy định tạ</w:t>
      </w:r>
      <w:r w:rsidR="00C52227" w:rsidRPr="00696719">
        <w:rPr>
          <w:rFonts w:ascii="Cambria" w:eastAsia="Calibri" w:hAnsi="Cambria" w:cs="Times New Roman"/>
          <w:color w:val="000000"/>
          <w:kern w:val="0"/>
          <w:sz w:val="22"/>
        </w:rPr>
        <w:t>i Đ</w:t>
      </w:r>
      <w:r w:rsidR="0006287E" w:rsidRPr="00696719">
        <w:rPr>
          <w:rFonts w:ascii="Cambria" w:eastAsia="Calibri" w:hAnsi="Cambria" w:cs="Times New Roman"/>
          <w:color w:val="000000"/>
          <w:kern w:val="0"/>
          <w:sz w:val="22"/>
        </w:rPr>
        <w:t xml:space="preserve">iều 35 và 36 của </w:t>
      </w:r>
      <w:r w:rsidR="00C52227" w:rsidRPr="00696719">
        <w:rPr>
          <w:rFonts w:ascii="Cambria" w:eastAsia="Calibri" w:hAnsi="Cambria" w:cs="Times New Roman"/>
          <w:color w:val="000000"/>
          <w:kern w:val="0"/>
          <w:sz w:val="22"/>
        </w:rPr>
        <w:t>LBCĐBQH</w:t>
      </w:r>
      <w:r w:rsidR="0006287E" w:rsidRPr="00696719">
        <w:rPr>
          <w:rFonts w:ascii="Cambria" w:eastAsia="Calibri" w:hAnsi="Cambria" w:cs="Times New Roman"/>
          <w:color w:val="000000"/>
          <w:kern w:val="0"/>
          <w:sz w:val="22"/>
        </w:rPr>
        <w:t xml:space="preserve"> và </w:t>
      </w:r>
      <w:r w:rsidR="00C52227" w:rsidRPr="00696719">
        <w:rPr>
          <w:rFonts w:ascii="Cambria" w:eastAsia="Calibri" w:hAnsi="Cambria" w:cs="Times New Roman"/>
          <w:color w:val="000000"/>
          <w:kern w:val="0"/>
          <w:sz w:val="22"/>
        </w:rPr>
        <w:t xml:space="preserve">điều </w:t>
      </w:r>
      <w:r w:rsidR="0006287E" w:rsidRPr="00696719">
        <w:rPr>
          <w:rFonts w:ascii="Cambria" w:eastAsia="Calibri" w:hAnsi="Cambria" w:cs="Times New Roman"/>
          <w:color w:val="000000"/>
          <w:kern w:val="0"/>
          <w:sz w:val="22"/>
        </w:rPr>
        <w:t>34 củ</w:t>
      </w:r>
      <w:r w:rsidR="00C52227" w:rsidRPr="00696719">
        <w:rPr>
          <w:rFonts w:ascii="Cambria" w:eastAsia="Calibri" w:hAnsi="Cambria" w:cs="Times New Roman"/>
          <w:color w:val="000000"/>
          <w:kern w:val="0"/>
          <w:sz w:val="22"/>
        </w:rPr>
        <w:t>a LBCĐBHĐND</w:t>
      </w:r>
      <w:r w:rsidR="0006287E" w:rsidRPr="00696719">
        <w:rPr>
          <w:rFonts w:ascii="Cambria" w:eastAsia="Calibri" w:hAnsi="Cambria" w:cs="Times New Roman"/>
          <w:color w:val="000000"/>
          <w:kern w:val="0"/>
          <w:sz w:val="22"/>
        </w:rPr>
        <w:t xml:space="preserve">, chỉ có ban lãnh đạo của các tổ chức chính trị, tổ chức chính trị - xã hội và các tổ chức xã hội, cơ quan nhà nước phối hợp với công đoàn của các cơ quan, </w:t>
      </w:r>
      <w:r w:rsidR="0006287E" w:rsidRPr="00696719">
        <w:rPr>
          <w:rFonts w:ascii="Cambria" w:eastAsia="Calibri" w:hAnsi="Cambria" w:cs="Times New Roman"/>
          <w:color w:val="000000"/>
          <w:kern w:val="0"/>
          <w:sz w:val="22"/>
        </w:rPr>
        <w:lastRenderedPageBreak/>
        <w:t xml:space="preserve">chỉ huy </w:t>
      </w:r>
      <w:r w:rsidR="002110F9" w:rsidRPr="00696719">
        <w:rPr>
          <w:rFonts w:ascii="Cambria" w:eastAsia="Calibri" w:hAnsi="Cambria" w:cs="Times New Roman"/>
          <w:color w:val="000000"/>
          <w:kern w:val="0"/>
          <w:sz w:val="22"/>
        </w:rPr>
        <w:t>của các đơn vị Lực lượng Vũ trang Nhân dân</w:t>
      </w:r>
      <w:r w:rsidR="0006287E" w:rsidRPr="00696719">
        <w:rPr>
          <w:rFonts w:ascii="Cambria" w:eastAsia="Calibri" w:hAnsi="Cambria" w:cs="Times New Roman"/>
          <w:color w:val="000000"/>
          <w:kern w:val="0"/>
          <w:sz w:val="22"/>
        </w:rPr>
        <w:t xml:space="preserve"> có thẩm quyền </w:t>
      </w:r>
      <w:r w:rsidR="002110F9" w:rsidRPr="00696719">
        <w:rPr>
          <w:rFonts w:ascii="Cambria" w:eastAsia="Calibri" w:hAnsi="Cambria" w:cs="Times New Roman"/>
          <w:color w:val="000000"/>
          <w:kern w:val="0"/>
          <w:sz w:val="22"/>
        </w:rPr>
        <w:t xml:space="preserve">giới thiệu </w:t>
      </w:r>
      <w:r w:rsidR="008C1809" w:rsidRPr="00696719">
        <w:rPr>
          <w:rFonts w:ascii="Cambria" w:eastAsia="Calibri" w:hAnsi="Cambria" w:cs="Times New Roman"/>
          <w:color w:val="000000"/>
          <w:kern w:val="0"/>
          <w:sz w:val="22"/>
        </w:rPr>
        <w:t>các thành viên và người dân</w:t>
      </w:r>
      <w:r w:rsidR="0006287E" w:rsidRPr="00696719">
        <w:rPr>
          <w:rFonts w:ascii="Cambria" w:eastAsia="Calibri" w:hAnsi="Cambria" w:cs="Times New Roman"/>
          <w:color w:val="000000"/>
          <w:kern w:val="0"/>
          <w:sz w:val="22"/>
        </w:rPr>
        <w:t xml:space="preserve"> làm </w:t>
      </w:r>
      <w:r w:rsidR="008C1809" w:rsidRPr="00696719">
        <w:rPr>
          <w:rFonts w:ascii="Cambria" w:eastAsia="Calibri" w:hAnsi="Cambria" w:cs="Times New Roman"/>
          <w:color w:val="000000"/>
          <w:kern w:val="0"/>
          <w:sz w:val="22"/>
        </w:rPr>
        <w:t>người ứng cử</w:t>
      </w:r>
      <w:r w:rsidR="0006287E" w:rsidRPr="00696719">
        <w:rPr>
          <w:rFonts w:ascii="Cambria" w:eastAsia="Calibri" w:hAnsi="Cambria" w:cs="Times New Roman"/>
          <w:color w:val="000000"/>
          <w:kern w:val="0"/>
          <w:sz w:val="22"/>
        </w:rPr>
        <w:t xml:space="preserve"> đại biểu </w:t>
      </w:r>
      <w:r w:rsidR="008C1809" w:rsidRPr="00696719">
        <w:rPr>
          <w:rFonts w:ascii="Cambria" w:eastAsia="Calibri" w:hAnsi="Cambria" w:cs="Times New Roman"/>
          <w:color w:val="000000"/>
          <w:kern w:val="0"/>
          <w:sz w:val="22"/>
        </w:rPr>
        <w:t>Quốc hội và HĐND</w:t>
      </w:r>
      <w:r w:rsidR="0006287E" w:rsidRPr="00696719">
        <w:rPr>
          <w:rFonts w:ascii="Cambria" w:eastAsia="Calibri" w:hAnsi="Cambria" w:cs="Times New Roman"/>
          <w:color w:val="000000"/>
          <w:kern w:val="0"/>
          <w:sz w:val="22"/>
        </w:rPr>
        <w:t xml:space="preserve"> và tổ chức các hội nghị </w:t>
      </w:r>
      <w:r w:rsidR="001F4DB9" w:rsidRPr="00696719">
        <w:rPr>
          <w:rFonts w:ascii="Cambria" w:eastAsia="Calibri" w:hAnsi="Cambria" w:cs="Times New Roman"/>
          <w:color w:val="000000"/>
          <w:kern w:val="0"/>
          <w:sz w:val="22"/>
        </w:rPr>
        <w:t xml:space="preserve">tiếp xúc </w:t>
      </w:r>
      <w:r w:rsidR="0006287E" w:rsidRPr="00696719">
        <w:rPr>
          <w:rFonts w:ascii="Cambria" w:eastAsia="Calibri" w:hAnsi="Cambria" w:cs="Times New Roman"/>
          <w:color w:val="000000"/>
          <w:kern w:val="0"/>
          <w:sz w:val="22"/>
        </w:rPr>
        <w:t>cử tri ở nơi làm việc và nơi cư trú để</w:t>
      </w:r>
      <w:r w:rsidR="001F4DB9" w:rsidRPr="00696719">
        <w:rPr>
          <w:rFonts w:ascii="Cambria" w:eastAsia="Calibri" w:hAnsi="Cambria" w:cs="Times New Roman"/>
          <w:color w:val="000000"/>
          <w:kern w:val="0"/>
          <w:sz w:val="22"/>
        </w:rPr>
        <w:t xml:space="preserve"> lấy</w:t>
      </w:r>
      <w:r w:rsidR="0006287E" w:rsidRPr="00696719">
        <w:rPr>
          <w:rFonts w:ascii="Cambria" w:eastAsia="Calibri" w:hAnsi="Cambria" w:cs="Times New Roman"/>
          <w:color w:val="000000"/>
          <w:kern w:val="0"/>
          <w:sz w:val="22"/>
        </w:rPr>
        <w:t xml:space="preserve"> ý kiến cử tri. </w:t>
      </w:r>
    </w:p>
    <w:p w:rsidR="00ED51EF" w:rsidRPr="00696719" w:rsidRDefault="00860765" w:rsidP="00ED51EF">
      <w:pPr>
        <w:suppressAutoHyphens w:val="0"/>
        <w:spacing w:after="0" w:line="264" w:lineRule="auto"/>
        <w:ind w:left="180"/>
        <w:contextualSpacing/>
        <w:jc w:val="both"/>
        <w:rPr>
          <w:rFonts w:ascii="Cambria" w:eastAsia="Calibri" w:hAnsi="Cambria" w:cs="Times New Roman"/>
          <w:color w:val="000000"/>
          <w:kern w:val="0"/>
          <w:sz w:val="22"/>
        </w:rPr>
      </w:pPr>
      <w:r w:rsidRPr="00696719">
        <w:rPr>
          <w:rFonts w:ascii="Cambria" w:eastAsia="Calibri" w:hAnsi="Cambria" w:cs="Times New Roman"/>
          <w:color w:val="000000"/>
          <w:kern w:val="0"/>
          <w:sz w:val="22"/>
        </w:rPr>
        <w:t>Trong khi đó Đ</w:t>
      </w:r>
      <w:r w:rsidR="0006287E" w:rsidRPr="00696719">
        <w:rPr>
          <w:rFonts w:ascii="Cambria" w:eastAsia="Calibri" w:hAnsi="Cambria" w:cs="Times New Roman"/>
          <w:color w:val="000000"/>
          <w:kern w:val="0"/>
          <w:sz w:val="22"/>
        </w:rPr>
        <w:t>iều 39 củ</w:t>
      </w:r>
      <w:r w:rsidR="001F4DB9" w:rsidRPr="00696719">
        <w:rPr>
          <w:rFonts w:ascii="Cambria" w:eastAsia="Calibri" w:hAnsi="Cambria" w:cs="Times New Roman"/>
          <w:color w:val="000000"/>
          <w:kern w:val="0"/>
          <w:sz w:val="22"/>
        </w:rPr>
        <w:t>a LBCĐBQH</w:t>
      </w:r>
      <w:r w:rsidRPr="00696719">
        <w:rPr>
          <w:rFonts w:ascii="Cambria" w:eastAsia="Calibri" w:hAnsi="Cambria" w:cs="Times New Roman"/>
          <w:color w:val="000000"/>
          <w:kern w:val="0"/>
          <w:sz w:val="22"/>
        </w:rPr>
        <w:t xml:space="preserve"> và Đ</w:t>
      </w:r>
      <w:r w:rsidR="0006287E" w:rsidRPr="00696719">
        <w:rPr>
          <w:rFonts w:ascii="Cambria" w:eastAsia="Calibri" w:hAnsi="Cambria" w:cs="Times New Roman"/>
          <w:color w:val="000000"/>
          <w:kern w:val="0"/>
          <w:sz w:val="22"/>
        </w:rPr>
        <w:t xml:space="preserve">iều 37 của </w:t>
      </w:r>
      <w:r w:rsidRPr="00696719">
        <w:rPr>
          <w:rFonts w:ascii="Cambria" w:eastAsia="Calibri" w:hAnsi="Cambria" w:cs="Times New Roman"/>
          <w:color w:val="000000"/>
          <w:kern w:val="0"/>
          <w:sz w:val="22"/>
        </w:rPr>
        <w:t>LBCĐBHĐND</w:t>
      </w:r>
      <w:r w:rsidR="0006287E" w:rsidRPr="00696719">
        <w:rPr>
          <w:rFonts w:ascii="Cambria" w:eastAsia="Calibri" w:hAnsi="Cambria" w:cs="Times New Roman"/>
          <w:color w:val="000000"/>
          <w:kern w:val="0"/>
          <w:sz w:val="22"/>
        </w:rPr>
        <w:t xml:space="preserve"> không quy định số lượng/tỷ lệ tối thiểu</w:t>
      </w:r>
      <w:r w:rsidRPr="00696719">
        <w:rPr>
          <w:rFonts w:ascii="Cambria" w:eastAsia="Calibri" w:hAnsi="Cambria" w:cs="Times New Roman"/>
          <w:color w:val="000000"/>
          <w:kern w:val="0"/>
          <w:sz w:val="22"/>
        </w:rPr>
        <w:t xml:space="preserve"> cử tri</w:t>
      </w:r>
      <w:r w:rsidR="0006287E" w:rsidRPr="00696719">
        <w:rPr>
          <w:rFonts w:ascii="Cambria" w:eastAsia="Calibri" w:hAnsi="Cambria" w:cs="Times New Roman"/>
          <w:color w:val="000000"/>
          <w:kern w:val="0"/>
          <w:sz w:val="22"/>
        </w:rPr>
        <w:t xml:space="preserve"> của mỗ</w:t>
      </w:r>
      <w:r w:rsidR="003E065F" w:rsidRPr="00696719">
        <w:rPr>
          <w:rFonts w:ascii="Cambria" w:eastAsia="Calibri" w:hAnsi="Cambria" w:cs="Times New Roman"/>
          <w:color w:val="000000"/>
          <w:kern w:val="0"/>
          <w:sz w:val="22"/>
        </w:rPr>
        <w:t>i địa điểm</w:t>
      </w:r>
      <w:r w:rsidR="0006287E" w:rsidRPr="00696719">
        <w:rPr>
          <w:rFonts w:ascii="Cambria" w:eastAsia="Calibri" w:hAnsi="Cambria" w:cs="Times New Roman"/>
          <w:color w:val="000000"/>
          <w:kern w:val="0"/>
          <w:sz w:val="22"/>
        </w:rPr>
        <w:t xml:space="preserve"> (bao gồm tỷ lệ cử tri nam và nữ) nơi</w:t>
      </w:r>
      <w:r w:rsidR="003E065F" w:rsidRPr="00696719">
        <w:rPr>
          <w:rFonts w:ascii="Cambria" w:eastAsia="Calibri" w:hAnsi="Cambria" w:cs="Times New Roman"/>
          <w:color w:val="000000"/>
          <w:kern w:val="0"/>
          <w:sz w:val="22"/>
        </w:rPr>
        <w:t xml:space="preserve"> làm việc và cư trú của</w:t>
      </w:r>
      <w:r w:rsidR="0006287E" w:rsidRPr="00696719">
        <w:rPr>
          <w:rFonts w:ascii="Cambria" w:eastAsia="Calibri" w:hAnsi="Cambria" w:cs="Times New Roman"/>
          <w:color w:val="000000"/>
          <w:kern w:val="0"/>
          <w:sz w:val="22"/>
        </w:rPr>
        <w:t xml:space="preserve"> mỗi </w:t>
      </w:r>
      <w:r w:rsidR="003E065F" w:rsidRPr="00696719">
        <w:rPr>
          <w:rFonts w:ascii="Cambria" w:eastAsia="Calibri" w:hAnsi="Cambria" w:cs="Times New Roman"/>
          <w:color w:val="000000"/>
          <w:kern w:val="0"/>
          <w:sz w:val="22"/>
        </w:rPr>
        <w:t>người ứng cử</w:t>
      </w:r>
      <w:r w:rsidR="0006287E" w:rsidRPr="00696719">
        <w:rPr>
          <w:rFonts w:ascii="Cambria" w:eastAsia="Calibri" w:hAnsi="Cambria" w:cs="Times New Roman"/>
          <w:color w:val="000000"/>
          <w:kern w:val="0"/>
          <w:sz w:val="22"/>
        </w:rPr>
        <w:t xml:space="preserve"> </w:t>
      </w:r>
      <w:r w:rsidR="003E065F" w:rsidRPr="00696719">
        <w:rPr>
          <w:rFonts w:ascii="Cambria" w:eastAsia="Calibri" w:hAnsi="Cambria" w:cs="Times New Roman"/>
          <w:color w:val="000000"/>
          <w:kern w:val="0"/>
          <w:sz w:val="22"/>
        </w:rPr>
        <w:t xml:space="preserve">tham gia </w:t>
      </w:r>
      <w:r w:rsidR="0006287E" w:rsidRPr="00696719">
        <w:rPr>
          <w:rFonts w:ascii="Cambria" w:eastAsia="Calibri" w:hAnsi="Cambria" w:cs="Times New Roman"/>
          <w:color w:val="000000"/>
          <w:kern w:val="0"/>
          <w:sz w:val="22"/>
        </w:rPr>
        <w:t xml:space="preserve">hội nghị </w:t>
      </w:r>
      <w:r w:rsidR="003E065F" w:rsidRPr="00696719">
        <w:rPr>
          <w:rFonts w:ascii="Cambria" w:eastAsia="Calibri" w:hAnsi="Cambria" w:cs="Times New Roman"/>
          <w:color w:val="000000"/>
          <w:kern w:val="0"/>
          <w:sz w:val="22"/>
        </w:rPr>
        <w:t xml:space="preserve">tiếp xúc </w:t>
      </w:r>
      <w:r w:rsidR="0006287E" w:rsidRPr="00696719">
        <w:rPr>
          <w:rFonts w:ascii="Cambria" w:eastAsia="Calibri" w:hAnsi="Cambria" w:cs="Times New Roman"/>
          <w:color w:val="000000"/>
          <w:kern w:val="0"/>
          <w:sz w:val="22"/>
        </w:rPr>
        <w:t xml:space="preserve">cử tri. </w:t>
      </w:r>
    </w:p>
    <w:p w:rsidR="00DD7AC4" w:rsidRPr="00696719" w:rsidRDefault="0097450D" w:rsidP="00DD7AC4">
      <w:pPr>
        <w:suppressAutoHyphens w:val="0"/>
        <w:spacing w:after="0" w:line="264" w:lineRule="auto"/>
        <w:ind w:left="180"/>
        <w:contextualSpacing/>
        <w:jc w:val="both"/>
        <w:rPr>
          <w:rFonts w:ascii="Cambria" w:eastAsia="Calibri" w:hAnsi="Cambria" w:cs="Times New Roman"/>
          <w:color w:val="000000"/>
          <w:kern w:val="0"/>
          <w:sz w:val="22"/>
        </w:rPr>
      </w:pPr>
      <w:r>
        <w:rPr>
          <w:rFonts w:ascii="Cambria" w:eastAsia="Calibri" w:hAnsi="Cambria" w:cs="Times New Roman"/>
          <w:color w:val="000000"/>
          <w:kern w:val="0"/>
          <w:sz w:val="22"/>
        </w:rPr>
        <w:t>C</w:t>
      </w:r>
      <w:r w:rsidR="00ED51EF" w:rsidRPr="00696719">
        <w:rPr>
          <w:rFonts w:ascii="Cambria" w:eastAsia="Calibri" w:hAnsi="Cambria" w:cs="Times New Roman"/>
          <w:color w:val="000000"/>
          <w:kern w:val="0"/>
          <w:sz w:val="22"/>
        </w:rPr>
        <w:t xml:space="preserve">ông bằng giới </w:t>
      </w:r>
      <w:r w:rsidR="0006287E" w:rsidRPr="00696719">
        <w:rPr>
          <w:rFonts w:ascii="Cambria" w:eastAsia="Calibri" w:hAnsi="Cambria" w:cs="Times New Roman"/>
          <w:color w:val="000000"/>
          <w:kern w:val="0"/>
          <w:sz w:val="22"/>
        </w:rPr>
        <w:t xml:space="preserve">giữa </w:t>
      </w:r>
      <w:r w:rsidR="00ED51EF" w:rsidRPr="00696719">
        <w:rPr>
          <w:rFonts w:ascii="Cambria" w:eastAsia="Calibri" w:hAnsi="Cambria" w:cs="Times New Roman"/>
          <w:color w:val="000000"/>
          <w:kern w:val="0"/>
          <w:sz w:val="22"/>
        </w:rPr>
        <w:t>những người ứng cử (tương đồng nhau</w:t>
      </w:r>
      <w:r w:rsidR="0006287E" w:rsidRPr="00696719">
        <w:rPr>
          <w:rFonts w:ascii="Cambria" w:eastAsia="Calibri" w:hAnsi="Cambria" w:cs="Times New Roman"/>
          <w:color w:val="000000"/>
          <w:kern w:val="0"/>
          <w:sz w:val="22"/>
        </w:rPr>
        <w:t xml:space="preserve"> về trình độ học vấn, vị trí lãnh đạo, thành phần </w:t>
      </w:r>
      <w:r w:rsidR="000E7620" w:rsidRPr="00696719">
        <w:rPr>
          <w:rFonts w:ascii="Cambria" w:eastAsia="Calibri" w:hAnsi="Cambria" w:cs="Times New Roman"/>
          <w:color w:val="000000"/>
          <w:kern w:val="0"/>
          <w:sz w:val="22"/>
        </w:rPr>
        <w:t xml:space="preserve">được cơ </w:t>
      </w:r>
      <w:r w:rsidR="0006287E" w:rsidRPr="00696719">
        <w:rPr>
          <w:rFonts w:ascii="Cambria" w:eastAsia="Calibri" w:hAnsi="Cambria" w:cs="Times New Roman"/>
          <w:color w:val="000000"/>
          <w:kern w:val="0"/>
          <w:sz w:val="22"/>
        </w:rPr>
        <w:t>cấ</w:t>
      </w:r>
      <w:r w:rsidR="000E7620" w:rsidRPr="00696719">
        <w:rPr>
          <w:rFonts w:ascii="Cambria" w:eastAsia="Calibri" w:hAnsi="Cambria" w:cs="Times New Roman"/>
          <w:color w:val="000000"/>
          <w:kern w:val="0"/>
          <w:sz w:val="22"/>
        </w:rPr>
        <w:t>u giữa những người ứng cử</w:t>
      </w:r>
      <w:r w:rsidR="0006287E" w:rsidRPr="00696719">
        <w:rPr>
          <w:rFonts w:ascii="Cambria" w:eastAsia="Calibri" w:hAnsi="Cambria" w:cs="Times New Roman"/>
          <w:color w:val="000000"/>
          <w:kern w:val="0"/>
          <w:sz w:val="22"/>
        </w:rPr>
        <w:t xml:space="preserve"> trong mỗi danh sách) trong việc lập danh sách </w:t>
      </w:r>
      <w:r w:rsidR="00DD7AC4" w:rsidRPr="00696719">
        <w:rPr>
          <w:rFonts w:ascii="Cambria" w:eastAsia="Calibri" w:hAnsi="Cambria" w:cs="Times New Roman"/>
          <w:color w:val="000000"/>
          <w:kern w:val="0"/>
          <w:sz w:val="22"/>
        </w:rPr>
        <w:t>người ứng cử đại biểu Quốc hội</w:t>
      </w:r>
      <w:r w:rsidR="0006287E" w:rsidRPr="00696719">
        <w:rPr>
          <w:rFonts w:ascii="Cambria" w:eastAsia="Calibri" w:hAnsi="Cambria" w:cs="Times New Roman"/>
          <w:color w:val="000000"/>
          <w:kern w:val="0"/>
          <w:sz w:val="22"/>
        </w:rPr>
        <w:t xml:space="preserve"> và HĐND bởi các cơ quan </w:t>
      </w:r>
      <w:r w:rsidR="00DD7AC4" w:rsidRPr="00696719">
        <w:rPr>
          <w:rFonts w:ascii="Cambria" w:eastAsia="Calibri" w:hAnsi="Cambria" w:cs="Times New Roman"/>
          <w:color w:val="000000"/>
          <w:kern w:val="0"/>
          <w:sz w:val="22"/>
        </w:rPr>
        <w:t xml:space="preserve">phụ trách </w:t>
      </w:r>
      <w:r w:rsidR="0006287E" w:rsidRPr="00696719">
        <w:rPr>
          <w:rFonts w:ascii="Cambria" w:eastAsia="Calibri" w:hAnsi="Cambria" w:cs="Times New Roman"/>
          <w:color w:val="000000"/>
          <w:kern w:val="0"/>
          <w:sz w:val="22"/>
        </w:rPr>
        <w:t>bầu cử không được quy đị</w:t>
      </w:r>
      <w:r w:rsidR="00DD7AC4" w:rsidRPr="00696719">
        <w:rPr>
          <w:rFonts w:ascii="Cambria" w:eastAsia="Calibri" w:hAnsi="Cambria" w:cs="Times New Roman"/>
          <w:color w:val="000000"/>
          <w:kern w:val="0"/>
          <w:sz w:val="22"/>
        </w:rPr>
        <w:t>nh trong Đ</w:t>
      </w:r>
      <w:r w:rsidR="0006287E" w:rsidRPr="00696719">
        <w:rPr>
          <w:rFonts w:ascii="Cambria" w:eastAsia="Calibri" w:hAnsi="Cambria" w:cs="Times New Roman"/>
          <w:color w:val="000000"/>
          <w:kern w:val="0"/>
          <w:sz w:val="22"/>
        </w:rPr>
        <w:t>iề</w:t>
      </w:r>
      <w:r w:rsidR="00DD7AC4" w:rsidRPr="00696719">
        <w:rPr>
          <w:rFonts w:ascii="Cambria" w:eastAsia="Calibri" w:hAnsi="Cambria" w:cs="Times New Roman"/>
          <w:color w:val="000000"/>
          <w:kern w:val="0"/>
          <w:sz w:val="22"/>
        </w:rPr>
        <w:t>u 46 LBCĐBQH và Đ</w:t>
      </w:r>
      <w:r w:rsidR="0006287E" w:rsidRPr="00696719">
        <w:rPr>
          <w:rFonts w:ascii="Cambria" w:eastAsia="Calibri" w:hAnsi="Cambria" w:cs="Times New Roman"/>
          <w:color w:val="000000"/>
          <w:kern w:val="0"/>
          <w:sz w:val="22"/>
        </w:rPr>
        <w:t>iều 41 củ</w:t>
      </w:r>
      <w:r w:rsidR="00DD7AC4" w:rsidRPr="00696719">
        <w:rPr>
          <w:rFonts w:ascii="Cambria" w:eastAsia="Calibri" w:hAnsi="Cambria" w:cs="Times New Roman"/>
          <w:color w:val="000000"/>
          <w:kern w:val="0"/>
          <w:sz w:val="22"/>
        </w:rPr>
        <w:t>a LBCĐBHĐND</w:t>
      </w:r>
      <w:r w:rsidR="0006287E" w:rsidRPr="00696719">
        <w:rPr>
          <w:rFonts w:ascii="Cambria" w:eastAsia="Calibri" w:hAnsi="Cambria" w:cs="Times New Roman"/>
          <w:color w:val="000000"/>
          <w:kern w:val="0"/>
          <w:sz w:val="22"/>
        </w:rPr>
        <w:t>.</w:t>
      </w:r>
    </w:p>
    <w:p w:rsidR="0006287E" w:rsidRPr="00696719" w:rsidRDefault="0006287E" w:rsidP="00DD7AC4">
      <w:pPr>
        <w:suppressAutoHyphens w:val="0"/>
        <w:spacing w:after="0" w:line="264" w:lineRule="auto"/>
        <w:ind w:left="180"/>
        <w:contextualSpacing/>
        <w:jc w:val="both"/>
        <w:rPr>
          <w:rFonts w:ascii="Cambria" w:eastAsia="Calibri" w:hAnsi="Cambria" w:cs="Times New Roman"/>
          <w:color w:val="000000"/>
          <w:kern w:val="0"/>
          <w:sz w:val="22"/>
        </w:rPr>
      </w:pPr>
      <w:r w:rsidRPr="00696719">
        <w:rPr>
          <w:rFonts w:ascii="Cambria" w:eastAsia="Calibri" w:hAnsi="Cambria" w:cs="Times New Roman"/>
          <w:color w:val="000000"/>
          <w:kern w:val="0"/>
          <w:sz w:val="22"/>
        </w:rPr>
        <w:t>Điều 41 củ</w:t>
      </w:r>
      <w:r w:rsidR="00DD7AC4" w:rsidRPr="00696719">
        <w:rPr>
          <w:rFonts w:ascii="Cambria" w:eastAsia="Calibri" w:hAnsi="Cambria" w:cs="Times New Roman"/>
          <w:color w:val="000000"/>
          <w:kern w:val="0"/>
          <w:sz w:val="22"/>
        </w:rPr>
        <w:t xml:space="preserve">a </w:t>
      </w:r>
      <w:r w:rsidR="00593EFD" w:rsidRPr="00696719">
        <w:rPr>
          <w:rFonts w:ascii="Cambria" w:eastAsia="Calibri" w:hAnsi="Cambria" w:cs="Times New Roman"/>
          <w:color w:val="000000"/>
          <w:kern w:val="0"/>
          <w:sz w:val="22"/>
        </w:rPr>
        <w:t>LBCĐBHĐND</w:t>
      </w:r>
      <w:r w:rsidRPr="00696719">
        <w:rPr>
          <w:rFonts w:ascii="Cambria" w:eastAsia="Calibri" w:hAnsi="Cambria" w:cs="Times New Roman"/>
          <w:color w:val="000000"/>
          <w:kern w:val="0"/>
          <w:sz w:val="22"/>
        </w:rPr>
        <w:t xml:space="preserve"> không quy đị</w:t>
      </w:r>
      <w:r w:rsidR="00593EFD" w:rsidRPr="00696719">
        <w:rPr>
          <w:rFonts w:ascii="Cambria" w:eastAsia="Calibri" w:hAnsi="Cambria" w:cs="Times New Roman"/>
          <w:color w:val="000000"/>
          <w:kern w:val="0"/>
          <w:sz w:val="22"/>
        </w:rPr>
        <w:t>nh trình</w:t>
      </w:r>
      <w:r w:rsidRPr="00696719">
        <w:rPr>
          <w:rFonts w:ascii="Cambria" w:eastAsia="Calibri" w:hAnsi="Cambria" w:cs="Times New Roman"/>
          <w:color w:val="000000"/>
          <w:kern w:val="0"/>
          <w:sz w:val="22"/>
        </w:rPr>
        <w:t xml:space="preserve"> tự sắp xếp tên </w:t>
      </w:r>
      <w:r w:rsidR="00593EFD" w:rsidRPr="00696719">
        <w:rPr>
          <w:rFonts w:ascii="Cambria" w:eastAsia="Calibri" w:hAnsi="Cambria" w:cs="Times New Roman"/>
          <w:color w:val="000000"/>
          <w:kern w:val="0"/>
          <w:sz w:val="22"/>
        </w:rPr>
        <w:t>những người ứng cử</w:t>
      </w:r>
      <w:r w:rsidRPr="00696719">
        <w:rPr>
          <w:rFonts w:ascii="Cambria" w:eastAsia="Calibri" w:hAnsi="Cambria" w:cs="Times New Roman"/>
          <w:color w:val="000000"/>
          <w:kern w:val="0"/>
          <w:sz w:val="22"/>
        </w:rPr>
        <w:t xml:space="preserve"> trong danh sách</w:t>
      </w:r>
      <w:r w:rsidR="00593EFD" w:rsidRPr="00696719">
        <w:rPr>
          <w:rFonts w:ascii="Cambria" w:eastAsia="Calibri" w:hAnsi="Cambria" w:cs="Times New Roman"/>
          <w:color w:val="000000"/>
          <w:kern w:val="0"/>
          <w:sz w:val="22"/>
        </w:rPr>
        <w:t xml:space="preserve"> ứng cử viên</w:t>
      </w:r>
      <w:r w:rsidRPr="00696719">
        <w:rPr>
          <w:rFonts w:ascii="Cambria" w:eastAsia="Calibri" w:hAnsi="Cambria" w:cs="Times New Roman"/>
          <w:color w:val="000000"/>
          <w:kern w:val="0"/>
          <w:sz w:val="22"/>
        </w:rPr>
        <w:t xml:space="preserve"> nên có thể ảnh hưởng đ</w:t>
      </w:r>
      <w:r w:rsidR="00593EFD" w:rsidRPr="00696719">
        <w:rPr>
          <w:rFonts w:ascii="Cambria" w:eastAsia="Calibri" w:hAnsi="Cambria" w:cs="Times New Roman"/>
          <w:color w:val="000000"/>
          <w:kern w:val="0"/>
          <w:sz w:val="22"/>
        </w:rPr>
        <w:t>ế</w:t>
      </w:r>
      <w:r w:rsidRPr="00696719">
        <w:rPr>
          <w:rFonts w:ascii="Cambria" w:eastAsia="Calibri" w:hAnsi="Cambria" w:cs="Times New Roman"/>
          <w:color w:val="000000"/>
          <w:kern w:val="0"/>
          <w:sz w:val="22"/>
        </w:rPr>
        <w:t xml:space="preserve">n </w:t>
      </w:r>
      <w:r w:rsidR="00593EFD" w:rsidRPr="00696719">
        <w:rPr>
          <w:rFonts w:ascii="Cambria" w:eastAsia="Calibri" w:hAnsi="Cambria" w:cs="Times New Roman"/>
          <w:color w:val="000000"/>
          <w:kern w:val="0"/>
          <w:sz w:val="22"/>
        </w:rPr>
        <w:t>thứ</w:t>
      </w:r>
      <w:r w:rsidRPr="00696719">
        <w:rPr>
          <w:rFonts w:ascii="Cambria" w:eastAsia="Calibri" w:hAnsi="Cambria" w:cs="Times New Roman"/>
          <w:color w:val="000000"/>
          <w:kern w:val="0"/>
          <w:sz w:val="22"/>
        </w:rPr>
        <w:t xml:space="preserve"> tự </w:t>
      </w:r>
      <w:r w:rsidR="00593EFD" w:rsidRPr="00696719">
        <w:rPr>
          <w:rFonts w:ascii="Cambria" w:eastAsia="Calibri" w:hAnsi="Cambria" w:cs="Times New Roman"/>
          <w:color w:val="000000"/>
          <w:kern w:val="0"/>
          <w:sz w:val="22"/>
        </w:rPr>
        <w:t>những người ứng cử là phụ</w:t>
      </w:r>
      <w:r w:rsidRPr="00696719">
        <w:rPr>
          <w:rFonts w:ascii="Cambria" w:eastAsia="Calibri" w:hAnsi="Cambria" w:cs="Times New Roman"/>
          <w:color w:val="000000"/>
          <w:kern w:val="0"/>
          <w:sz w:val="22"/>
        </w:rPr>
        <w:t xml:space="preserve"> nữ (và nam</w:t>
      </w:r>
      <w:r w:rsidR="00593EFD" w:rsidRPr="00696719">
        <w:rPr>
          <w:rFonts w:ascii="Cambria" w:eastAsia="Calibri" w:hAnsi="Cambria" w:cs="Times New Roman"/>
          <w:color w:val="000000"/>
          <w:kern w:val="0"/>
          <w:sz w:val="22"/>
        </w:rPr>
        <w:t xml:space="preserve"> giới</w:t>
      </w:r>
      <w:r w:rsidRPr="00696719">
        <w:rPr>
          <w:rFonts w:ascii="Cambria" w:eastAsia="Calibri" w:hAnsi="Cambria" w:cs="Times New Roman"/>
          <w:color w:val="000000"/>
          <w:kern w:val="0"/>
          <w:sz w:val="22"/>
        </w:rPr>
        <w:t xml:space="preserve">) </w:t>
      </w:r>
      <w:r w:rsidR="00F0204F" w:rsidRPr="00696719">
        <w:rPr>
          <w:rFonts w:ascii="Cambria" w:eastAsia="Calibri" w:hAnsi="Cambria" w:cs="Times New Roman"/>
          <w:color w:val="000000"/>
          <w:kern w:val="0"/>
          <w:sz w:val="22"/>
        </w:rPr>
        <w:t xml:space="preserve">thuộc cơ cấu </w:t>
      </w:r>
      <w:r w:rsidRPr="00696719">
        <w:rPr>
          <w:rFonts w:ascii="Cambria" w:eastAsia="Calibri" w:hAnsi="Cambria" w:cs="Times New Roman"/>
          <w:color w:val="000000"/>
          <w:kern w:val="0"/>
          <w:sz w:val="22"/>
        </w:rPr>
        <w:t>kết hợp trong danh sách</w:t>
      </w:r>
      <w:r w:rsidRPr="00696719">
        <w:rPr>
          <w:rStyle w:val="FootnoteReference"/>
          <w:rFonts w:ascii="Cambria" w:eastAsia="Calibri" w:hAnsi="Cambria" w:cs="Times New Roman"/>
          <w:color w:val="000000"/>
          <w:kern w:val="0"/>
          <w:sz w:val="22"/>
        </w:rPr>
        <w:footnoteReference w:id="20"/>
      </w:r>
      <w:r w:rsidR="00F0204F" w:rsidRPr="00696719">
        <w:rPr>
          <w:rFonts w:ascii="Cambria" w:eastAsia="Calibri" w:hAnsi="Cambria" w:cs="Times New Roman"/>
          <w:color w:val="000000"/>
          <w:kern w:val="0"/>
          <w:sz w:val="22"/>
        </w:rPr>
        <w:t>.</w:t>
      </w:r>
    </w:p>
    <w:p w:rsidR="0006287E" w:rsidRDefault="0006287E" w:rsidP="00F0204F">
      <w:pPr>
        <w:suppressAutoHyphens w:val="0"/>
        <w:spacing w:after="0" w:line="264" w:lineRule="auto"/>
        <w:ind w:left="180"/>
        <w:jc w:val="both"/>
        <w:rPr>
          <w:rFonts w:ascii="Cambria" w:eastAsia="Times New Roman" w:hAnsi="Cambria" w:cs="Times New Roman"/>
          <w:color w:val="000000"/>
          <w:kern w:val="0"/>
          <w:sz w:val="22"/>
        </w:rPr>
      </w:pPr>
      <w:r w:rsidRPr="00696719">
        <w:rPr>
          <w:rFonts w:ascii="Cambria" w:eastAsia="Times New Roman" w:hAnsi="Cambria" w:cs="Times New Roman"/>
          <w:i/>
          <w:color w:val="000000"/>
          <w:kern w:val="0"/>
          <w:sz w:val="22"/>
        </w:rPr>
        <w:t xml:space="preserve">Không có quy định về </w:t>
      </w:r>
      <w:r w:rsidR="00F0204F" w:rsidRPr="00696719">
        <w:rPr>
          <w:rFonts w:ascii="Cambria" w:eastAsia="Times New Roman" w:hAnsi="Cambria" w:cs="Times New Roman"/>
          <w:i/>
          <w:color w:val="000000"/>
          <w:kern w:val="0"/>
          <w:sz w:val="22"/>
        </w:rPr>
        <w:t>tính</w:t>
      </w:r>
      <w:r w:rsidRPr="00696719">
        <w:rPr>
          <w:rFonts w:ascii="Cambria" w:eastAsia="Times New Roman" w:hAnsi="Cambria" w:cs="Times New Roman"/>
          <w:i/>
          <w:color w:val="000000"/>
          <w:kern w:val="0"/>
          <w:sz w:val="22"/>
        </w:rPr>
        <w:t xml:space="preserve"> công bằng và không phân biệt đối xử trong tuyên truyền và vận động </w:t>
      </w:r>
      <w:r w:rsidRPr="00696719">
        <w:rPr>
          <w:rFonts w:ascii="Cambria" w:eastAsia="Times New Roman" w:hAnsi="Cambria" w:cs="Times New Roman"/>
          <w:color w:val="000000"/>
          <w:kern w:val="0"/>
          <w:sz w:val="22"/>
        </w:rPr>
        <w:t xml:space="preserve">bầu cử </w:t>
      </w:r>
      <w:r w:rsidR="00F0204F" w:rsidRPr="00696719">
        <w:rPr>
          <w:rFonts w:ascii="Cambria" w:eastAsia="Times New Roman" w:hAnsi="Cambria" w:cs="Times New Roman"/>
          <w:color w:val="000000"/>
          <w:kern w:val="0"/>
          <w:sz w:val="22"/>
        </w:rPr>
        <w:t xml:space="preserve">đại biểu </w:t>
      </w:r>
      <w:r w:rsidRPr="00696719">
        <w:rPr>
          <w:rFonts w:ascii="Cambria" w:eastAsia="Times New Roman" w:hAnsi="Cambria" w:cs="Times New Roman"/>
          <w:color w:val="000000"/>
          <w:kern w:val="0"/>
          <w:sz w:val="22"/>
        </w:rPr>
        <w:t>Q</w:t>
      </w:r>
      <w:r w:rsidR="00F0204F" w:rsidRPr="00696719">
        <w:rPr>
          <w:rFonts w:ascii="Cambria" w:eastAsia="Times New Roman" w:hAnsi="Cambria" w:cs="Times New Roman"/>
          <w:color w:val="000000"/>
          <w:kern w:val="0"/>
          <w:sz w:val="22"/>
        </w:rPr>
        <w:t>uốc hội</w:t>
      </w:r>
      <w:r w:rsidRPr="00696719">
        <w:rPr>
          <w:rFonts w:ascii="Cambria" w:eastAsia="Times New Roman" w:hAnsi="Cambria" w:cs="Times New Roman"/>
          <w:color w:val="000000"/>
          <w:kern w:val="0"/>
          <w:sz w:val="22"/>
        </w:rPr>
        <w:t xml:space="preserve"> và HĐND trong </w:t>
      </w:r>
      <w:r w:rsidR="00843142" w:rsidRPr="00696719">
        <w:rPr>
          <w:rFonts w:ascii="Cambria" w:eastAsia="Times New Roman" w:hAnsi="Cambria" w:cs="Times New Roman"/>
          <w:color w:val="000000"/>
          <w:kern w:val="0"/>
          <w:sz w:val="22"/>
        </w:rPr>
        <w:t>các Đ</w:t>
      </w:r>
      <w:r w:rsidRPr="00696719">
        <w:rPr>
          <w:rFonts w:ascii="Cambria" w:eastAsia="Times New Roman" w:hAnsi="Cambria" w:cs="Times New Roman"/>
          <w:color w:val="000000"/>
          <w:kern w:val="0"/>
          <w:sz w:val="22"/>
        </w:rPr>
        <w:t xml:space="preserve">iều 50, 51 của </w:t>
      </w:r>
      <w:r w:rsidR="00843142" w:rsidRPr="00696719">
        <w:rPr>
          <w:rFonts w:ascii="Cambria" w:eastAsia="Times New Roman" w:hAnsi="Cambria" w:cs="Times New Roman"/>
          <w:color w:val="000000"/>
          <w:kern w:val="0"/>
          <w:sz w:val="22"/>
        </w:rPr>
        <w:t>LBCĐBQH</w:t>
      </w:r>
      <w:r w:rsidRPr="00696719">
        <w:rPr>
          <w:rFonts w:ascii="Cambria" w:eastAsia="Times New Roman" w:hAnsi="Cambria" w:cs="Times New Roman"/>
          <w:color w:val="000000"/>
          <w:kern w:val="0"/>
          <w:sz w:val="22"/>
        </w:rPr>
        <w:t xml:space="preserve"> cũng như</w:t>
      </w:r>
      <w:r w:rsidR="00843142" w:rsidRPr="00696719">
        <w:rPr>
          <w:rFonts w:ascii="Cambria" w:eastAsia="Times New Roman" w:hAnsi="Cambria" w:cs="Times New Roman"/>
          <w:color w:val="000000"/>
          <w:kern w:val="0"/>
          <w:sz w:val="22"/>
        </w:rPr>
        <w:t xml:space="preserve"> các Điều 44, 45 của Luật BCĐBHĐND</w:t>
      </w:r>
      <w:r w:rsidRPr="00696719">
        <w:rPr>
          <w:rFonts w:ascii="Cambria" w:eastAsia="Times New Roman" w:hAnsi="Cambria" w:cs="Times New Roman"/>
          <w:color w:val="000000"/>
          <w:kern w:val="0"/>
          <w:sz w:val="22"/>
        </w:rPr>
        <w:t>.</w:t>
      </w:r>
    </w:p>
    <w:p w:rsidR="00914D3A" w:rsidRPr="00696719" w:rsidRDefault="00914D3A" w:rsidP="00F0204F">
      <w:pPr>
        <w:suppressAutoHyphens w:val="0"/>
        <w:spacing w:after="0" w:line="264" w:lineRule="auto"/>
        <w:ind w:left="180"/>
        <w:jc w:val="both"/>
        <w:rPr>
          <w:rFonts w:ascii="Cambria" w:eastAsia="Times New Roman" w:hAnsi="Cambria" w:cs="Times New Roman"/>
          <w:color w:val="000000"/>
          <w:kern w:val="0"/>
          <w:sz w:val="22"/>
        </w:rPr>
      </w:pPr>
    </w:p>
    <w:p w:rsidR="0006287E" w:rsidRDefault="0006287E" w:rsidP="00843142">
      <w:pPr>
        <w:numPr>
          <w:ilvl w:val="0"/>
          <w:numId w:val="13"/>
        </w:numPr>
        <w:suppressAutoHyphens w:val="0"/>
        <w:spacing w:after="0" w:line="264" w:lineRule="auto"/>
        <w:ind w:left="180" w:hanging="180"/>
        <w:contextualSpacing/>
        <w:jc w:val="both"/>
        <w:rPr>
          <w:rFonts w:ascii="Cambria" w:eastAsia="Calibri" w:hAnsi="Cambria" w:cs="Times New Roman"/>
          <w:i/>
          <w:color w:val="000000"/>
          <w:kern w:val="0"/>
          <w:sz w:val="22"/>
        </w:rPr>
      </w:pPr>
      <w:r w:rsidRPr="00696719">
        <w:rPr>
          <w:rFonts w:ascii="Cambria" w:eastAsia="Calibri" w:hAnsi="Cambria" w:cs="Times New Roman"/>
          <w:i/>
          <w:color w:val="000000"/>
          <w:kern w:val="0"/>
          <w:sz w:val="22"/>
        </w:rPr>
        <w:t xml:space="preserve">Chương VI </w:t>
      </w:r>
      <w:r w:rsidRPr="0097450D">
        <w:rPr>
          <w:rFonts w:ascii="Cambria" w:eastAsia="Calibri" w:hAnsi="Cambria" w:cs="Times New Roman"/>
          <w:i/>
          <w:color w:val="000000"/>
          <w:kern w:val="0"/>
          <w:sz w:val="22"/>
        </w:rPr>
        <w:t xml:space="preserve">quy định về </w:t>
      </w:r>
      <w:r w:rsidR="00843142" w:rsidRPr="0097450D">
        <w:rPr>
          <w:rFonts w:ascii="Cambria" w:eastAsia="Calibri" w:hAnsi="Cambria" w:cs="Times New Roman"/>
          <w:i/>
          <w:color w:val="000000"/>
          <w:kern w:val="0"/>
          <w:sz w:val="22"/>
        </w:rPr>
        <w:t>trình</w:t>
      </w:r>
      <w:r w:rsidRPr="0097450D">
        <w:rPr>
          <w:rFonts w:ascii="Cambria" w:eastAsia="Calibri" w:hAnsi="Cambria" w:cs="Times New Roman"/>
          <w:i/>
          <w:color w:val="000000"/>
          <w:kern w:val="0"/>
          <w:sz w:val="22"/>
        </w:rPr>
        <w:t xml:space="preserve"> tự </w:t>
      </w:r>
      <w:r w:rsidR="00552C72">
        <w:rPr>
          <w:rFonts w:ascii="Cambria" w:eastAsia="Calibri" w:hAnsi="Cambria" w:cs="Times New Roman"/>
          <w:i/>
          <w:color w:val="000000"/>
          <w:kern w:val="0"/>
          <w:sz w:val="22"/>
        </w:rPr>
        <w:t>bầu cử</w:t>
      </w:r>
      <w:r w:rsidRPr="00696719">
        <w:rPr>
          <w:rFonts w:ascii="Cambria" w:eastAsia="Calibri" w:hAnsi="Cambria" w:cs="Times New Roman"/>
          <w:color w:val="000000"/>
          <w:kern w:val="0"/>
          <w:sz w:val="22"/>
        </w:rPr>
        <w:t>.</w:t>
      </w:r>
      <w:r w:rsidRPr="00696719">
        <w:rPr>
          <w:rFonts w:ascii="Cambria" w:eastAsia="Calibri" w:hAnsi="Cambria" w:cs="Times New Roman"/>
          <w:i/>
          <w:color w:val="000000"/>
          <w:kern w:val="0"/>
          <w:sz w:val="22"/>
        </w:rPr>
        <w:t xml:space="preserve"> </w:t>
      </w:r>
      <w:r w:rsidRPr="00696719">
        <w:rPr>
          <w:rFonts w:ascii="Cambria" w:eastAsia="Calibri" w:hAnsi="Cambria" w:cs="Times New Roman"/>
          <w:color w:val="000000"/>
          <w:kern w:val="0"/>
          <w:sz w:val="22"/>
        </w:rPr>
        <w:t>Điều 58 củ</w:t>
      </w:r>
      <w:r w:rsidR="00843142" w:rsidRPr="00696719">
        <w:rPr>
          <w:rFonts w:ascii="Cambria" w:eastAsia="Calibri" w:hAnsi="Cambria" w:cs="Times New Roman"/>
          <w:color w:val="000000"/>
          <w:kern w:val="0"/>
          <w:sz w:val="22"/>
        </w:rPr>
        <w:t>a LBCĐBQH và Đ</w:t>
      </w:r>
      <w:r w:rsidRPr="00696719">
        <w:rPr>
          <w:rFonts w:ascii="Cambria" w:eastAsia="Calibri" w:hAnsi="Cambria" w:cs="Times New Roman"/>
          <w:color w:val="000000"/>
          <w:kern w:val="0"/>
          <w:sz w:val="22"/>
        </w:rPr>
        <w:t xml:space="preserve">iều 49 của </w:t>
      </w:r>
      <w:r w:rsidR="00843142" w:rsidRPr="00696719">
        <w:rPr>
          <w:rFonts w:ascii="Cambria" w:eastAsia="Calibri" w:hAnsi="Cambria" w:cs="Times New Roman"/>
          <w:color w:val="000000"/>
          <w:kern w:val="0"/>
          <w:sz w:val="22"/>
        </w:rPr>
        <w:t>LBCĐBHĐND</w:t>
      </w:r>
      <w:r w:rsidRPr="00696719">
        <w:rPr>
          <w:rFonts w:ascii="Cambria" w:eastAsia="Calibri" w:hAnsi="Cambria" w:cs="Times New Roman"/>
          <w:color w:val="000000"/>
          <w:kern w:val="0"/>
          <w:sz w:val="22"/>
        </w:rPr>
        <w:t xml:space="preserve"> quy định mỗi cử tri chỉ có quyền bỏ một phiếu bầu và phải xuất trình thẻ cử tri của mình khi bỏ phiế</w:t>
      </w:r>
      <w:r w:rsidR="00552C72">
        <w:rPr>
          <w:rFonts w:ascii="Cambria" w:eastAsia="Calibri" w:hAnsi="Cambria" w:cs="Times New Roman"/>
          <w:color w:val="000000"/>
          <w:kern w:val="0"/>
          <w:sz w:val="22"/>
        </w:rPr>
        <w:t xml:space="preserve">u nhưng </w:t>
      </w:r>
      <w:r w:rsidRPr="00552C72">
        <w:rPr>
          <w:rFonts w:ascii="Cambria" w:eastAsia="Calibri" w:hAnsi="Cambria" w:cs="Times New Roman"/>
          <w:i/>
          <w:color w:val="000000"/>
          <w:kern w:val="0"/>
          <w:sz w:val="22"/>
        </w:rPr>
        <w:t xml:space="preserve">không quy định </w:t>
      </w:r>
      <w:r w:rsidR="00261FF0" w:rsidRPr="00552C72">
        <w:rPr>
          <w:rFonts w:ascii="Cambria" w:eastAsia="Calibri" w:hAnsi="Cambria" w:cs="Times New Roman"/>
          <w:i/>
          <w:color w:val="000000"/>
          <w:kern w:val="0"/>
          <w:sz w:val="22"/>
        </w:rPr>
        <w:t xml:space="preserve">cần </w:t>
      </w:r>
      <w:r w:rsidRPr="00552C72">
        <w:rPr>
          <w:rFonts w:ascii="Cambria" w:eastAsia="Calibri" w:hAnsi="Cambria" w:cs="Times New Roman"/>
          <w:i/>
          <w:color w:val="000000"/>
          <w:kern w:val="0"/>
          <w:sz w:val="22"/>
        </w:rPr>
        <w:t xml:space="preserve">kiểm tra </w:t>
      </w:r>
      <w:del w:id="158" w:author="MR_thang" w:date="2014-12-15T20:26:00Z">
        <w:r w:rsidR="00261FF0" w:rsidRPr="00552C72" w:rsidDel="009065AB">
          <w:rPr>
            <w:rFonts w:ascii="Cambria" w:eastAsia="Calibri" w:hAnsi="Cambria" w:cs="Times New Roman"/>
            <w:i/>
            <w:color w:val="000000"/>
            <w:kern w:val="0"/>
            <w:sz w:val="22"/>
          </w:rPr>
          <w:delText>chứng minh thư nhân dân</w:delText>
        </w:r>
      </w:del>
      <w:ins w:id="159" w:author="VTS" w:date="2015-12-18T09:34:00Z">
        <w:r w:rsidR="00CF5A8A">
          <w:rPr>
            <w:rFonts w:ascii="Cambria" w:eastAsia="Calibri" w:hAnsi="Cambria" w:cs="Times New Roman"/>
            <w:i/>
            <w:color w:val="000000"/>
            <w:kern w:val="0"/>
            <w:sz w:val="22"/>
          </w:rPr>
          <w:t xml:space="preserve">chứng minh thư nhân dân </w:t>
        </w:r>
      </w:ins>
      <w:ins w:id="160" w:author="MR_thang" w:date="2014-12-15T20:26:00Z">
        <w:del w:id="161" w:author="VTS" w:date="2015-12-18T09:34:00Z">
          <w:r w:rsidR="009065AB" w:rsidDel="00CF5A8A">
            <w:rPr>
              <w:rFonts w:ascii="Cambria" w:eastAsia="Calibri" w:hAnsi="Cambria" w:cs="Times New Roman"/>
              <w:i/>
              <w:color w:val="000000"/>
              <w:kern w:val="0"/>
              <w:sz w:val="22"/>
            </w:rPr>
            <w:delText>gi</w:delText>
          </w:r>
        </w:del>
        <w:del w:id="162" w:author="VTS" w:date="2015-12-18T09:33:00Z">
          <w:r w:rsidR="009065AB" w:rsidDel="00CF5A8A">
            <w:rPr>
              <w:rFonts w:ascii="Cambria" w:eastAsia="Calibri" w:hAnsi="Cambria" w:cs="Times New Roman"/>
              <w:i/>
              <w:color w:val="000000"/>
              <w:kern w:val="0"/>
              <w:sz w:val="22"/>
            </w:rPr>
            <w:delText>ấy tờ tùy thân</w:delText>
          </w:r>
        </w:del>
      </w:ins>
      <w:del w:id="163" w:author="VTS" w:date="2015-12-18T09:33:00Z">
        <w:r w:rsidRPr="00552C72" w:rsidDel="00CF5A8A">
          <w:rPr>
            <w:rFonts w:ascii="Cambria" w:eastAsia="Calibri" w:hAnsi="Cambria" w:cs="Times New Roman"/>
            <w:i/>
            <w:color w:val="000000"/>
            <w:kern w:val="0"/>
            <w:sz w:val="22"/>
          </w:rPr>
          <w:delText xml:space="preserve"> </w:delText>
        </w:r>
      </w:del>
      <w:r w:rsidRPr="00552C72">
        <w:rPr>
          <w:rFonts w:ascii="Cambria" w:eastAsia="Calibri" w:hAnsi="Cambria" w:cs="Times New Roman"/>
          <w:i/>
          <w:color w:val="000000"/>
          <w:kern w:val="0"/>
          <w:sz w:val="22"/>
        </w:rPr>
        <w:t>để tránh tình trạng</w:t>
      </w:r>
      <w:ins w:id="164" w:author="MR_thang" w:date="2014-12-15T20:26:00Z">
        <w:r w:rsidR="009065AB">
          <w:rPr>
            <w:rFonts w:ascii="Cambria" w:eastAsia="Calibri" w:hAnsi="Cambria" w:cs="Times New Roman"/>
            <w:i/>
            <w:color w:val="000000"/>
            <w:kern w:val="0"/>
            <w:sz w:val="22"/>
          </w:rPr>
          <w:t xml:space="preserve"> </w:t>
        </w:r>
        <w:del w:id="165" w:author="VTS" w:date="2015-12-18T09:35:00Z">
          <w:r w:rsidR="009065AB" w:rsidDel="00CF5A8A">
            <w:rPr>
              <w:rFonts w:ascii="Cambria" w:eastAsia="Calibri" w:hAnsi="Cambria" w:cs="Times New Roman"/>
              <w:i/>
              <w:color w:val="000000"/>
              <w:kern w:val="0"/>
              <w:sz w:val="22"/>
            </w:rPr>
            <w:delText>bầu</w:delText>
          </w:r>
        </w:del>
        <w:del w:id="166" w:author="VTS" w:date="2015-12-18T09:34:00Z">
          <w:r w:rsidR="009065AB" w:rsidDel="00CF5A8A">
            <w:rPr>
              <w:rFonts w:ascii="Cambria" w:eastAsia="Calibri" w:hAnsi="Cambria" w:cs="Times New Roman"/>
              <w:i/>
              <w:color w:val="000000"/>
              <w:kern w:val="0"/>
              <w:sz w:val="22"/>
            </w:rPr>
            <w:delText xml:space="preserve"> </w:delText>
          </w:r>
        </w:del>
        <w:del w:id="167" w:author="VTS" w:date="2015-12-18T09:35:00Z">
          <w:r w:rsidR="009065AB" w:rsidDel="00CF5A8A">
            <w:rPr>
              <w:rFonts w:ascii="Cambria" w:eastAsia="Calibri" w:hAnsi="Cambria" w:cs="Times New Roman"/>
              <w:i/>
              <w:color w:val="000000"/>
              <w:kern w:val="0"/>
              <w:sz w:val="22"/>
            </w:rPr>
            <w:delText>thay hoặc</w:delText>
          </w:r>
        </w:del>
      </w:ins>
      <w:del w:id="168" w:author="VTS" w:date="2015-12-18T09:35:00Z">
        <w:r w:rsidRPr="00552C72" w:rsidDel="00CF5A8A">
          <w:rPr>
            <w:rFonts w:ascii="Cambria" w:eastAsia="Calibri" w:hAnsi="Cambria" w:cs="Times New Roman"/>
            <w:i/>
            <w:color w:val="000000"/>
            <w:kern w:val="0"/>
            <w:sz w:val="22"/>
          </w:rPr>
          <w:delText xml:space="preserve"> “</w:delText>
        </w:r>
      </w:del>
      <w:ins w:id="169" w:author="MR_thang" w:date="2014-12-15T20:26:00Z">
        <w:del w:id="170" w:author="VTS" w:date="2015-12-18T09:35:00Z">
          <w:r w:rsidR="009065AB" w:rsidDel="00CF5A8A">
            <w:rPr>
              <w:rFonts w:ascii="Cambria" w:eastAsia="Calibri" w:hAnsi="Cambria" w:cs="Times New Roman"/>
              <w:i/>
              <w:color w:val="000000"/>
              <w:kern w:val="0"/>
              <w:sz w:val="22"/>
            </w:rPr>
            <w:delText>bầu</w:delText>
          </w:r>
        </w:del>
      </w:ins>
      <w:del w:id="171" w:author="VTS" w:date="2015-12-18T09:35:00Z">
        <w:r w:rsidRPr="00552C72" w:rsidDel="00CF5A8A">
          <w:rPr>
            <w:rFonts w:ascii="Cambria" w:eastAsia="Calibri" w:hAnsi="Cambria" w:cs="Times New Roman"/>
            <w:i/>
            <w:color w:val="000000"/>
            <w:kern w:val="0"/>
            <w:sz w:val="22"/>
          </w:rPr>
          <w:delText>bỏ phiếu</w:delText>
        </w:r>
        <w:r w:rsidRPr="00552C72" w:rsidDel="00CF5A8A">
          <w:rPr>
            <w:rFonts w:ascii="Cambria" w:eastAsia="Calibri" w:hAnsi="Cambria" w:cs="Times New Roman"/>
            <w:i/>
            <w:color w:val="000000"/>
            <w:kern w:val="0"/>
            <w:sz w:val="22"/>
          </w:rPr>
          <w:delText xml:space="preserve"> hộ”</w:delText>
        </w:r>
      </w:del>
      <w:ins w:id="172" w:author="VTS" w:date="2015-12-18T09:35:00Z">
        <w:r w:rsidR="00CF5A8A">
          <w:rPr>
            <w:rFonts w:ascii="Cambria" w:eastAsia="Calibri" w:hAnsi="Cambria" w:cs="Times New Roman"/>
            <w:i/>
            <w:color w:val="000000"/>
            <w:kern w:val="0"/>
            <w:sz w:val="22"/>
          </w:rPr>
          <w:t>bỏ phiếu thay hoặc bỏ phiếu hộ</w:t>
        </w:r>
      </w:ins>
      <w:r w:rsidRPr="00696719">
        <w:rPr>
          <w:rFonts w:ascii="Cambria" w:eastAsia="Calibri" w:hAnsi="Cambria" w:cs="Times New Roman"/>
          <w:color w:val="000000"/>
          <w:kern w:val="0"/>
          <w:sz w:val="22"/>
        </w:rPr>
        <w:t xml:space="preserve"> và </w:t>
      </w:r>
      <w:r w:rsidR="00CA4433" w:rsidRPr="00552C72">
        <w:rPr>
          <w:rFonts w:ascii="Cambria" w:eastAsia="Calibri" w:hAnsi="Cambria" w:cs="Times New Roman"/>
          <w:i/>
          <w:color w:val="000000"/>
          <w:kern w:val="0"/>
          <w:sz w:val="22"/>
        </w:rPr>
        <w:t xml:space="preserve">không quy định </w:t>
      </w:r>
      <w:r w:rsidRPr="00552C72">
        <w:rPr>
          <w:rFonts w:ascii="Cambria" w:eastAsia="Calibri" w:hAnsi="Cambria" w:cs="Times New Roman"/>
          <w:i/>
          <w:color w:val="000000"/>
          <w:kern w:val="0"/>
          <w:sz w:val="22"/>
        </w:rPr>
        <w:t xml:space="preserve">trách nhiệm </w:t>
      </w:r>
      <w:del w:id="173" w:author="Hien" w:date="2014-12-13T18:45:00Z">
        <w:r w:rsidRPr="00552C72" w:rsidDel="00966FBC">
          <w:rPr>
            <w:rFonts w:ascii="Cambria" w:eastAsia="Calibri" w:hAnsi="Cambria" w:cs="Times New Roman"/>
            <w:i/>
            <w:color w:val="000000"/>
            <w:kern w:val="0"/>
            <w:sz w:val="22"/>
          </w:rPr>
          <w:delText>giả</w:delText>
        </w:r>
      </w:del>
      <w:del w:id="174" w:author="Hien" w:date="2014-12-14T15:42:00Z">
        <w:r w:rsidR="00CA4433" w:rsidRPr="00552C72" w:rsidDel="002357BC">
          <w:rPr>
            <w:rFonts w:ascii="Cambria" w:eastAsia="Calibri" w:hAnsi="Cambria" w:cs="Times New Roman"/>
            <w:i/>
            <w:color w:val="000000"/>
            <w:kern w:val="0"/>
            <w:sz w:val="22"/>
          </w:rPr>
          <w:delText>i</w:delText>
        </w:r>
      </w:del>
      <w:r w:rsidR="00CA4433" w:rsidRPr="00552C72">
        <w:rPr>
          <w:rFonts w:ascii="Cambria" w:eastAsia="Calibri" w:hAnsi="Cambria" w:cs="Times New Roman"/>
          <w:i/>
          <w:color w:val="000000"/>
          <w:kern w:val="0"/>
          <w:sz w:val="22"/>
        </w:rPr>
        <w:t xml:space="preserve"> </w:t>
      </w:r>
      <w:r w:rsidRPr="00552C72">
        <w:rPr>
          <w:rFonts w:ascii="Cambria" w:eastAsia="Calibri" w:hAnsi="Cambria" w:cs="Times New Roman"/>
          <w:i/>
          <w:color w:val="000000"/>
          <w:kern w:val="0"/>
          <w:sz w:val="22"/>
        </w:rPr>
        <w:t>hoặc hình thức xử phạt đối với những điểm bỏ phiếu hoặ</w:t>
      </w:r>
      <w:r w:rsidR="00E619D6" w:rsidRPr="00552C72">
        <w:rPr>
          <w:rFonts w:ascii="Cambria" w:eastAsia="Calibri" w:hAnsi="Cambria" w:cs="Times New Roman"/>
          <w:i/>
          <w:color w:val="000000"/>
          <w:kern w:val="0"/>
          <w:sz w:val="22"/>
        </w:rPr>
        <w:t>c thành viên của tổ bầu cử</w:t>
      </w:r>
      <w:r w:rsidRPr="00552C72">
        <w:rPr>
          <w:rFonts w:ascii="Cambria" w:eastAsia="Calibri" w:hAnsi="Cambria" w:cs="Times New Roman"/>
          <w:i/>
          <w:color w:val="000000"/>
          <w:kern w:val="0"/>
          <w:sz w:val="22"/>
        </w:rPr>
        <w:t xml:space="preserve"> </w:t>
      </w:r>
      <w:ins w:id="175" w:author="VTS" w:date="2015-12-18T09:33:00Z">
        <w:r w:rsidR="00CF5A8A">
          <w:rPr>
            <w:rFonts w:ascii="Cambria" w:eastAsia="Calibri" w:hAnsi="Cambria" w:cs="Times New Roman"/>
            <w:i/>
            <w:color w:val="000000"/>
            <w:kern w:val="0"/>
            <w:sz w:val="22"/>
          </w:rPr>
          <w:t xml:space="preserve">để </w:t>
        </w:r>
      </w:ins>
      <w:del w:id="176" w:author="MR_thang" w:date="2014-12-15T20:26:00Z">
        <w:r w:rsidR="00E619D6" w:rsidRPr="00552C72" w:rsidDel="009065AB">
          <w:rPr>
            <w:rFonts w:ascii="Cambria" w:eastAsia="Calibri" w:hAnsi="Cambria" w:cs="Times New Roman"/>
            <w:i/>
            <w:color w:val="000000"/>
            <w:kern w:val="0"/>
            <w:sz w:val="22"/>
          </w:rPr>
          <w:delText xml:space="preserve">để </w:delText>
        </w:r>
      </w:del>
      <w:r w:rsidRPr="00552C72">
        <w:rPr>
          <w:rFonts w:ascii="Cambria" w:eastAsia="Calibri" w:hAnsi="Cambria" w:cs="Times New Roman"/>
          <w:i/>
          <w:color w:val="000000"/>
          <w:kern w:val="0"/>
          <w:sz w:val="22"/>
        </w:rPr>
        <w:t>cho phép cử tri bỏ</w:t>
      </w:r>
      <w:r w:rsidR="00E619D6" w:rsidRPr="00552C72">
        <w:rPr>
          <w:rFonts w:ascii="Cambria" w:eastAsia="Calibri" w:hAnsi="Cambria" w:cs="Times New Roman"/>
          <w:i/>
          <w:color w:val="000000"/>
          <w:kern w:val="0"/>
          <w:sz w:val="22"/>
        </w:rPr>
        <w:t xml:space="preserve"> </w:t>
      </w:r>
      <w:r w:rsidRPr="00552C72">
        <w:rPr>
          <w:rFonts w:ascii="Cambria" w:eastAsia="Calibri" w:hAnsi="Cambria" w:cs="Times New Roman"/>
          <w:i/>
          <w:color w:val="000000"/>
          <w:kern w:val="0"/>
          <w:sz w:val="22"/>
        </w:rPr>
        <w:t>nhiều hơn một</w:t>
      </w:r>
      <w:r w:rsidR="00E619D6" w:rsidRPr="00552C72">
        <w:rPr>
          <w:rFonts w:ascii="Cambria" w:eastAsia="Calibri" w:hAnsi="Cambria" w:cs="Times New Roman"/>
          <w:i/>
          <w:color w:val="000000"/>
          <w:kern w:val="0"/>
          <w:sz w:val="22"/>
        </w:rPr>
        <w:t xml:space="preserve"> phiếu</w:t>
      </w:r>
      <w:r w:rsidRPr="00552C72">
        <w:rPr>
          <w:rFonts w:ascii="Cambria" w:eastAsia="Calibri" w:hAnsi="Cambria" w:cs="Times New Roman"/>
          <w:i/>
          <w:color w:val="000000"/>
          <w:kern w:val="0"/>
          <w:sz w:val="22"/>
        </w:rPr>
        <w:t xml:space="preserve"> hoặc bỏ </w:t>
      </w:r>
      <w:r w:rsidR="00C84DDA" w:rsidRPr="00552C72">
        <w:rPr>
          <w:rFonts w:ascii="Cambria" w:eastAsia="Calibri" w:hAnsi="Cambria" w:cs="Times New Roman"/>
          <w:i/>
          <w:color w:val="000000"/>
          <w:kern w:val="0"/>
          <w:sz w:val="22"/>
        </w:rPr>
        <w:t xml:space="preserve">phiếu hộ </w:t>
      </w:r>
      <w:r w:rsidRPr="00552C72">
        <w:rPr>
          <w:rFonts w:ascii="Cambria" w:eastAsia="Calibri" w:hAnsi="Cambria" w:cs="Times New Roman"/>
          <w:i/>
          <w:color w:val="000000"/>
          <w:kern w:val="0"/>
          <w:sz w:val="22"/>
        </w:rPr>
        <w:t>các thành viên trong gia đình.</w:t>
      </w:r>
    </w:p>
    <w:p w:rsidR="00914D3A" w:rsidRPr="00552C72" w:rsidRDefault="00914D3A" w:rsidP="00FB556A">
      <w:pPr>
        <w:suppressAutoHyphens w:val="0"/>
        <w:spacing w:after="0" w:line="264" w:lineRule="auto"/>
        <w:ind w:left="180"/>
        <w:contextualSpacing/>
        <w:jc w:val="both"/>
        <w:rPr>
          <w:rFonts w:ascii="Cambria" w:eastAsia="Calibri" w:hAnsi="Cambria" w:cs="Times New Roman"/>
          <w:i/>
          <w:color w:val="000000"/>
          <w:kern w:val="0"/>
          <w:sz w:val="22"/>
        </w:rPr>
      </w:pPr>
    </w:p>
    <w:p w:rsidR="00136D84" w:rsidRPr="00696719" w:rsidRDefault="0006287E" w:rsidP="00C84DDA">
      <w:pPr>
        <w:numPr>
          <w:ilvl w:val="0"/>
          <w:numId w:val="13"/>
        </w:numPr>
        <w:suppressAutoHyphens w:val="0"/>
        <w:spacing w:after="0" w:line="264" w:lineRule="auto"/>
        <w:ind w:left="180" w:hanging="180"/>
        <w:contextualSpacing/>
        <w:jc w:val="both"/>
        <w:rPr>
          <w:rFonts w:ascii="Cambria" w:eastAsia="Calibri" w:hAnsi="Cambria" w:cs="Times New Roman"/>
          <w:color w:val="000000"/>
          <w:kern w:val="0"/>
          <w:sz w:val="22"/>
        </w:rPr>
      </w:pPr>
      <w:r w:rsidRPr="00696719">
        <w:rPr>
          <w:rFonts w:ascii="Cambria" w:eastAsia="Calibri" w:hAnsi="Cambria" w:cs="Times New Roman"/>
          <w:i/>
          <w:color w:val="000000"/>
          <w:kern w:val="0"/>
          <w:sz w:val="22"/>
        </w:rPr>
        <w:t xml:space="preserve">Chương VII </w:t>
      </w:r>
      <w:r w:rsidRPr="00696719">
        <w:rPr>
          <w:rFonts w:ascii="Cambria" w:eastAsia="Calibri" w:hAnsi="Cambria" w:cs="Times New Roman"/>
          <w:color w:val="000000"/>
          <w:kern w:val="0"/>
          <w:sz w:val="22"/>
        </w:rPr>
        <w:t>quy định về kết quả bầu cử. Không có quy định về việc kiểm phiếu một cách công khai và thông báo kết quả bầu cử tại mỗi điểm b</w:t>
      </w:r>
      <w:r w:rsidR="00C84DDA" w:rsidRPr="00696719">
        <w:rPr>
          <w:rFonts w:ascii="Cambria" w:eastAsia="Calibri" w:hAnsi="Cambria" w:cs="Times New Roman"/>
          <w:color w:val="000000"/>
          <w:kern w:val="0"/>
          <w:sz w:val="22"/>
        </w:rPr>
        <w:t>ỏ phiếu</w:t>
      </w:r>
      <w:r w:rsidRPr="00696719">
        <w:rPr>
          <w:rFonts w:ascii="Cambria" w:eastAsia="Calibri" w:hAnsi="Cambria" w:cs="Times New Roman"/>
          <w:color w:val="000000"/>
          <w:kern w:val="0"/>
          <w:sz w:val="22"/>
        </w:rPr>
        <w:t xml:space="preserve"> như là kết quả </w:t>
      </w:r>
      <w:r w:rsidR="00C84DDA" w:rsidRPr="00696719">
        <w:rPr>
          <w:rFonts w:ascii="Cambria" w:eastAsia="Calibri" w:hAnsi="Cambria" w:cs="Times New Roman"/>
          <w:color w:val="000000"/>
          <w:kern w:val="0"/>
          <w:sz w:val="22"/>
        </w:rPr>
        <w:t xml:space="preserve">bầu cử </w:t>
      </w:r>
      <w:r w:rsidRPr="00696719">
        <w:rPr>
          <w:rFonts w:ascii="Cambria" w:eastAsia="Calibri" w:hAnsi="Cambria" w:cs="Times New Roman"/>
          <w:color w:val="000000"/>
          <w:kern w:val="0"/>
          <w:sz w:val="22"/>
        </w:rPr>
        <w:t>sơ bộ. Điều 69 củ</w:t>
      </w:r>
      <w:r w:rsidR="00C84DDA" w:rsidRPr="00696719">
        <w:rPr>
          <w:rFonts w:ascii="Cambria" w:eastAsia="Calibri" w:hAnsi="Cambria" w:cs="Times New Roman"/>
          <w:color w:val="000000"/>
          <w:kern w:val="0"/>
          <w:sz w:val="22"/>
        </w:rPr>
        <w:t>a LBCĐBQH</w:t>
      </w:r>
      <w:r w:rsidRPr="00696719">
        <w:rPr>
          <w:rFonts w:ascii="Cambria" w:eastAsia="Calibri" w:hAnsi="Cambria" w:cs="Times New Roman"/>
          <w:color w:val="000000"/>
          <w:kern w:val="0"/>
          <w:sz w:val="22"/>
        </w:rPr>
        <w:t xml:space="preserve"> và </w:t>
      </w:r>
      <w:r w:rsidR="00C84DDA" w:rsidRPr="00696719">
        <w:rPr>
          <w:rFonts w:ascii="Cambria" w:eastAsia="Calibri" w:hAnsi="Cambria" w:cs="Times New Roman"/>
          <w:color w:val="000000"/>
          <w:kern w:val="0"/>
          <w:sz w:val="22"/>
        </w:rPr>
        <w:t xml:space="preserve">Điều </w:t>
      </w:r>
      <w:r w:rsidRPr="00696719">
        <w:rPr>
          <w:rFonts w:ascii="Cambria" w:eastAsia="Calibri" w:hAnsi="Cambria" w:cs="Times New Roman"/>
          <w:color w:val="000000"/>
          <w:kern w:val="0"/>
          <w:sz w:val="22"/>
        </w:rPr>
        <w:t>60 củ</w:t>
      </w:r>
      <w:r w:rsidR="00C84DDA" w:rsidRPr="00696719">
        <w:rPr>
          <w:rFonts w:ascii="Cambria" w:eastAsia="Calibri" w:hAnsi="Cambria" w:cs="Times New Roman"/>
          <w:color w:val="000000"/>
          <w:kern w:val="0"/>
          <w:sz w:val="22"/>
        </w:rPr>
        <w:t>a LBCĐBHĐND</w:t>
      </w:r>
      <w:r w:rsidRPr="00696719">
        <w:rPr>
          <w:rFonts w:ascii="Cambria" w:eastAsia="Calibri" w:hAnsi="Cambria" w:cs="Times New Roman"/>
          <w:color w:val="000000"/>
          <w:kern w:val="0"/>
          <w:sz w:val="22"/>
        </w:rPr>
        <w:t xml:space="preserve"> không đề cập đến </w:t>
      </w:r>
      <w:r w:rsidR="00136D84" w:rsidRPr="00696719">
        <w:rPr>
          <w:rFonts w:ascii="Cambria" w:eastAsia="Calibri" w:hAnsi="Cambria" w:cs="Times New Roman"/>
          <w:color w:val="000000"/>
          <w:kern w:val="0"/>
          <w:sz w:val="22"/>
        </w:rPr>
        <w:t xml:space="preserve">việc lập danh sách các đại biểu trúng cử có tách biệt </w:t>
      </w:r>
      <w:r w:rsidRPr="00696719">
        <w:rPr>
          <w:rFonts w:ascii="Cambria" w:eastAsia="Calibri" w:hAnsi="Cambria" w:cs="Times New Roman"/>
          <w:color w:val="000000"/>
          <w:kern w:val="0"/>
          <w:sz w:val="22"/>
        </w:rPr>
        <w:t>giớ</w:t>
      </w:r>
      <w:r w:rsidR="00136D84" w:rsidRPr="00696719">
        <w:rPr>
          <w:rFonts w:ascii="Cambria" w:eastAsia="Calibri" w:hAnsi="Cambria" w:cs="Times New Roman"/>
          <w:color w:val="000000"/>
          <w:kern w:val="0"/>
          <w:sz w:val="22"/>
        </w:rPr>
        <w:t>i tính</w:t>
      </w:r>
      <w:r w:rsidRPr="00696719">
        <w:rPr>
          <w:rFonts w:ascii="Cambria" w:eastAsia="Calibri" w:hAnsi="Cambria" w:cs="Times New Roman"/>
          <w:color w:val="000000"/>
          <w:kern w:val="0"/>
          <w:sz w:val="22"/>
        </w:rPr>
        <w:t xml:space="preserve">. </w:t>
      </w:r>
    </w:p>
    <w:p w:rsidR="0006287E" w:rsidRDefault="0006287E" w:rsidP="00136D84">
      <w:pPr>
        <w:suppressAutoHyphens w:val="0"/>
        <w:spacing w:after="0" w:line="264" w:lineRule="auto"/>
        <w:ind w:left="180"/>
        <w:contextualSpacing/>
        <w:jc w:val="both"/>
        <w:rPr>
          <w:rFonts w:ascii="Cambria" w:eastAsia="Calibri" w:hAnsi="Cambria" w:cs="Times New Roman"/>
          <w:color w:val="000000"/>
          <w:kern w:val="0"/>
          <w:sz w:val="22"/>
        </w:rPr>
      </w:pPr>
      <w:r w:rsidRPr="00696719">
        <w:rPr>
          <w:rFonts w:ascii="Cambria" w:eastAsia="Calibri" w:hAnsi="Cambria" w:cs="Times New Roman"/>
          <w:color w:val="000000"/>
          <w:kern w:val="0"/>
          <w:sz w:val="22"/>
        </w:rPr>
        <w:t xml:space="preserve">Các biện pháp </w:t>
      </w:r>
      <w:r w:rsidR="00136D84" w:rsidRPr="00696719">
        <w:rPr>
          <w:rFonts w:ascii="Cambria" w:eastAsia="Calibri" w:hAnsi="Cambria" w:cs="Times New Roman"/>
          <w:color w:val="000000"/>
          <w:kern w:val="0"/>
          <w:sz w:val="22"/>
        </w:rPr>
        <w:t>thúc đẩy bình đẳng giới</w:t>
      </w:r>
      <w:r w:rsidRPr="00696719">
        <w:rPr>
          <w:rFonts w:ascii="Cambria" w:eastAsia="Calibri" w:hAnsi="Cambria" w:cs="Times New Roman"/>
          <w:color w:val="000000"/>
          <w:kern w:val="0"/>
          <w:sz w:val="22"/>
        </w:rPr>
        <w:t xml:space="preserve"> không </w:t>
      </w:r>
      <w:r w:rsidR="00084313" w:rsidRPr="00696719">
        <w:rPr>
          <w:rFonts w:ascii="Cambria" w:eastAsia="Calibri" w:hAnsi="Cambria" w:cs="Times New Roman"/>
          <w:color w:val="000000"/>
          <w:kern w:val="0"/>
          <w:sz w:val="22"/>
        </w:rPr>
        <w:t>quy định trong Đ</w:t>
      </w:r>
      <w:r w:rsidRPr="00696719">
        <w:rPr>
          <w:rFonts w:ascii="Cambria" w:eastAsia="Calibri" w:hAnsi="Cambria" w:cs="Times New Roman"/>
          <w:color w:val="000000"/>
          <w:kern w:val="0"/>
          <w:sz w:val="22"/>
        </w:rPr>
        <w:t xml:space="preserve">iều 70 của </w:t>
      </w:r>
      <w:r w:rsidR="00084313" w:rsidRPr="00696719">
        <w:rPr>
          <w:rFonts w:ascii="Cambria" w:eastAsia="Calibri" w:hAnsi="Cambria" w:cs="Times New Roman"/>
          <w:color w:val="000000"/>
          <w:kern w:val="0"/>
          <w:sz w:val="22"/>
        </w:rPr>
        <w:t>LBCĐBQH</w:t>
      </w:r>
      <w:r w:rsidRPr="00696719">
        <w:rPr>
          <w:rFonts w:ascii="Cambria" w:eastAsia="Calibri" w:hAnsi="Cambria" w:cs="Times New Roman"/>
          <w:color w:val="000000"/>
          <w:kern w:val="0"/>
          <w:sz w:val="22"/>
        </w:rPr>
        <w:t xml:space="preserve"> và </w:t>
      </w:r>
      <w:r w:rsidR="00084313" w:rsidRPr="00696719">
        <w:rPr>
          <w:rFonts w:ascii="Cambria" w:eastAsia="Calibri" w:hAnsi="Cambria" w:cs="Times New Roman"/>
          <w:color w:val="000000"/>
          <w:kern w:val="0"/>
          <w:sz w:val="22"/>
        </w:rPr>
        <w:t xml:space="preserve">Điều </w:t>
      </w:r>
      <w:r w:rsidRPr="00696719">
        <w:rPr>
          <w:rFonts w:ascii="Cambria" w:eastAsia="Calibri" w:hAnsi="Cambria" w:cs="Times New Roman"/>
          <w:color w:val="000000"/>
          <w:kern w:val="0"/>
          <w:sz w:val="22"/>
        </w:rPr>
        <w:t xml:space="preserve">61 của </w:t>
      </w:r>
      <w:r w:rsidR="00084313" w:rsidRPr="00696719">
        <w:rPr>
          <w:rFonts w:ascii="Cambria" w:eastAsia="Calibri" w:hAnsi="Cambria" w:cs="Times New Roman"/>
          <w:color w:val="000000"/>
          <w:kern w:val="0"/>
          <w:sz w:val="22"/>
        </w:rPr>
        <w:t>LBCĐBHĐND,</w:t>
      </w:r>
      <w:r w:rsidRPr="00696719">
        <w:rPr>
          <w:rFonts w:ascii="Cambria" w:eastAsia="Calibri" w:hAnsi="Cambria" w:cs="Times New Roman"/>
          <w:color w:val="000000"/>
          <w:kern w:val="0"/>
          <w:sz w:val="22"/>
        </w:rPr>
        <w:t xml:space="preserve"> </w:t>
      </w:r>
      <w:r w:rsidR="00084313" w:rsidRPr="00696719">
        <w:rPr>
          <w:rFonts w:ascii="Cambria" w:eastAsia="Calibri" w:hAnsi="Cambria" w:cs="Times New Roman"/>
          <w:color w:val="000000"/>
          <w:kern w:val="0"/>
          <w:sz w:val="22"/>
        </w:rPr>
        <w:t>do</w:t>
      </w:r>
      <w:r w:rsidRPr="00696719">
        <w:rPr>
          <w:rFonts w:ascii="Cambria" w:eastAsia="Calibri" w:hAnsi="Cambria" w:cs="Times New Roman"/>
          <w:color w:val="000000"/>
          <w:kern w:val="0"/>
          <w:sz w:val="22"/>
        </w:rPr>
        <w:t xml:space="preserve"> vậy</w:t>
      </w:r>
      <w:r w:rsidR="00084313" w:rsidRPr="00696719">
        <w:rPr>
          <w:rFonts w:ascii="Cambria" w:eastAsia="Calibri" w:hAnsi="Cambria" w:cs="Times New Roman"/>
          <w:color w:val="000000"/>
          <w:kern w:val="0"/>
          <w:sz w:val="22"/>
        </w:rPr>
        <w:t>,</w:t>
      </w:r>
      <w:r w:rsidRPr="00696719">
        <w:rPr>
          <w:rFonts w:ascii="Cambria" w:eastAsia="Calibri" w:hAnsi="Cambria" w:cs="Times New Roman"/>
          <w:color w:val="000000"/>
          <w:kern w:val="0"/>
          <w:sz w:val="22"/>
        </w:rPr>
        <w:t xml:space="preserve"> </w:t>
      </w:r>
      <w:r w:rsidR="00C64D32">
        <w:rPr>
          <w:rFonts w:ascii="Cambria" w:eastAsia="Calibri" w:hAnsi="Cambria" w:cs="Times New Roman"/>
          <w:color w:val="000000"/>
          <w:kern w:val="0"/>
          <w:sz w:val="22"/>
        </w:rPr>
        <w:t>người ứng cử là phụ nữ</w:t>
      </w:r>
      <w:r w:rsidRPr="00696719">
        <w:rPr>
          <w:rFonts w:ascii="Cambria" w:eastAsia="Calibri" w:hAnsi="Cambria" w:cs="Times New Roman"/>
          <w:color w:val="000000"/>
          <w:kern w:val="0"/>
          <w:sz w:val="22"/>
        </w:rPr>
        <w:t xml:space="preserve"> </w:t>
      </w:r>
      <w:del w:id="177" w:author="Hien" w:date="2014-12-13T18:45:00Z">
        <w:r w:rsidRPr="00696719" w:rsidDel="005759F4">
          <w:rPr>
            <w:rFonts w:ascii="Cambria" w:eastAsia="Calibri" w:hAnsi="Cambria" w:cs="Times New Roman"/>
            <w:color w:val="000000"/>
            <w:kern w:val="0"/>
            <w:sz w:val="22"/>
          </w:rPr>
          <w:delText>nữ</w:delText>
        </w:r>
      </w:del>
      <w:r w:rsidRPr="00696719">
        <w:rPr>
          <w:rFonts w:ascii="Cambria" w:eastAsia="Calibri" w:hAnsi="Cambria" w:cs="Times New Roman"/>
          <w:color w:val="000000"/>
          <w:kern w:val="0"/>
          <w:sz w:val="22"/>
        </w:rPr>
        <w:t xml:space="preserve"> có thể không trúng cử trong những trường hợ</w:t>
      </w:r>
      <w:r w:rsidR="0069273B" w:rsidRPr="00696719">
        <w:rPr>
          <w:rFonts w:ascii="Cambria" w:eastAsia="Calibri" w:hAnsi="Cambria" w:cs="Times New Roman"/>
          <w:color w:val="000000"/>
          <w:kern w:val="0"/>
          <w:sz w:val="22"/>
        </w:rPr>
        <w:t xml:space="preserve">p </w:t>
      </w:r>
      <w:r w:rsidRPr="00696719">
        <w:rPr>
          <w:rFonts w:ascii="Cambria" w:eastAsia="Calibri" w:hAnsi="Cambria" w:cs="Times New Roman"/>
          <w:color w:val="000000"/>
          <w:kern w:val="0"/>
          <w:sz w:val="22"/>
        </w:rPr>
        <w:t xml:space="preserve">có </w:t>
      </w:r>
      <w:r w:rsidR="0069273B" w:rsidRPr="00696719">
        <w:rPr>
          <w:rFonts w:ascii="Cambria" w:eastAsia="Calibri" w:hAnsi="Cambria" w:cs="Times New Roman"/>
          <w:color w:val="000000"/>
          <w:kern w:val="0"/>
          <w:sz w:val="22"/>
        </w:rPr>
        <w:t xml:space="preserve">nhiều </w:t>
      </w:r>
      <w:r w:rsidRPr="00696719">
        <w:rPr>
          <w:rFonts w:ascii="Cambria" w:eastAsia="Calibri" w:hAnsi="Cambria" w:cs="Times New Roman"/>
          <w:color w:val="000000"/>
          <w:kern w:val="0"/>
          <w:sz w:val="22"/>
        </w:rPr>
        <w:t xml:space="preserve">hơn một </w:t>
      </w:r>
      <w:r w:rsidR="00C64D32">
        <w:rPr>
          <w:rFonts w:ascii="Cambria" w:eastAsia="Calibri" w:hAnsi="Cambria" w:cs="Times New Roman"/>
          <w:color w:val="000000"/>
          <w:kern w:val="0"/>
          <w:sz w:val="22"/>
        </w:rPr>
        <w:t>người ứng cử</w:t>
      </w:r>
      <w:r w:rsidRPr="00696719">
        <w:rPr>
          <w:rFonts w:ascii="Cambria" w:eastAsia="Calibri" w:hAnsi="Cambria" w:cs="Times New Roman"/>
          <w:color w:val="000000"/>
          <w:kern w:val="0"/>
          <w:sz w:val="22"/>
        </w:rPr>
        <w:t xml:space="preserve"> nhận được</w:t>
      </w:r>
      <w:r w:rsidR="0069273B" w:rsidRPr="00696719">
        <w:rPr>
          <w:rFonts w:ascii="Cambria" w:eastAsia="Calibri" w:hAnsi="Cambria" w:cs="Times New Roman"/>
          <w:color w:val="000000"/>
          <w:kern w:val="0"/>
          <w:sz w:val="22"/>
        </w:rPr>
        <w:t xml:space="preserve"> số</w:t>
      </w:r>
      <w:r w:rsidRPr="00696719">
        <w:rPr>
          <w:rFonts w:ascii="Cambria" w:eastAsia="Calibri" w:hAnsi="Cambria" w:cs="Times New Roman"/>
          <w:color w:val="000000"/>
          <w:kern w:val="0"/>
          <w:sz w:val="22"/>
        </w:rPr>
        <w:t xml:space="preserve"> phiếu bầu </w:t>
      </w:r>
      <w:r w:rsidR="0069273B" w:rsidRPr="00696719">
        <w:rPr>
          <w:rFonts w:ascii="Cambria" w:eastAsia="Calibri" w:hAnsi="Cambria" w:cs="Times New Roman"/>
          <w:color w:val="000000"/>
          <w:kern w:val="0"/>
          <w:sz w:val="22"/>
        </w:rPr>
        <w:t>ngang</w:t>
      </w:r>
      <w:r w:rsidRPr="00696719">
        <w:rPr>
          <w:rFonts w:ascii="Cambria" w:eastAsia="Calibri" w:hAnsi="Cambria" w:cs="Times New Roman"/>
          <w:color w:val="000000"/>
          <w:kern w:val="0"/>
          <w:sz w:val="22"/>
        </w:rPr>
        <w:t xml:space="preserve"> nhau.</w:t>
      </w:r>
    </w:p>
    <w:p w:rsidR="00914D3A" w:rsidRPr="00696719" w:rsidRDefault="00914D3A" w:rsidP="00136D84">
      <w:pPr>
        <w:suppressAutoHyphens w:val="0"/>
        <w:spacing w:after="0" w:line="264" w:lineRule="auto"/>
        <w:ind w:left="180"/>
        <w:contextualSpacing/>
        <w:jc w:val="both"/>
        <w:rPr>
          <w:rFonts w:ascii="Cambria" w:eastAsia="Calibri" w:hAnsi="Cambria" w:cs="Times New Roman"/>
          <w:color w:val="000000"/>
          <w:kern w:val="0"/>
          <w:sz w:val="22"/>
        </w:rPr>
      </w:pPr>
    </w:p>
    <w:p w:rsidR="0006287E" w:rsidRPr="00696719" w:rsidRDefault="0006287E" w:rsidP="0069273B">
      <w:pPr>
        <w:numPr>
          <w:ilvl w:val="0"/>
          <w:numId w:val="13"/>
        </w:numPr>
        <w:suppressAutoHyphens w:val="0"/>
        <w:spacing w:after="0" w:line="264" w:lineRule="auto"/>
        <w:ind w:left="180" w:hanging="180"/>
        <w:contextualSpacing/>
        <w:jc w:val="both"/>
        <w:rPr>
          <w:rFonts w:ascii="Cambria" w:eastAsia="Calibri" w:hAnsi="Cambria" w:cs="Times New Roman"/>
          <w:i/>
          <w:color w:val="000000"/>
          <w:kern w:val="0"/>
          <w:sz w:val="22"/>
        </w:rPr>
      </w:pPr>
      <w:r w:rsidRPr="00696719">
        <w:rPr>
          <w:rFonts w:ascii="Cambria" w:eastAsia="Calibri" w:hAnsi="Cambria" w:cs="Times New Roman"/>
          <w:i/>
          <w:color w:val="000000"/>
          <w:kern w:val="0"/>
          <w:sz w:val="22"/>
        </w:rPr>
        <w:t xml:space="preserve">Chương IX </w:t>
      </w:r>
      <w:r w:rsidRPr="00696719">
        <w:rPr>
          <w:rFonts w:ascii="Cambria" w:eastAsia="Calibri" w:hAnsi="Cambria" w:cs="Times New Roman"/>
          <w:color w:val="000000"/>
          <w:kern w:val="0"/>
          <w:sz w:val="22"/>
        </w:rPr>
        <w:t xml:space="preserve">quy định về giải quyết các vi phạm </w:t>
      </w:r>
      <w:r w:rsidR="008E2C98" w:rsidRPr="00696719">
        <w:rPr>
          <w:rFonts w:ascii="Cambria" w:eastAsia="Calibri" w:hAnsi="Cambria" w:cs="Times New Roman"/>
          <w:color w:val="000000"/>
          <w:kern w:val="0"/>
          <w:sz w:val="22"/>
        </w:rPr>
        <w:t>(Đ</w:t>
      </w:r>
      <w:r w:rsidRPr="00696719">
        <w:rPr>
          <w:rFonts w:ascii="Cambria" w:eastAsia="Calibri" w:hAnsi="Cambria" w:cs="Times New Roman"/>
          <w:color w:val="000000"/>
          <w:kern w:val="0"/>
          <w:sz w:val="22"/>
        </w:rPr>
        <w:t>iều 87, 88 củ</w:t>
      </w:r>
      <w:r w:rsidR="008E2C98" w:rsidRPr="00696719">
        <w:rPr>
          <w:rFonts w:ascii="Cambria" w:eastAsia="Calibri" w:hAnsi="Cambria" w:cs="Times New Roman"/>
          <w:color w:val="000000"/>
          <w:kern w:val="0"/>
          <w:sz w:val="22"/>
        </w:rPr>
        <w:t>a LBCĐBQH và Đ</w:t>
      </w:r>
      <w:r w:rsidRPr="00696719">
        <w:rPr>
          <w:rFonts w:ascii="Cambria" w:eastAsia="Calibri" w:hAnsi="Cambria" w:cs="Times New Roman"/>
          <w:color w:val="000000"/>
          <w:kern w:val="0"/>
          <w:sz w:val="22"/>
        </w:rPr>
        <w:t>iều 76, 77 củ</w:t>
      </w:r>
      <w:r w:rsidR="008E2C98" w:rsidRPr="00696719">
        <w:rPr>
          <w:rFonts w:ascii="Cambria" w:eastAsia="Calibri" w:hAnsi="Cambria" w:cs="Times New Roman"/>
          <w:color w:val="000000"/>
          <w:kern w:val="0"/>
          <w:sz w:val="22"/>
        </w:rPr>
        <w:t>a LBCĐBHĐND</w:t>
      </w:r>
      <w:r w:rsidRPr="00696719">
        <w:rPr>
          <w:rFonts w:ascii="Cambria" w:eastAsia="Calibri" w:hAnsi="Cambria" w:cs="Times New Roman"/>
          <w:color w:val="000000"/>
          <w:kern w:val="0"/>
          <w:sz w:val="22"/>
        </w:rPr>
        <w:t xml:space="preserve">). </w:t>
      </w:r>
      <w:r w:rsidRPr="00696719">
        <w:rPr>
          <w:rFonts w:ascii="Cambria" w:eastAsia="Calibri" w:hAnsi="Cambria" w:cs="Times New Roman"/>
          <w:i/>
          <w:color w:val="000000"/>
          <w:kern w:val="0"/>
          <w:sz w:val="22"/>
        </w:rPr>
        <w:t>Không có quy đị</w:t>
      </w:r>
      <w:r w:rsidR="008E2C98" w:rsidRPr="00696719">
        <w:rPr>
          <w:rFonts w:ascii="Cambria" w:eastAsia="Calibri" w:hAnsi="Cambria" w:cs="Times New Roman"/>
          <w:i/>
          <w:color w:val="000000"/>
          <w:kern w:val="0"/>
          <w:sz w:val="22"/>
        </w:rPr>
        <w:t>nh</w:t>
      </w:r>
      <w:r w:rsidRPr="00696719">
        <w:rPr>
          <w:rFonts w:ascii="Cambria" w:eastAsia="Calibri" w:hAnsi="Cambria" w:cs="Times New Roman"/>
          <w:i/>
          <w:color w:val="000000"/>
          <w:kern w:val="0"/>
          <w:sz w:val="22"/>
        </w:rPr>
        <w:t xml:space="preserve"> liên quan đến giải quyết các vi phạ</w:t>
      </w:r>
      <w:r w:rsidR="008E2C98" w:rsidRPr="00696719">
        <w:rPr>
          <w:rFonts w:ascii="Cambria" w:eastAsia="Calibri" w:hAnsi="Cambria" w:cs="Times New Roman"/>
          <w:i/>
          <w:color w:val="000000"/>
          <w:kern w:val="0"/>
          <w:sz w:val="22"/>
        </w:rPr>
        <w:t xml:space="preserve">m </w:t>
      </w:r>
      <w:r w:rsidRPr="00696719">
        <w:rPr>
          <w:rFonts w:ascii="Cambria" w:eastAsia="Calibri" w:hAnsi="Cambria" w:cs="Times New Roman"/>
          <w:i/>
          <w:color w:val="000000"/>
          <w:kern w:val="0"/>
          <w:sz w:val="22"/>
        </w:rPr>
        <w:t xml:space="preserve">nguyên tắc </w:t>
      </w:r>
      <w:r w:rsidR="0080732E" w:rsidRPr="00696719">
        <w:rPr>
          <w:rFonts w:ascii="Cambria" w:eastAsia="Calibri" w:hAnsi="Cambria" w:cs="Times New Roman"/>
          <w:i/>
          <w:color w:val="000000"/>
          <w:kern w:val="0"/>
          <w:sz w:val="22"/>
        </w:rPr>
        <w:t xml:space="preserve">công bằng, </w:t>
      </w:r>
      <w:r w:rsidRPr="00696719">
        <w:rPr>
          <w:rFonts w:ascii="Cambria" w:eastAsia="Calibri" w:hAnsi="Cambria" w:cs="Times New Roman"/>
          <w:i/>
          <w:color w:val="000000"/>
          <w:kern w:val="0"/>
          <w:sz w:val="22"/>
        </w:rPr>
        <w:t>bình đẳng và không phân biệt đối xử trong bầu cử.</w:t>
      </w:r>
    </w:p>
    <w:p w:rsidR="0006287E" w:rsidRPr="00696719" w:rsidRDefault="0006287E" w:rsidP="00716AD0">
      <w:pPr>
        <w:pStyle w:val="Heading3"/>
        <w:rPr>
          <w:rFonts w:ascii="Cambria" w:hAnsi="Cambria"/>
          <w:color w:val="000000"/>
          <w:sz w:val="22"/>
          <w:szCs w:val="22"/>
        </w:rPr>
      </w:pPr>
      <w:bookmarkStart w:id="178" w:name="_Toc403046683"/>
      <w:r w:rsidRPr="00696719">
        <w:rPr>
          <w:rFonts w:ascii="Cambria" w:hAnsi="Cambria"/>
          <w:color w:val="000000"/>
          <w:sz w:val="22"/>
          <w:szCs w:val="22"/>
        </w:rPr>
        <w:t>2.2.2 Phân tích giới trong</w:t>
      </w:r>
      <w:r w:rsidR="00716AD0" w:rsidRPr="00696719">
        <w:rPr>
          <w:rFonts w:ascii="Cambria" w:hAnsi="Cambria"/>
          <w:color w:val="000000"/>
          <w:sz w:val="22"/>
          <w:szCs w:val="22"/>
        </w:rPr>
        <w:t xml:space="preserve"> các văn bản hướng dẫn bầu cử đại biểu Quốc hội khóa XIII</w:t>
      </w:r>
      <w:r w:rsidRPr="00696719">
        <w:rPr>
          <w:rFonts w:ascii="Cambria" w:hAnsi="Cambria"/>
          <w:color w:val="000000"/>
          <w:sz w:val="22"/>
          <w:szCs w:val="22"/>
        </w:rPr>
        <w:t xml:space="preserve"> và </w:t>
      </w:r>
      <w:r w:rsidR="00716AD0" w:rsidRPr="00696719">
        <w:rPr>
          <w:rFonts w:ascii="Cambria" w:hAnsi="Cambria"/>
          <w:color w:val="000000"/>
          <w:sz w:val="22"/>
          <w:szCs w:val="22"/>
        </w:rPr>
        <w:t xml:space="preserve">bầu cử đại biểu </w:t>
      </w:r>
      <w:r w:rsidRPr="00696719">
        <w:rPr>
          <w:rFonts w:ascii="Cambria" w:hAnsi="Cambria"/>
          <w:color w:val="000000"/>
          <w:sz w:val="22"/>
          <w:szCs w:val="22"/>
        </w:rPr>
        <w:t>HĐND nhiệm kỳ 2011 - 2016</w:t>
      </w:r>
      <w:bookmarkEnd w:id="178"/>
    </w:p>
    <w:p w:rsidR="0006287E" w:rsidRDefault="0006287E" w:rsidP="0006287E">
      <w:pPr>
        <w:pStyle w:val="ListParagraph"/>
        <w:suppressAutoHyphens w:val="0"/>
        <w:spacing w:after="0" w:line="264" w:lineRule="auto"/>
        <w:ind w:left="0"/>
        <w:jc w:val="both"/>
        <w:outlineLvl w:val="2"/>
        <w:rPr>
          <w:rFonts w:ascii="Cambria" w:eastAsia="Times New Roman" w:hAnsi="Cambria" w:cs="Times New Roman"/>
          <w:color w:val="000000"/>
          <w:kern w:val="0"/>
          <w:sz w:val="22"/>
        </w:rPr>
      </w:pPr>
      <w:bookmarkStart w:id="179" w:name="_Toc400448983"/>
      <w:bookmarkStart w:id="180" w:name="_Toc403046684"/>
      <w:r w:rsidRPr="00696719">
        <w:rPr>
          <w:rFonts w:ascii="Cambria" w:eastAsia="Times New Roman" w:hAnsi="Cambria" w:cs="Times New Roman"/>
          <w:color w:val="000000"/>
          <w:kern w:val="0"/>
          <w:sz w:val="22"/>
        </w:rPr>
        <w:t xml:space="preserve">Để </w:t>
      </w:r>
      <w:r w:rsidR="003F0388" w:rsidRPr="00696719">
        <w:rPr>
          <w:rFonts w:ascii="Cambria" w:eastAsia="Times New Roman" w:hAnsi="Cambria" w:cs="Times New Roman"/>
          <w:color w:val="000000"/>
          <w:kern w:val="0"/>
          <w:sz w:val="22"/>
        </w:rPr>
        <w:t>tổ chức và giám sát bầu cử đại biểu Quốc hội khóa XIII</w:t>
      </w:r>
      <w:r w:rsidRPr="00696719">
        <w:rPr>
          <w:rFonts w:ascii="Cambria" w:eastAsia="Times New Roman" w:hAnsi="Cambria" w:cs="Times New Roman"/>
          <w:color w:val="000000"/>
          <w:kern w:val="0"/>
          <w:sz w:val="22"/>
        </w:rPr>
        <w:t xml:space="preserve">  và</w:t>
      </w:r>
      <w:r w:rsidR="003F0388" w:rsidRPr="00696719">
        <w:rPr>
          <w:rFonts w:ascii="Cambria" w:eastAsia="Times New Roman" w:hAnsi="Cambria" w:cs="Times New Roman"/>
          <w:color w:val="000000"/>
          <w:kern w:val="0"/>
          <w:sz w:val="22"/>
        </w:rPr>
        <w:t xml:space="preserve"> bầu cử đại biểu</w:t>
      </w:r>
      <w:r w:rsidRPr="00696719">
        <w:rPr>
          <w:rFonts w:ascii="Cambria" w:eastAsia="Times New Roman" w:hAnsi="Cambria" w:cs="Times New Roman"/>
          <w:color w:val="000000"/>
          <w:kern w:val="0"/>
          <w:sz w:val="22"/>
        </w:rPr>
        <w:t xml:space="preserve"> HĐND các cấp nhiệm kỳ 2011 – 2016, Bộ Chính trị, </w:t>
      </w:r>
      <w:r w:rsidR="004D5136" w:rsidRPr="00696719">
        <w:rPr>
          <w:rFonts w:ascii="Cambria" w:eastAsia="Times New Roman" w:hAnsi="Cambria" w:cs="Times New Roman"/>
          <w:color w:val="000000"/>
          <w:kern w:val="0"/>
          <w:sz w:val="22"/>
        </w:rPr>
        <w:t>Ban tổ chức TW, B</w:t>
      </w:r>
      <w:r w:rsidRPr="00696719">
        <w:rPr>
          <w:rFonts w:ascii="Cambria" w:eastAsia="Times New Roman" w:hAnsi="Cambria" w:cs="Times New Roman"/>
          <w:color w:val="000000"/>
          <w:kern w:val="0"/>
          <w:sz w:val="22"/>
        </w:rPr>
        <w:t xml:space="preserve">an Tuyên giáo </w:t>
      </w:r>
      <w:r w:rsidR="004D5136" w:rsidRPr="00696719">
        <w:rPr>
          <w:rFonts w:ascii="Cambria" w:eastAsia="Times New Roman" w:hAnsi="Cambria" w:cs="Times New Roman"/>
          <w:color w:val="000000"/>
          <w:kern w:val="0"/>
          <w:sz w:val="22"/>
        </w:rPr>
        <w:t>TW</w:t>
      </w:r>
      <w:r w:rsidRPr="00696719">
        <w:rPr>
          <w:rFonts w:ascii="Cambria" w:eastAsia="Times New Roman" w:hAnsi="Cambria" w:cs="Times New Roman"/>
          <w:color w:val="000000"/>
          <w:kern w:val="0"/>
          <w:sz w:val="22"/>
        </w:rPr>
        <w:t xml:space="preserve">, </w:t>
      </w:r>
      <w:r w:rsidR="004D5136" w:rsidRPr="00696719">
        <w:rPr>
          <w:rFonts w:ascii="Cambria" w:eastAsia="Times New Roman" w:hAnsi="Cambria" w:cs="Times New Roman"/>
          <w:color w:val="000000"/>
          <w:kern w:val="0"/>
          <w:sz w:val="22"/>
        </w:rPr>
        <w:t>HĐBCTW, Chính phủ, Bộ Nội vụ</w:t>
      </w:r>
      <w:r w:rsidRPr="00696719">
        <w:rPr>
          <w:rFonts w:ascii="Cambria" w:eastAsia="Times New Roman" w:hAnsi="Cambria" w:cs="Times New Roman"/>
          <w:color w:val="000000"/>
          <w:kern w:val="0"/>
          <w:sz w:val="22"/>
        </w:rPr>
        <w:t xml:space="preserve">, </w:t>
      </w:r>
      <w:r w:rsidR="004D5136" w:rsidRPr="00696719">
        <w:rPr>
          <w:rFonts w:ascii="Cambria" w:eastAsia="Times New Roman" w:hAnsi="Cambria" w:cs="Times New Roman"/>
          <w:color w:val="000000"/>
          <w:kern w:val="0"/>
          <w:sz w:val="22"/>
        </w:rPr>
        <w:t>Bộ TT-TT</w:t>
      </w:r>
      <w:r w:rsidRPr="00696719">
        <w:rPr>
          <w:rFonts w:ascii="Cambria" w:eastAsia="Times New Roman" w:hAnsi="Cambria" w:cs="Times New Roman"/>
          <w:color w:val="000000"/>
          <w:kern w:val="0"/>
          <w:sz w:val="22"/>
        </w:rPr>
        <w:t xml:space="preserve"> và </w:t>
      </w:r>
      <w:r w:rsidR="002B6F31" w:rsidRPr="00696719">
        <w:rPr>
          <w:rFonts w:ascii="Cambria" w:eastAsia="Times New Roman" w:hAnsi="Cambria" w:cs="Times New Roman"/>
          <w:color w:val="000000"/>
          <w:kern w:val="0"/>
          <w:sz w:val="22"/>
        </w:rPr>
        <w:t>UB</w:t>
      </w:r>
      <w:r w:rsidRPr="00696719">
        <w:rPr>
          <w:rFonts w:ascii="Cambria" w:eastAsia="Times New Roman" w:hAnsi="Cambria" w:cs="Times New Roman"/>
          <w:color w:val="000000"/>
          <w:kern w:val="0"/>
          <w:sz w:val="22"/>
        </w:rPr>
        <w:t>MTTQVN ban hành một số văn bản hướng dẫn</w:t>
      </w:r>
      <w:r w:rsidR="002B6F31" w:rsidRPr="00696719">
        <w:rPr>
          <w:rFonts w:ascii="Cambria" w:eastAsia="Times New Roman" w:hAnsi="Cambria" w:cs="Times New Roman"/>
          <w:color w:val="000000"/>
          <w:kern w:val="0"/>
          <w:sz w:val="22"/>
        </w:rPr>
        <w:t xml:space="preserve"> bầu cử</w:t>
      </w:r>
      <w:r w:rsidRPr="00696719">
        <w:rPr>
          <w:rFonts w:ascii="Cambria" w:eastAsia="Times New Roman" w:hAnsi="Cambria" w:cs="Times New Roman"/>
          <w:color w:val="000000"/>
          <w:kern w:val="0"/>
          <w:sz w:val="22"/>
        </w:rPr>
        <w:t>. Sau đây là một số phân tích</w:t>
      </w:r>
      <w:r w:rsidR="009441D0" w:rsidRPr="00696719">
        <w:rPr>
          <w:rFonts w:ascii="Cambria" w:eastAsia="Times New Roman" w:hAnsi="Cambria" w:cs="Times New Roman"/>
          <w:color w:val="000000"/>
          <w:kern w:val="0"/>
          <w:sz w:val="22"/>
        </w:rPr>
        <w:t xml:space="preserve"> giới </w:t>
      </w:r>
      <w:r w:rsidRPr="00696719">
        <w:rPr>
          <w:rFonts w:ascii="Cambria" w:eastAsia="Times New Roman" w:hAnsi="Cambria" w:cs="Times New Roman"/>
          <w:color w:val="000000"/>
          <w:kern w:val="0"/>
          <w:sz w:val="22"/>
        </w:rPr>
        <w:t>trong một số văn bản hướng dẫn:</w:t>
      </w:r>
      <w:bookmarkEnd w:id="179"/>
      <w:bookmarkEnd w:id="180"/>
      <w:r w:rsidRPr="00696719">
        <w:rPr>
          <w:rFonts w:ascii="Cambria" w:eastAsia="Times New Roman" w:hAnsi="Cambria" w:cs="Times New Roman"/>
          <w:color w:val="000000"/>
          <w:kern w:val="0"/>
          <w:sz w:val="22"/>
        </w:rPr>
        <w:t xml:space="preserve"> </w:t>
      </w:r>
    </w:p>
    <w:p w:rsidR="00914D3A" w:rsidRPr="00696719" w:rsidRDefault="00914D3A" w:rsidP="0006287E">
      <w:pPr>
        <w:pStyle w:val="ListParagraph"/>
        <w:suppressAutoHyphens w:val="0"/>
        <w:spacing w:after="0" w:line="264" w:lineRule="auto"/>
        <w:ind w:left="0"/>
        <w:jc w:val="both"/>
        <w:outlineLvl w:val="2"/>
        <w:rPr>
          <w:rFonts w:ascii="Cambria" w:eastAsia="Times New Roman" w:hAnsi="Cambria" w:cs="Times New Roman"/>
          <w:color w:val="000000"/>
          <w:kern w:val="0"/>
          <w:sz w:val="22"/>
        </w:rPr>
      </w:pPr>
    </w:p>
    <w:p w:rsidR="00430716" w:rsidRDefault="0006287E" w:rsidP="00430716">
      <w:pPr>
        <w:pStyle w:val="ListParagraph"/>
        <w:numPr>
          <w:ilvl w:val="0"/>
          <w:numId w:val="13"/>
        </w:numPr>
        <w:suppressAutoHyphens w:val="0"/>
        <w:spacing w:after="0" w:line="264" w:lineRule="auto"/>
        <w:ind w:left="180" w:hanging="180"/>
        <w:jc w:val="both"/>
        <w:outlineLvl w:val="2"/>
        <w:rPr>
          <w:rFonts w:ascii="Cambria" w:eastAsia="Times New Roman" w:hAnsi="Cambria" w:cs="Times New Roman"/>
          <w:color w:val="000000"/>
          <w:kern w:val="0"/>
          <w:sz w:val="22"/>
        </w:rPr>
      </w:pPr>
      <w:bookmarkStart w:id="181" w:name="_Toc400448984"/>
      <w:bookmarkStart w:id="182" w:name="_Toc403046685"/>
      <w:r w:rsidRPr="00696719">
        <w:rPr>
          <w:rFonts w:ascii="Cambria" w:eastAsia="Times New Roman" w:hAnsi="Cambria" w:cs="Times New Roman"/>
          <w:i/>
          <w:color w:val="000000"/>
          <w:kern w:val="0"/>
          <w:sz w:val="22"/>
        </w:rPr>
        <w:t xml:space="preserve">Nghị quyết </w:t>
      </w:r>
      <w:r w:rsidR="00685E72" w:rsidRPr="00696719">
        <w:rPr>
          <w:rFonts w:ascii="Cambria" w:eastAsia="Times New Roman" w:hAnsi="Cambria" w:cs="Times New Roman"/>
          <w:i/>
          <w:color w:val="000000"/>
          <w:kern w:val="0"/>
          <w:sz w:val="22"/>
        </w:rPr>
        <w:t xml:space="preserve">số </w:t>
      </w:r>
      <w:r w:rsidRPr="00696719">
        <w:rPr>
          <w:rFonts w:ascii="Cambria" w:eastAsia="Times New Roman" w:hAnsi="Cambria" w:cs="Times New Roman"/>
          <w:i/>
          <w:color w:val="000000"/>
          <w:kern w:val="0"/>
          <w:sz w:val="22"/>
        </w:rPr>
        <w:t>1018/NQ-UBTVQH12</w:t>
      </w:r>
      <w:r w:rsidRPr="00696719">
        <w:rPr>
          <w:rFonts w:ascii="Cambria" w:eastAsia="Times New Roman" w:hAnsi="Cambria" w:cs="Times New Roman"/>
          <w:color w:val="000000"/>
          <w:kern w:val="0"/>
          <w:sz w:val="22"/>
        </w:rPr>
        <w:t xml:space="preserve"> ngày 21 tháng 1 năm 2011 của UBTVQH về việc </w:t>
      </w:r>
      <w:r w:rsidR="003025F5" w:rsidRPr="00696719">
        <w:rPr>
          <w:rFonts w:ascii="Cambria" w:eastAsia="Times New Roman" w:hAnsi="Cambria" w:cs="Times New Roman"/>
          <w:color w:val="000000"/>
          <w:kern w:val="0"/>
          <w:sz w:val="22"/>
        </w:rPr>
        <w:t>công bố ngày bầu cử và</w:t>
      </w:r>
      <w:r w:rsidRPr="00696719">
        <w:rPr>
          <w:rFonts w:ascii="Cambria" w:eastAsia="Times New Roman" w:hAnsi="Cambria" w:cs="Times New Roman"/>
          <w:color w:val="000000"/>
          <w:kern w:val="0"/>
          <w:sz w:val="22"/>
        </w:rPr>
        <w:t xml:space="preserve"> thành lập </w:t>
      </w:r>
      <w:r w:rsidR="00A42753">
        <w:rPr>
          <w:rFonts w:ascii="Cambria" w:eastAsia="Times New Roman" w:hAnsi="Cambria" w:cs="Times New Roman"/>
          <w:color w:val="000000"/>
          <w:kern w:val="0"/>
          <w:sz w:val="22"/>
        </w:rPr>
        <w:t xml:space="preserve">HĐBC đại </w:t>
      </w:r>
      <w:r w:rsidR="00A52DA0">
        <w:rPr>
          <w:rFonts w:ascii="Cambria" w:eastAsia="Times New Roman" w:hAnsi="Cambria" w:cs="Times New Roman"/>
          <w:color w:val="000000"/>
          <w:kern w:val="0"/>
          <w:sz w:val="22"/>
        </w:rPr>
        <w:t xml:space="preserve">biểu Quốc hội </w:t>
      </w:r>
      <w:r w:rsidR="009C078C">
        <w:rPr>
          <w:rFonts w:ascii="Cambria" w:eastAsia="Times New Roman" w:hAnsi="Cambria" w:cs="Times New Roman"/>
          <w:color w:val="000000"/>
          <w:kern w:val="0"/>
          <w:sz w:val="22"/>
        </w:rPr>
        <w:t xml:space="preserve">khóa XIII </w:t>
      </w:r>
      <w:r w:rsidRPr="00696719">
        <w:rPr>
          <w:rFonts w:ascii="Cambria" w:eastAsia="Times New Roman" w:hAnsi="Cambria" w:cs="Times New Roman"/>
          <w:color w:val="000000"/>
          <w:kern w:val="0"/>
          <w:sz w:val="22"/>
        </w:rPr>
        <w:t>và đại biểu HĐND các cấp nhiệm kỳ 2011 – 2016</w:t>
      </w:r>
      <w:r w:rsidR="008F78F0">
        <w:rPr>
          <w:rFonts w:ascii="Cambria" w:eastAsia="Times New Roman" w:hAnsi="Cambria" w:cs="Times New Roman"/>
          <w:color w:val="000000"/>
          <w:kern w:val="0"/>
          <w:sz w:val="22"/>
        </w:rPr>
        <w:t>,</w:t>
      </w:r>
      <w:ins w:id="183" w:author="MR_thang" w:date="2014-12-15T20:28:00Z">
        <w:r w:rsidR="009065AB">
          <w:rPr>
            <w:rFonts w:ascii="Cambria" w:eastAsia="Times New Roman" w:hAnsi="Cambria" w:cs="Times New Roman"/>
            <w:color w:val="000000"/>
            <w:kern w:val="0"/>
            <w:sz w:val="22"/>
          </w:rPr>
          <w:t xml:space="preserve"> </w:t>
        </w:r>
      </w:ins>
      <w:r w:rsidR="00FD6EEC" w:rsidRPr="00696719">
        <w:rPr>
          <w:rFonts w:ascii="Cambria" w:eastAsia="Times New Roman" w:hAnsi="Cambria" w:cs="Times New Roman"/>
          <w:color w:val="000000"/>
          <w:kern w:val="0"/>
          <w:sz w:val="22"/>
        </w:rPr>
        <w:t>HĐBCTW</w:t>
      </w:r>
      <w:r w:rsidR="004D5B51">
        <w:rPr>
          <w:rFonts w:ascii="Cambria" w:eastAsia="Times New Roman" w:hAnsi="Cambria" w:cs="Times New Roman"/>
          <w:color w:val="000000"/>
          <w:kern w:val="0"/>
          <w:sz w:val="22"/>
        </w:rPr>
        <w:t xml:space="preserve"> (</w:t>
      </w:r>
      <w:del w:id="184" w:author="MR_thang" w:date="2014-12-15T20:28:00Z">
        <w:r w:rsidR="004D5B51" w:rsidDel="009065AB">
          <w:rPr>
            <w:rFonts w:ascii="Cambria" w:eastAsia="Times New Roman" w:hAnsi="Cambria" w:cs="Times New Roman"/>
            <w:color w:val="000000"/>
            <w:kern w:val="0"/>
            <w:sz w:val="22"/>
          </w:rPr>
          <w:delText xml:space="preserve"> </w:delText>
        </w:r>
      </w:del>
      <w:r w:rsidR="004D5B51">
        <w:rPr>
          <w:rFonts w:ascii="Cambria" w:eastAsia="Times New Roman" w:hAnsi="Cambria" w:cs="Times New Roman"/>
          <w:color w:val="000000"/>
          <w:kern w:val="0"/>
          <w:sz w:val="22"/>
        </w:rPr>
        <w:t>2011)</w:t>
      </w:r>
      <w:r w:rsidR="00FD6EEC" w:rsidRPr="00696719">
        <w:rPr>
          <w:rFonts w:ascii="Cambria" w:eastAsia="Times New Roman" w:hAnsi="Cambria" w:cs="Times New Roman"/>
          <w:color w:val="000000"/>
          <w:kern w:val="0"/>
          <w:sz w:val="22"/>
        </w:rPr>
        <w:t xml:space="preserve"> có 3 thành viên nữ</w:t>
      </w:r>
      <w:r w:rsidR="00CE6838" w:rsidRPr="00696719">
        <w:rPr>
          <w:rFonts w:ascii="Cambria" w:eastAsia="Times New Roman" w:hAnsi="Cambria" w:cs="Times New Roman"/>
          <w:color w:val="000000"/>
          <w:kern w:val="0"/>
          <w:sz w:val="22"/>
        </w:rPr>
        <w:t xml:space="preserve"> trong số 21 thành viên</w:t>
      </w:r>
      <w:r w:rsidR="00FD6EEC" w:rsidRPr="00696719">
        <w:rPr>
          <w:rFonts w:ascii="Cambria" w:eastAsia="Times New Roman" w:hAnsi="Cambria" w:cs="Times New Roman"/>
          <w:color w:val="000000"/>
          <w:kern w:val="0"/>
          <w:sz w:val="22"/>
        </w:rPr>
        <w:t xml:space="preserve"> gồm Phó Chủ tịch Quốc hội, Phó Chủ tịch Nhà n</w:t>
      </w:r>
      <w:r w:rsidRPr="00696719">
        <w:rPr>
          <w:rFonts w:ascii="Cambria" w:eastAsia="Times New Roman" w:hAnsi="Cambria" w:cs="Times New Roman"/>
          <w:color w:val="000000"/>
          <w:kern w:val="0"/>
          <w:sz w:val="22"/>
        </w:rPr>
        <w:t xml:space="preserve">ước và </w:t>
      </w:r>
      <w:r w:rsidR="00FD6EEC" w:rsidRPr="00696719">
        <w:rPr>
          <w:rFonts w:ascii="Cambria" w:eastAsia="Times New Roman" w:hAnsi="Cambria" w:cs="Times New Roman"/>
          <w:color w:val="000000"/>
          <w:kern w:val="0"/>
          <w:sz w:val="22"/>
        </w:rPr>
        <w:t>Chủ tịch</w:t>
      </w:r>
      <w:r w:rsidRPr="00696719">
        <w:rPr>
          <w:rFonts w:ascii="Cambria" w:eastAsia="Times New Roman" w:hAnsi="Cambria" w:cs="Times New Roman"/>
          <w:color w:val="000000"/>
          <w:kern w:val="0"/>
          <w:sz w:val="22"/>
        </w:rPr>
        <w:t xml:space="preserve"> </w:t>
      </w:r>
      <w:r w:rsidR="00CE6838" w:rsidRPr="00696719">
        <w:rPr>
          <w:rFonts w:ascii="Cambria" w:eastAsia="Times New Roman" w:hAnsi="Cambria" w:cs="Times New Roman"/>
          <w:color w:val="000000"/>
          <w:kern w:val="0"/>
          <w:sz w:val="22"/>
        </w:rPr>
        <w:t>TW</w:t>
      </w:r>
      <w:r w:rsidRPr="00696719">
        <w:rPr>
          <w:rFonts w:ascii="Cambria" w:eastAsia="Times New Roman" w:hAnsi="Cambria" w:cs="Times New Roman"/>
          <w:color w:val="000000"/>
          <w:kern w:val="0"/>
          <w:sz w:val="22"/>
        </w:rPr>
        <w:t xml:space="preserve"> Hội </w:t>
      </w:r>
      <w:r w:rsidR="00CE6838" w:rsidRPr="00696719">
        <w:rPr>
          <w:rFonts w:ascii="Cambria" w:eastAsia="Times New Roman" w:hAnsi="Cambria" w:cs="Times New Roman"/>
          <w:color w:val="000000"/>
          <w:kern w:val="0"/>
          <w:sz w:val="22"/>
        </w:rPr>
        <w:t>LHPNVN</w:t>
      </w:r>
      <w:r w:rsidRPr="00696719">
        <w:rPr>
          <w:rFonts w:ascii="Cambria" w:eastAsia="Times New Roman" w:hAnsi="Cambria" w:cs="Times New Roman"/>
          <w:color w:val="000000"/>
          <w:kern w:val="0"/>
          <w:sz w:val="22"/>
        </w:rPr>
        <w:t xml:space="preserve">. Số lượng phụ nữ trong </w:t>
      </w:r>
      <w:r w:rsidR="00CE6838" w:rsidRPr="00696719">
        <w:rPr>
          <w:rFonts w:ascii="Cambria" w:eastAsia="Times New Roman" w:hAnsi="Cambria" w:cs="Times New Roman"/>
          <w:color w:val="000000"/>
          <w:kern w:val="0"/>
          <w:sz w:val="22"/>
        </w:rPr>
        <w:t xml:space="preserve">HĐBCTW được cơ cấu dựa trên </w:t>
      </w:r>
      <w:r w:rsidRPr="00696719">
        <w:rPr>
          <w:rFonts w:ascii="Cambria" w:eastAsia="Times New Roman" w:hAnsi="Cambria" w:cs="Times New Roman"/>
          <w:color w:val="000000"/>
          <w:kern w:val="0"/>
          <w:sz w:val="22"/>
        </w:rPr>
        <w:t>vị trí lãnh đạo</w:t>
      </w:r>
      <w:r w:rsidR="00CE6838" w:rsidRPr="00696719">
        <w:rPr>
          <w:rFonts w:ascii="Cambria" w:eastAsia="Times New Roman" w:hAnsi="Cambria" w:cs="Times New Roman"/>
          <w:color w:val="000000"/>
          <w:kern w:val="0"/>
          <w:sz w:val="22"/>
        </w:rPr>
        <w:t xml:space="preserve"> đương nhiệm</w:t>
      </w:r>
      <w:r w:rsidRPr="00696719">
        <w:rPr>
          <w:rFonts w:ascii="Cambria" w:eastAsia="Times New Roman" w:hAnsi="Cambria" w:cs="Times New Roman"/>
          <w:color w:val="000000"/>
          <w:kern w:val="0"/>
          <w:sz w:val="22"/>
        </w:rPr>
        <w:t xml:space="preserve"> của họ </w:t>
      </w:r>
      <w:r w:rsidR="00CE6838" w:rsidRPr="00696719">
        <w:rPr>
          <w:rFonts w:ascii="Cambria" w:eastAsia="Times New Roman" w:hAnsi="Cambria" w:cs="Times New Roman"/>
          <w:color w:val="000000"/>
          <w:kern w:val="0"/>
          <w:sz w:val="22"/>
        </w:rPr>
        <w:t>mà</w:t>
      </w:r>
      <w:r w:rsidRPr="00696719">
        <w:rPr>
          <w:rFonts w:ascii="Cambria" w:eastAsia="Times New Roman" w:hAnsi="Cambria" w:cs="Times New Roman"/>
          <w:color w:val="000000"/>
          <w:kern w:val="0"/>
          <w:sz w:val="22"/>
        </w:rPr>
        <w:t xml:space="preserve"> không </w:t>
      </w:r>
      <w:del w:id="185" w:author="MR_thang" w:date="2014-12-15T20:29:00Z">
        <w:r w:rsidRPr="00696719" w:rsidDel="009065AB">
          <w:rPr>
            <w:rFonts w:ascii="Cambria" w:eastAsia="Times New Roman" w:hAnsi="Cambria" w:cs="Times New Roman"/>
            <w:color w:val="000000"/>
            <w:kern w:val="0"/>
            <w:sz w:val="22"/>
          </w:rPr>
          <w:delText xml:space="preserve">phải </w:delText>
        </w:r>
        <w:r w:rsidR="00CE6838" w:rsidRPr="00696719" w:rsidDel="009065AB">
          <w:rPr>
            <w:rFonts w:ascii="Cambria" w:eastAsia="Times New Roman" w:hAnsi="Cambria" w:cs="Times New Roman"/>
            <w:color w:val="000000"/>
            <w:kern w:val="0"/>
            <w:sz w:val="22"/>
          </w:rPr>
          <w:delText>bởi</w:delText>
        </w:r>
      </w:del>
      <w:ins w:id="186" w:author="MR_thang" w:date="2014-12-15T20:29:00Z">
        <w:r w:rsidR="009065AB">
          <w:rPr>
            <w:rFonts w:ascii="Cambria" w:eastAsia="Times New Roman" w:hAnsi="Cambria" w:cs="Times New Roman"/>
            <w:color w:val="000000"/>
            <w:kern w:val="0"/>
            <w:sz w:val="22"/>
          </w:rPr>
          <w:t>dựa trên</w:t>
        </w:r>
      </w:ins>
      <w:r w:rsidRPr="00696719">
        <w:rPr>
          <w:rFonts w:ascii="Cambria" w:eastAsia="Times New Roman" w:hAnsi="Cambria" w:cs="Times New Roman"/>
          <w:color w:val="000000"/>
          <w:kern w:val="0"/>
          <w:sz w:val="22"/>
        </w:rPr>
        <w:t xml:space="preserve"> </w:t>
      </w:r>
      <w:ins w:id="187" w:author="MR_thang" w:date="2014-12-15T20:29:00Z">
        <w:r w:rsidR="009065AB">
          <w:rPr>
            <w:rFonts w:ascii="Cambria" w:eastAsia="Times New Roman" w:hAnsi="Cambria" w:cs="Times New Roman"/>
            <w:color w:val="000000"/>
            <w:kern w:val="0"/>
            <w:sz w:val="22"/>
          </w:rPr>
          <w:t xml:space="preserve">các </w:t>
        </w:r>
      </w:ins>
      <w:r w:rsidRPr="00696719">
        <w:rPr>
          <w:rFonts w:ascii="Cambria" w:eastAsia="Times New Roman" w:hAnsi="Cambria" w:cs="Times New Roman"/>
          <w:color w:val="000000"/>
          <w:kern w:val="0"/>
          <w:sz w:val="22"/>
        </w:rPr>
        <w:t>quy định đáp ứng chỉ tiêu giới.</w:t>
      </w:r>
      <w:bookmarkEnd w:id="181"/>
      <w:bookmarkEnd w:id="182"/>
    </w:p>
    <w:p w:rsidR="00914D3A" w:rsidRPr="00696719" w:rsidRDefault="00914D3A" w:rsidP="00FB556A">
      <w:pPr>
        <w:pStyle w:val="ListParagraph"/>
        <w:suppressAutoHyphens w:val="0"/>
        <w:spacing w:after="0" w:line="264" w:lineRule="auto"/>
        <w:ind w:left="180"/>
        <w:jc w:val="both"/>
        <w:outlineLvl w:val="2"/>
        <w:rPr>
          <w:rFonts w:ascii="Cambria" w:eastAsia="Times New Roman" w:hAnsi="Cambria" w:cs="Times New Roman"/>
          <w:color w:val="000000"/>
          <w:kern w:val="0"/>
          <w:sz w:val="22"/>
        </w:rPr>
      </w:pPr>
    </w:p>
    <w:p w:rsidR="009D4831" w:rsidRDefault="0006287E" w:rsidP="009D4831">
      <w:pPr>
        <w:pStyle w:val="ListParagraph"/>
        <w:numPr>
          <w:ilvl w:val="0"/>
          <w:numId w:val="13"/>
        </w:numPr>
        <w:suppressAutoHyphens w:val="0"/>
        <w:spacing w:after="0" w:line="264" w:lineRule="auto"/>
        <w:ind w:left="180" w:hanging="180"/>
        <w:jc w:val="both"/>
        <w:outlineLvl w:val="2"/>
        <w:rPr>
          <w:rFonts w:ascii="Cambria" w:eastAsia="Times New Roman" w:hAnsi="Cambria" w:cs="Times New Roman"/>
          <w:color w:val="000000"/>
          <w:kern w:val="0"/>
          <w:sz w:val="22"/>
        </w:rPr>
      </w:pPr>
      <w:bookmarkStart w:id="188" w:name="_Toc400448985"/>
      <w:bookmarkStart w:id="189" w:name="_Toc403046686"/>
      <w:r w:rsidRPr="00696719">
        <w:rPr>
          <w:rFonts w:ascii="Cambria" w:eastAsia="Times New Roman" w:hAnsi="Cambria" w:cs="Times New Roman"/>
          <w:i/>
          <w:color w:val="000000"/>
          <w:kern w:val="0"/>
          <w:sz w:val="22"/>
        </w:rPr>
        <w:t xml:space="preserve">Chỉ thị </w:t>
      </w:r>
      <w:r w:rsidR="00430716" w:rsidRPr="00696719">
        <w:rPr>
          <w:rFonts w:ascii="Cambria" w:eastAsia="Times New Roman" w:hAnsi="Cambria" w:cs="Times New Roman"/>
          <w:i/>
          <w:color w:val="000000"/>
          <w:kern w:val="0"/>
          <w:sz w:val="22"/>
        </w:rPr>
        <w:t xml:space="preserve">số </w:t>
      </w:r>
      <w:r w:rsidRPr="00696719">
        <w:rPr>
          <w:rFonts w:ascii="Cambria" w:eastAsia="Times New Roman" w:hAnsi="Cambria" w:cs="Times New Roman"/>
          <w:i/>
          <w:color w:val="000000"/>
          <w:kern w:val="0"/>
          <w:sz w:val="22"/>
        </w:rPr>
        <w:t xml:space="preserve">50-CT/TW </w:t>
      </w:r>
      <w:r w:rsidRPr="00696719">
        <w:rPr>
          <w:rFonts w:ascii="Cambria" w:eastAsia="Times New Roman" w:hAnsi="Cambria" w:cs="Times New Roman"/>
          <w:color w:val="000000"/>
          <w:kern w:val="0"/>
          <w:sz w:val="22"/>
        </w:rPr>
        <w:t xml:space="preserve">ngày 5 tháng 1 năm 2011 </w:t>
      </w:r>
      <w:r w:rsidR="00430716" w:rsidRPr="00696719">
        <w:rPr>
          <w:rFonts w:ascii="Cambria" w:eastAsia="Times New Roman" w:hAnsi="Cambria" w:cs="Times New Roman"/>
          <w:color w:val="000000"/>
          <w:kern w:val="0"/>
          <w:sz w:val="22"/>
        </w:rPr>
        <w:t>của Bộ Chính trị về bầu cử đại biểu Quốc hội khóa XIII</w:t>
      </w:r>
      <w:r w:rsidRPr="00696719">
        <w:rPr>
          <w:rFonts w:ascii="Cambria" w:eastAsia="Times New Roman" w:hAnsi="Cambria" w:cs="Times New Roman"/>
          <w:color w:val="000000"/>
          <w:kern w:val="0"/>
          <w:sz w:val="22"/>
        </w:rPr>
        <w:t xml:space="preserve">  và bầu cử </w:t>
      </w:r>
      <w:r w:rsidR="00430716" w:rsidRPr="00696719">
        <w:rPr>
          <w:rFonts w:ascii="Cambria" w:eastAsia="Times New Roman" w:hAnsi="Cambria" w:cs="Times New Roman"/>
          <w:color w:val="000000"/>
          <w:kern w:val="0"/>
          <w:sz w:val="22"/>
        </w:rPr>
        <w:t xml:space="preserve">đại biểu </w:t>
      </w:r>
      <w:r w:rsidRPr="00696719">
        <w:rPr>
          <w:rFonts w:ascii="Cambria" w:eastAsia="Times New Roman" w:hAnsi="Cambria" w:cs="Times New Roman"/>
          <w:color w:val="000000"/>
          <w:kern w:val="0"/>
          <w:sz w:val="22"/>
        </w:rPr>
        <w:t>HĐND các cấp nhiệm kỳ 2011 – 2016 không đề cậ</w:t>
      </w:r>
      <w:r w:rsidR="00430716" w:rsidRPr="00696719">
        <w:rPr>
          <w:rFonts w:ascii="Cambria" w:eastAsia="Times New Roman" w:hAnsi="Cambria" w:cs="Times New Roman"/>
          <w:color w:val="000000"/>
          <w:kern w:val="0"/>
          <w:sz w:val="22"/>
        </w:rPr>
        <w:t>p đến tỷ lệ nam</w:t>
      </w:r>
      <w:ins w:id="190" w:author="MR_thang" w:date="2014-12-15T20:29:00Z">
        <w:r w:rsidR="009065AB">
          <w:rPr>
            <w:rFonts w:ascii="Cambria" w:eastAsia="Times New Roman" w:hAnsi="Cambria" w:cs="Times New Roman"/>
            <w:color w:val="000000"/>
            <w:kern w:val="0"/>
            <w:sz w:val="22"/>
          </w:rPr>
          <w:t xml:space="preserve"> giới</w:t>
        </w:r>
      </w:ins>
      <w:r w:rsidR="00430716" w:rsidRPr="00696719">
        <w:rPr>
          <w:rFonts w:ascii="Cambria" w:eastAsia="Times New Roman" w:hAnsi="Cambria" w:cs="Times New Roman"/>
          <w:color w:val="000000"/>
          <w:kern w:val="0"/>
          <w:sz w:val="22"/>
        </w:rPr>
        <w:t xml:space="preserve"> và </w:t>
      </w:r>
      <w:ins w:id="191" w:author="MR_thang" w:date="2014-12-15T20:29:00Z">
        <w:r w:rsidR="009065AB">
          <w:rPr>
            <w:rFonts w:ascii="Cambria" w:eastAsia="Times New Roman" w:hAnsi="Cambria" w:cs="Times New Roman"/>
            <w:color w:val="000000"/>
            <w:kern w:val="0"/>
            <w:sz w:val="22"/>
          </w:rPr>
          <w:t xml:space="preserve">phụ </w:t>
        </w:r>
      </w:ins>
      <w:r w:rsidR="00430716" w:rsidRPr="00696719">
        <w:rPr>
          <w:rFonts w:ascii="Cambria" w:eastAsia="Times New Roman" w:hAnsi="Cambria" w:cs="Times New Roman"/>
          <w:color w:val="000000"/>
          <w:kern w:val="0"/>
          <w:sz w:val="22"/>
        </w:rPr>
        <w:t>nữ được giới thiệu ứng cử</w:t>
      </w:r>
      <w:r w:rsidRPr="00696719">
        <w:rPr>
          <w:rFonts w:ascii="Cambria" w:eastAsia="Times New Roman" w:hAnsi="Cambria" w:cs="Times New Roman"/>
          <w:color w:val="000000"/>
          <w:kern w:val="0"/>
          <w:sz w:val="22"/>
        </w:rPr>
        <w:t xml:space="preserve"> hoặc số lượng cụ thể </w:t>
      </w:r>
      <w:r w:rsidR="007647E4" w:rsidRPr="00696719">
        <w:rPr>
          <w:rFonts w:ascii="Cambria" w:eastAsia="Times New Roman" w:hAnsi="Cambria" w:cs="Times New Roman"/>
          <w:color w:val="000000"/>
          <w:kern w:val="0"/>
          <w:sz w:val="22"/>
        </w:rPr>
        <w:t>đại bi</w:t>
      </w:r>
      <w:r w:rsidR="00125AA3" w:rsidRPr="00696719">
        <w:rPr>
          <w:rFonts w:ascii="Cambria" w:eastAsia="Times New Roman" w:hAnsi="Cambria" w:cs="Times New Roman"/>
          <w:color w:val="000000"/>
          <w:kern w:val="0"/>
          <w:sz w:val="22"/>
        </w:rPr>
        <w:t>ểu nữ được</w:t>
      </w:r>
      <w:r w:rsidR="007647E4" w:rsidRPr="00696719">
        <w:rPr>
          <w:rFonts w:ascii="Cambria" w:eastAsia="Times New Roman" w:hAnsi="Cambria" w:cs="Times New Roman"/>
          <w:color w:val="000000"/>
          <w:kern w:val="0"/>
          <w:sz w:val="22"/>
        </w:rPr>
        <w:t xml:space="preserve"> bầu </w:t>
      </w:r>
      <w:r w:rsidRPr="00696719">
        <w:rPr>
          <w:rFonts w:ascii="Cambria" w:eastAsia="Times New Roman" w:hAnsi="Cambria" w:cs="Times New Roman"/>
          <w:color w:val="000000"/>
          <w:kern w:val="0"/>
          <w:sz w:val="22"/>
        </w:rPr>
        <w:t xml:space="preserve">mà chỉ </w:t>
      </w:r>
      <w:r w:rsidR="007647E4" w:rsidRPr="00696719">
        <w:rPr>
          <w:rFonts w:ascii="Cambria" w:eastAsia="Times New Roman" w:hAnsi="Cambria" w:cs="Times New Roman"/>
          <w:color w:val="000000"/>
          <w:kern w:val="0"/>
          <w:sz w:val="22"/>
        </w:rPr>
        <w:t xml:space="preserve">quy định </w:t>
      </w:r>
      <w:r w:rsidR="00343449">
        <w:rPr>
          <w:rFonts w:ascii="Cambria" w:eastAsia="Times New Roman" w:hAnsi="Cambria" w:cs="Times New Roman"/>
          <w:color w:val="000000"/>
          <w:kern w:val="0"/>
          <w:sz w:val="22"/>
        </w:rPr>
        <w:t>chung chung “</w:t>
      </w:r>
      <w:r w:rsidR="00125AA3" w:rsidRPr="00696719">
        <w:rPr>
          <w:rFonts w:ascii="Cambria" w:eastAsia="Times New Roman" w:hAnsi="Cambria" w:cs="Times New Roman"/>
          <w:color w:val="000000"/>
          <w:kern w:val="0"/>
          <w:sz w:val="22"/>
        </w:rPr>
        <w:t>có</w:t>
      </w:r>
      <w:r w:rsidRPr="00696719">
        <w:rPr>
          <w:rFonts w:ascii="Cambria" w:eastAsia="Times New Roman" w:hAnsi="Cambria" w:cs="Times New Roman"/>
          <w:color w:val="000000"/>
          <w:kern w:val="0"/>
          <w:sz w:val="22"/>
        </w:rPr>
        <w:t xml:space="preserve"> tỷ lệ </w:t>
      </w:r>
      <w:r w:rsidR="00125AA3" w:rsidRPr="00696719">
        <w:rPr>
          <w:rFonts w:ascii="Cambria" w:eastAsia="Times New Roman" w:hAnsi="Cambria" w:cs="Times New Roman"/>
          <w:color w:val="000000"/>
          <w:kern w:val="0"/>
          <w:sz w:val="22"/>
        </w:rPr>
        <w:t xml:space="preserve">hợp lý đại biểu </w:t>
      </w:r>
      <w:r w:rsidR="004C3CD3">
        <w:rPr>
          <w:rFonts w:ascii="Cambria" w:eastAsia="Times New Roman" w:hAnsi="Cambria" w:cs="Times New Roman"/>
          <w:color w:val="000000"/>
          <w:kern w:val="0"/>
          <w:sz w:val="22"/>
        </w:rPr>
        <w:t xml:space="preserve">của </w:t>
      </w:r>
      <w:r w:rsidR="00125AA3" w:rsidRPr="00696719">
        <w:rPr>
          <w:rFonts w:ascii="Cambria" w:eastAsia="Times New Roman" w:hAnsi="Cambria" w:cs="Times New Roman"/>
          <w:color w:val="000000"/>
          <w:kern w:val="0"/>
          <w:sz w:val="22"/>
        </w:rPr>
        <w:t>các dân tộc thiểu số, các tôn giáo, đại biểu nữ, đại biểu trẻ tuổi, đại biểu là các nhà khoa học, trí thức, văn nghệ sĩ, đại biểu xuất thân từ công nhân, nông dân, doanh nhân tiêu biểu thuộc các thành phần kinh tế” (</w:t>
      </w:r>
      <w:r w:rsidRPr="00696719">
        <w:rPr>
          <w:rFonts w:ascii="Cambria" w:eastAsia="Times New Roman" w:hAnsi="Cambria" w:cs="Times New Roman"/>
          <w:color w:val="000000"/>
          <w:kern w:val="0"/>
          <w:sz w:val="22"/>
        </w:rPr>
        <w:t>Mục 3).</w:t>
      </w:r>
      <w:bookmarkEnd w:id="188"/>
      <w:bookmarkEnd w:id="189"/>
    </w:p>
    <w:p w:rsidR="00914D3A" w:rsidRPr="00FB556A" w:rsidRDefault="00914D3A" w:rsidP="00FB556A">
      <w:pPr>
        <w:suppressAutoHyphens w:val="0"/>
        <w:spacing w:after="0" w:line="264" w:lineRule="auto"/>
        <w:jc w:val="both"/>
        <w:outlineLvl w:val="2"/>
        <w:rPr>
          <w:rFonts w:ascii="Cambria" w:eastAsia="Times New Roman" w:hAnsi="Cambria" w:cs="Times New Roman"/>
          <w:color w:val="000000"/>
          <w:kern w:val="0"/>
          <w:sz w:val="22"/>
        </w:rPr>
      </w:pPr>
    </w:p>
    <w:p w:rsidR="0039785D" w:rsidRPr="00FB556A" w:rsidRDefault="0006287E" w:rsidP="0039785D">
      <w:pPr>
        <w:pStyle w:val="ListParagraph"/>
        <w:numPr>
          <w:ilvl w:val="0"/>
          <w:numId w:val="13"/>
        </w:numPr>
        <w:suppressAutoHyphens w:val="0"/>
        <w:spacing w:after="0" w:line="264" w:lineRule="auto"/>
        <w:ind w:left="180" w:hanging="180"/>
        <w:jc w:val="both"/>
        <w:outlineLvl w:val="2"/>
        <w:rPr>
          <w:rFonts w:ascii="Cambria" w:eastAsia="Times New Roman" w:hAnsi="Cambria" w:cs="Times New Roman"/>
          <w:i/>
          <w:color w:val="000000"/>
          <w:kern w:val="0"/>
          <w:sz w:val="22"/>
        </w:rPr>
      </w:pPr>
      <w:bookmarkStart w:id="192" w:name="_Toc400448986"/>
      <w:bookmarkStart w:id="193" w:name="_Toc403046687"/>
      <w:r w:rsidRPr="00696719">
        <w:rPr>
          <w:rFonts w:ascii="Cambria" w:eastAsia="Times New Roman" w:hAnsi="Cambria" w:cs="Times New Roman"/>
          <w:i/>
          <w:color w:val="000000"/>
          <w:kern w:val="0"/>
          <w:sz w:val="22"/>
        </w:rPr>
        <w:t xml:space="preserve">Hướng dẫn 01-HD/BTCTW </w:t>
      </w:r>
      <w:r w:rsidRPr="00696719">
        <w:rPr>
          <w:rFonts w:ascii="Cambria" w:eastAsia="Times New Roman" w:hAnsi="Cambria" w:cs="Times New Roman"/>
          <w:color w:val="000000"/>
          <w:kern w:val="0"/>
          <w:sz w:val="22"/>
        </w:rPr>
        <w:t>ng</w:t>
      </w:r>
      <w:r w:rsidR="0079710B" w:rsidRPr="00696719">
        <w:rPr>
          <w:rFonts w:ascii="Cambria" w:eastAsia="Times New Roman" w:hAnsi="Cambria" w:cs="Times New Roman"/>
          <w:color w:val="000000"/>
          <w:kern w:val="0"/>
          <w:sz w:val="22"/>
        </w:rPr>
        <w:t>ày 14 tháng 2 năm 2011 của</w:t>
      </w:r>
      <w:r w:rsidR="00B168AE" w:rsidRPr="00696719">
        <w:rPr>
          <w:rFonts w:ascii="Cambria" w:eastAsia="Times New Roman" w:hAnsi="Cambria" w:cs="Times New Roman"/>
          <w:color w:val="000000"/>
          <w:kern w:val="0"/>
          <w:sz w:val="22"/>
        </w:rPr>
        <w:t xml:space="preserve"> Ban T</w:t>
      </w:r>
      <w:r w:rsidRPr="00696719">
        <w:rPr>
          <w:rFonts w:ascii="Cambria" w:eastAsia="Times New Roman" w:hAnsi="Cambria" w:cs="Times New Roman"/>
          <w:color w:val="000000"/>
          <w:kern w:val="0"/>
          <w:sz w:val="22"/>
        </w:rPr>
        <w:t xml:space="preserve">ổ chức </w:t>
      </w:r>
      <w:r w:rsidR="00B168AE" w:rsidRPr="00696719">
        <w:rPr>
          <w:rFonts w:ascii="Cambria" w:eastAsia="Times New Roman" w:hAnsi="Cambria" w:cs="Times New Roman"/>
          <w:color w:val="000000"/>
          <w:kern w:val="0"/>
          <w:sz w:val="22"/>
        </w:rPr>
        <w:t>TW</w:t>
      </w:r>
      <w:r w:rsidRPr="00696719">
        <w:rPr>
          <w:rFonts w:ascii="Cambria" w:eastAsia="Times New Roman" w:hAnsi="Cambria" w:cs="Times New Roman"/>
          <w:color w:val="000000"/>
          <w:kern w:val="0"/>
          <w:sz w:val="22"/>
        </w:rPr>
        <w:t xml:space="preserve"> về </w:t>
      </w:r>
      <w:r w:rsidR="0079710B" w:rsidRPr="00696719">
        <w:rPr>
          <w:rFonts w:ascii="Cambria" w:eastAsia="Times New Roman" w:hAnsi="Cambria" w:cs="Times New Roman"/>
          <w:color w:val="000000"/>
          <w:kern w:val="0"/>
          <w:sz w:val="22"/>
        </w:rPr>
        <w:t>công tác nhân sự đại biểu Quốc hội</w:t>
      </w:r>
      <w:r w:rsidRPr="00696719">
        <w:rPr>
          <w:rFonts w:ascii="Cambria" w:eastAsia="Times New Roman" w:hAnsi="Cambria" w:cs="Times New Roman"/>
          <w:color w:val="000000"/>
          <w:kern w:val="0"/>
          <w:sz w:val="22"/>
        </w:rPr>
        <w:t xml:space="preserve"> và đại biểu HĐND các cấp nhiệm kỳ 2011 - 2016</w:t>
      </w:r>
      <w:r w:rsidRPr="00696719">
        <w:rPr>
          <w:rStyle w:val="FootnoteReference"/>
          <w:rFonts w:ascii="Cambria" w:eastAsia="Times New Roman" w:hAnsi="Cambria" w:cs="Times New Roman"/>
          <w:color w:val="000000"/>
          <w:kern w:val="0"/>
          <w:sz w:val="22"/>
        </w:rPr>
        <w:footnoteReference w:id="21"/>
      </w:r>
      <w:r w:rsidRPr="00696719">
        <w:rPr>
          <w:rFonts w:ascii="Cambria" w:eastAsia="Times New Roman" w:hAnsi="Cambria" w:cs="Times New Roman"/>
          <w:color w:val="000000"/>
          <w:kern w:val="0"/>
          <w:sz w:val="22"/>
        </w:rPr>
        <w:t xml:space="preserve"> </w:t>
      </w:r>
      <w:r w:rsidRPr="00696719">
        <w:rPr>
          <w:rFonts w:ascii="Cambria" w:eastAsia="Times New Roman" w:hAnsi="Cambria" w:cs="Times New Roman"/>
          <w:i/>
          <w:color w:val="000000"/>
          <w:kern w:val="0"/>
          <w:sz w:val="22"/>
        </w:rPr>
        <w:t xml:space="preserve">không </w:t>
      </w:r>
      <w:r w:rsidR="00285736" w:rsidRPr="00696719">
        <w:rPr>
          <w:rFonts w:ascii="Cambria" w:eastAsia="Times New Roman" w:hAnsi="Cambria" w:cs="Times New Roman"/>
          <w:i/>
          <w:color w:val="000000"/>
          <w:kern w:val="0"/>
          <w:sz w:val="22"/>
        </w:rPr>
        <w:t>đảm bảo trách nhiệm</w:t>
      </w:r>
      <w:r w:rsidRPr="00696719">
        <w:rPr>
          <w:rFonts w:ascii="Cambria" w:eastAsia="Times New Roman" w:hAnsi="Cambria" w:cs="Times New Roman"/>
          <w:i/>
          <w:color w:val="000000"/>
          <w:kern w:val="0"/>
          <w:sz w:val="22"/>
        </w:rPr>
        <w:t xml:space="preserve"> giới trong </w:t>
      </w:r>
      <w:r w:rsidR="00285736" w:rsidRPr="00696719">
        <w:rPr>
          <w:rFonts w:ascii="Cambria" w:eastAsia="Times New Roman" w:hAnsi="Cambria" w:cs="Times New Roman"/>
          <w:i/>
          <w:color w:val="000000"/>
          <w:kern w:val="0"/>
          <w:sz w:val="22"/>
        </w:rPr>
        <w:t>công tác</w:t>
      </w:r>
      <w:r w:rsidRPr="00696719">
        <w:rPr>
          <w:rFonts w:ascii="Cambria" w:eastAsia="Times New Roman" w:hAnsi="Cambria" w:cs="Times New Roman"/>
          <w:i/>
          <w:color w:val="000000"/>
          <w:kern w:val="0"/>
          <w:sz w:val="22"/>
        </w:rPr>
        <w:t xml:space="preserve"> nhân sự</w:t>
      </w:r>
      <w:r w:rsidR="00A46548" w:rsidRPr="00696719">
        <w:rPr>
          <w:rFonts w:ascii="Cambria" w:eastAsia="Times New Roman" w:hAnsi="Cambria" w:cs="Times New Roman"/>
          <w:i/>
          <w:color w:val="000000"/>
          <w:kern w:val="0"/>
          <w:sz w:val="22"/>
        </w:rPr>
        <w:t xml:space="preserve"> cho bầu cử</w:t>
      </w:r>
      <w:r w:rsidRPr="00696719">
        <w:rPr>
          <w:rFonts w:ascii="Cambria" w:eastAsia="Times New Roman" w:hAnsi="Cambria" w:cs="Times New Roman"/>
          <w:i/>
          <w:color w:val="000000"/>
          <w:kern w:val="0"/>
          <w:sz w:val="22"/>
        </w:rPr>
        <w:t xml:space="preserve"> </w:t>
      </w:r>
      <w:r w:rsidR="00A46548" w:rsidRPr="00696719">
        <w:rPr>
          <w:rFonts w:ascii="Cambria" w:eastAsia="Times New Roman" w:hAnsi="Cambria" w:cs="Times New Roman"/>
          <w:i/>
          <w:color w:val="000000"/>
          <w:kern w:val="0"/>
          <w:sz w:val="22"/>
        </w:rPr>
        <w:t>đại biểu Quốc hội</w:t>
      </w:r>
      <w:r w:rsidRPr="00696719">
        <w:rPr>
          <w:rFonts w:ascii="Cambria" w:eastAsia="Times New Roman" w:hAnsi="Cambria" w:cs="Times New Roman"/>
          <w:color w:val="000000"/>
          <w:kern w:val="0"/>
          <w:sz w:val="22"/>
        </w:rPr>
        <w:t xml:space="preserve">. Điểm 2.2 của Hướng dẫn quy định rằng những người </w:t>
      </w:r>
      <w:r w:rsidR="00BA2C3A" w:rsidRPr="00696719">
        <w:rPr>
          <w:rFonts w:ascii="Cambria" w:eastAsia="Times New Roman" w:hAnsi="Cambria" w:cs="Times New Roman"/>
          <w:color w:val="000000"/>
          <w:kern w:val="0"/>
          <w:sz w:val="22"/>
        </w:rPr>
        <w:t>đã hoặc đang giữ các chức vụ từ vụ trưởng hoặc tương đương trở lên của các cơ quan Đảng, nhà nước đoàn thể chính trị - xã hội, doanh nghiệp, đơn vị sự nghiệp của Nhà nước</w:t>
      </w:r>
      <w:r w:rsidR="00AE4B90" w:rsidRPr="00696719">
        <w:rPr>
          <w:rFonts w:ascii="Cambria" w:eastAsia="Times New Roman" w:hAnsi="Cambria" w:cs="Times New Roman"/>
          <w:color w:val="000000"/>
          <w:kern w:val="0"/>
          <w:sz w:val="22"/>
        </w:rPr>
        <w:t xml:space="preserve"> (nếu là đại biểu Quân đội hoặc Công an thì phải có quân hàm thiếu tướng trở lên) </w:t>
      </w:r>
      <w:r w:rsidRPr="00696719">
        <w:rPr>
          <w:rFonts w:ascii="Cambria" w:eastAsia="Times New Roman" w:hAnsi="Cambria" w:cs="Times New Roman"/>
          <w:color w:val="000000"/>
          <w:kern w:val="0"/>
          <w:sz w:val="22"/>
        </w:rPr>
        <w:t xml:space="preserve">và </w:t>
      </w:r>
      <w:r w:rsidR="00AE4B90" w:rsidRPr="00696719">
        <w:rPr>
          <w:rFonts w:ascii="Cambria" w:eastAsia="Times New Roman" w:hAnsi="Cambria" w:cs="Times New Roman"/>
          <w:color w:val="000000"/>
          <w:kern w:val="0"/>
          <w:sz w:val="22"/>
        </w:rPr>
        <w:t xml:space="preserve">những cán bộ </w:t>
      </w:r>
      <w:r w:rsidR="00E53282" w:rsidRPr="00696719">
        <w:rPr>
          <w:rFonts w:ascii="Cambria" w:eastAsia="Times New Roman" w:hAnsi="Cambria" w:cs="Times New Roman"/>
          <w:color w:val="000000"/>
          <w:kern w:val="0"/>
          <w:sz w:val="22"/>
        </w:rPr>
        <w:t xml:space="preserve">công tác ở địa phương đã, </w:t>
      </w:r>
      <w:r w:rsidR="00AE4B90" w:rsidRPr="00696719">
        <w:rPr>
          <w:rFonts w:ascii="Cambria" w:eastAsia="Times New Roman" w:hAnsi="Cambria" w:cs="Times New Roman"/>
          <w:color w:val="000000"/>
          <w:kern w:val="0"/>
          <w:sz w:val="22"/>
        </w:rPr>
        <w:t>đang</w:t>
      </w:r>
      <w:r w:rsidR="00E53282" w:rsidRPr="00696719">
        <w:rPr>
          <w:rFonts w:ascii="Cambria" w:eastAsia="Times New Roman" w:hAnsi="Cambria" w:cs="Times New Roman"/>
          <w:color w:val="000000"/>
          <w:kern w:val="0"/>
          <w:sz w:val="22"/>
        </w:rPr>
        <w:t xml:space="preserve"> hoặc có đủ tiêu chuẩn đảm nhiệm chức vụ ủy viên ban thường vụ tỉnh ủy, </w:t>
      </w:r>
      <w:r w:rsidR="008D0986" w:rsidRPr="00696719">
        <w:rPr>
          <w:rFonts w:ascii="Cambria" w:eastAsia="Times New Roman" w:hAnsi="Cambria" w:cs="Times New Roman"/>
          <w:color w:val="000000"/>
          <w:kern w:val="0"/>
          <w:sz w:val="22"/>
        </w:rPr>
        <w:t>thành ủy, phó chủ tịch HĐND, phó chủ tịch UBND, phó trưởng đoàn chuyên trách đại biểu Quốc hội</w:t>
      </w:r>
      <w:r w:rsidR="000223E1" w:rsidRPr="00696719">
        <w:rPr>
          <w:rFonts w:ascii="Cambria" w:eastAsia="Times New Roman" w:hAnsi="Cambria" w:cs="Times New Roman"/>
          <w:color w:val="000000"/>
          <w:kern w:val="0"/>
          <w:sz w:val="22"/>
        </w:rPr>
        <w:t xml:space="preserve"> (khóa XII) của tỉnh/</w:t>
      </w:r>
      <w:r w:rsidR="00E53282" w:rsidRPr="00696719">
        <w:rPr>
          <w:rFonts w:ascii="Cambria" w:eastAsia="Times New Roman" w:hAnsi="Cambria" w:cs="Times New Roman"/>
          <w:color w:val="000000"/>
          <w:kern w:val="0"/>
          <w:sz w:val="22"/>
        </w:rPr>
        <w:t>thành phố trực thuộc TW trở lên</w:t>
      </w:r>
      <w:r w:rsidR="008507E8">
        <w:rPr>
          <w:rFonts w:ascii="Cambria" w:eastAsia="Times New Roman" w:hAnsi="Cambria" w:cs="Times New Roman"/>
          <w:color w:val="000000"/>
          <w:kern w:val="0"/>
          <w:sz w:val="22"/>
        </w:rPr>
        <w:t xml:space="preserve"> được ứng cử vào chức danh đại biểu</w:t>
      </w:r>
      <w:r w:rsidR="00296509">
        <w:rPr>
          <w:rFonts w:ascii="Cambria" w:eastAsia="Times New Roman" w:hAnsi="Cambria" w:cs="Times New Roman"/>
          <w:color w:val="000000"/>
          <w:kern w:val="0"/>
          <w:sz w:val="22"/>
        </w:rPr>
        <w:t xml:space="preserve"> QH</w:t>
      </w:r>
      <w:del w:id="194" w:author="MR_thang" w:date="2014-12-15T20:31:00Z">
        <w:r w:rsidR="008507E8" w:rsidDel="00D54575">
          <w:rPr>
            <w:rFonts w:ascii="Cambria" w:eastAsia="Times New Roman" w:hAnsi="Cambria" w:cs="Times New Roman"/>
            <w:color w:val="000000"/>
            <w:kern w:val="0"/>
            <w:sz w:val="22"/>
          </w:rPr>
          <w:delText xml:space="preserve"> </w:delText>
        </w:r>
      </w:del>
      <w:r w:rsidR="008507E8">
        <w:rPr>
          <w:rFonts w:ascii="Cambria" w:eastAsia="Times New Roman" w:hAnsi="Cambria" w:cs="Times New Roman"/>
          <w:color w:val="000000"/>
          <w:kern w:val="0"/>
          <w:sz w:val="22"/>
        </w:rPr>
        <w:t xml:space="preserve"> chuyên trách</w:t>
      </w:r>
      <w:r w:rsidR="008D0986" w:rsidRPr="00696719">
        <w:rPr>
          <w:rFonts w:ascii="Cambria" w:eastAsia="Times New Roman" w:hAnsi="Cambria" w:cs="Times New Roman"/>
          <w:color w:val="000000"/>
          <w:kern w:val="0"/>
          <w:sz w:val="22"/>
        </w:rPr>
        <w:t xml:space="preserve">. </w:t>
      </w:r>
      <w:r w:rsidR="00AE4B90" w:rsidRPr="00696719">
        <w:rPr>
          <w:rFonts w:ascii="Cambria" w:eastAsia="Times New Roman" w:hAnsi="Cambria" w:cs="Times New Roman"/>
          <w:color w:val="000000"/>
          <w:kern w:val="0"/>
          <w:sz w:val="22"/>
        </w:rPr>
        <w:t xml:space="preserve"> </w:t>
      </w:r>
      <w:r w:rsidRPr="00696719">
        <w:rPr>
          <w:rFonts w:ascii="Cambria" w:eastAsia="Times New Roman" w:hAnsi="Cambria"/>
          <w:i/>
          <w:color w:val="000000"/>
          <w:sz w:val="22"/>
        </w:rPr>
        <w:t>Trong khi đó</w:t>
      </w:r>
      <w:r w:rsidR="000223E1" w:rsidRPr="00696719">
        <w:rPr>
          <w:rFonts w:ascii="Cambria" w:eastAsia="Times New Roman" w:hAnsi="Cambria"/>
          <w:i/>
          <w:color w:val="000000"/>
          <w:sz w:val="22"/>
        </w:rPr>
        <w:t>, trên thực tế, hầu hết nhân sự</w:t>
      </w:r>
      <w:r w:rsidRPr="00696719">
        <w:rPr>
          <w:rFonts w:ascii="Cambria" w:eastAsia="Times New Roman" w:hAnsi="Cambria"/>
          <w:i/>
          <w:color w:val="000000"/>
          <w:sz w:val="22"/>
        </w:rPr>
        <w:t xml:space="preserve"> nắm giữ những chức vụ này là nam giới.</w:t>
      </w:r>
      <w:bookmarkEnd w:id="192"/>
      <w:bookmarkEnd w:id="193"/>
    </w:p>
    <w:p w:rsidR="00914D3A" w:rsidRPr="00FB556A" w:rsidRDefault="00914D3A" w:rsidP="00FB556A">
      <w:pPr>
        <w:suppressAutoHyphens w:val="0"/>
        <w:spacing w:after="0" w:line="264" w:lineRule="auto"/>
        <w:jc w:val="both"/>
        <w:outlineLvl w:val="2"/>
        <w:rPr>
          <w:rFonts w:ascii="Cambria" w:eastAsia="Times New Roman" w:hAnsi="Cambria" w:cs="Times New Roman"/>
          <w:i/>
          <w:color w:val="000000"/>
          <w:kern w:val="0"/>
          <w:sz w:val="22"/>
        </w:rPr>
      </w:pPr>
    </w:p>
    <w:p w:rsidR="004D0557" w:rsidRPr="00914D3A" w:rsidRDefault="00484D1E" w:rsidP="004D0557">
      <w:pPr>
        <w:pStyle w:val="ListParagraph"/>
        <w:numPr>
          <w:ilvl w:val="0"/>
          <w:numId w:val="13"/>
        </w:numPr>
        <w:suppressAutoHyphens w:val="0"/>
        <w:spacing w:after="0" w:line="264" w:lineRule="auto"/>
        <w:ind w:left="180" w:hanging="180"/>
        <w:jc w:val="both"/>
        <w:outlineLvl w:val="2"/>
        <w:rPr>
          <w:rFonts w:ascii="Cambria" w:eastAsia="Times New Roman" w:hAnsi="Cambria" w:cs="Times New Roman"/>
          <w:color w:val="000000"/>
          <w:spacing w:val="-4"/>
          <w:kern w:val="22"/>
          <w:sz w:val="22"/>
        </w:rPr>
      </w:pPr>
      <w:bookmarkStart w:id="195" w:name="_Toc403046688"/>
      <w:bookmarkStart w:id="196" w:name="_Toc400448987"/>
      <w:r w:rsidRPr="004D0557">
        <w:rPr>
          <w:rFonts w:ascii="Cambria" w:eastAsia="Times New Roman" w:hAnsi="Cambria"/>
          <w:i/>
          <w:color w:val="000000"/>
          <w:sz w:val="22"/>
        </w:rPr>
        <w:t xml:space="preserve">Các </w:t>
      </w:r>
      <w:ins w:id="197" w:author="MR_thang" w:date="2014-12-15T20:31:00Z">
        <w:r w:rsidR="00D54575">
          <w:rPr>
            <w:rFonts w:ascii="Cambria" w:eastAsia="Times New Roman" w:hAnsi="Cambria"/>
            <w:i/>
            <w:color w:val="000000"/>
            <w:sz w:val="22"/>
          </w:rPr>
          <w:t xml:space="preserve">văn bản </w:t>
        </w:r>
      </w:ins>
      <w:r w:rsidR="0006287E" w:rsidRPr="004D0557">
        <w:rPr>
          <w:rFonts w:ascii="Cambria" w:eastAsia="Times New Roman" w:hAnsi="Cambria"/>
          <w:i/>
          <w:color w:val="000000"/>
          <w:sz w:val="22"/>
        </w:rPr>
        <w:t>Hướng dẫn 01-HD/BTGTW</w:t>
      </w:r>
      <w:r w:rsidR="0039785D" w:rsidRPr="004D0557">
        <w:rPr>
          <w:rFonts w:ascii="Cambria" w:eastAsia="Times New Roman" w:hAnsi="Cambria"/>
          <w:color w:val="000000"/>
          <w:sz w:val="22"/>
        </w:rPr>
        <w:t xml:space="preserve"> ngày 25 tháng 2 năm 2011 của </w:t>
      </w:r>
      <w:r w:rsidR="0006287E" w:rsidRPr="004D0557">
        <w:rPr>
          <w:rFonts w:ascii="Cambria" w:eastAsia="Times New Roman" w:hAnsi="Cambria"/>
          <w:color w:val="000000"/>
          <w:sz w:val="22"/>
        </w:rPr>
        <w:t xml:space="preserve">Ban tuyên giáo </w:t>
      </w:r>
      <w:r w:rsidR="0039785D" w:rsidRPr="004D0557">
        <w:rPr>
          <w:rFonts w:ascii="Cambria" w:eastAsia="Times New Roman" w:hAnsi="Cambria"/>
          <w:color w:val="000000"/>
          <w:sz w:val="22"/>
        </w:rPr>
        <w:t>TW</w:t>
      </w:r>
      <w:r w:rsidR="0006287E" w:rsidRPr="004D0557">
        <w:rPr>
          <w:rFonts w:ascii="Cambria" w:eastAsia="Times New Roman" w:hAnsi="Cambria"/>
          <w:color w:val="000000"/>
          <w:sz w:val="22"/>
        </w:rPr>
        <w:t xml:space="preserve"> </w:t>
      </w:r>
      <w:r w:rsidR="0039785D" w:rsidRPr="004D0557">
        <w:rPr>
          <w:rFonts w:ascii="Cambria" w:eastAsia="Times New Roman" w:hAnsi="Cambria"/>
          <w:color w:val="000000"/>
          <w:sz w:val="22"/>
        </w:rPr>
        <w:t>hướng dẫn tuyên truyền cuộc bầu cử đại biểu Quốc hội khóa XIII và đại biểu HĐND các cấp nhiệm</w:t>
      </w:r>
      <w:r w:rsidR="00BF7B38" w:rsidRPr="004D0557">
        <w:rPr>
          <w:rFonts w:ascii="Cambria" w:eastAsia="Times New Roman" w:hAnsi="Cambria"/>
          <w:color w:val="000000"/>
          <w:sz w:val="22"/>
        </w:rPr>
        <w:t xml:space="preserve"> kỳ 2011 – 2016</w:t>
      </w:r>
      <w:r w:rsidRPr="004D0557">
        <w:rPr>
          <w:rFonts w:ascii="Cambria" w:eastAsia="Times New Roman" w:hAnsi="Cambria"/>
          <w:color w:val="000000"/>
          <w:sz w:val="22"/>
        </w:rPr>
        <w:t xml:space="preserve">, </w:t>
      </w:r>
      <w:r w:rsidRPr="004D0557">
        <w:rPr>
          <w:rFonts w:ascii="Cambria" w:eastAsia="Times New Roman" w:hAnsi="Cambria"/>
          <w:i/>
          <w:color w:val="000000"/>
          <w:sz w:val="22"/>
        </w:rPr>
        <w:t>Kế hoạch số 661/KH-BTTTT</w:t>
      </w:r>
      <w:r w:rsidRPr="004D0557">
        <w:rPr>
          <w:rFonts w:ascii="Cambria" w:eastAsia="Times New Roman" w:hAnsi="Cambria"/>
          <w:color w:val="000000"/>
          <w:sz w:val="22"/>
        </w:rPr>
        <w:t xml:space="preserve"> ngày 11 tháng 3 năm 2011 của Bộ TT-TT về công tác thông tin, tuyên truyền cuộc bầu cử đại biểu Quốc hội khóa XIII và bầu cử đại biểu HĐND các cấp nhiệm kỳ 2011 – </w:t>
      </w:r>
      <w:r w:rsidRPr="004E6F1E">
        <w:rPr>
          <w:rFonts w:ascii="Cambria" w:eastAsia="Times New Roman" w:hAnsi="Cambria"/>
          <w:color w:val="000000"/>
          <w:spacing w:val="-4"/>
          <w:kern w:val="22"/>
          <w:sz w:val="22"/>
        </w:rPr>
        <w:t>2016</w:t>
      </w:r>
      <w:r w:rsidR="004D0557" w:rsidRPr="004E6F1E">
        <w:rPr>
          <w:rFonts w:ascii="Cambria" w:eastAsia="Times New Roman" w:hAnsi="Cambria"/>
          <w:color w:val="000000"/>
          <w:spacing w:val="-4"/>
          <w:kern w:val="22"/>
          <w:sz w:val="22"/>
        </w:rPr>
        <w:t>,</w:t>
      </w:r>
      <w:ins w:id="198" w:author="MR_thang" w:date="2014-12-15T20:31:00Z">
        <w:r w:rsidR="00D54575">
          <w:rPr>
            <w:rFonts w:ascii="Cambria" w:eastAsia="Times New Roman" w:hAnsi="Cambria"/>
            <w:color w:val="000000"/>
            <w:spacing w:val="-4"/>
            <w:kern w:val="22"/>
            <w:sz w:val="22"/>
          </w:rPr>
          <w:t xml:space="preserve"> </w:t>
        </w:r>
      </w:ins>
      <w:del w:id="199" w:author="MR_thang" w:date="2014-12-15T20:31:00Z">
        <w:r w:rsidR="004D0557" w:rsidRPr="004E6F1E" w:rsidDel="00D54575">
          <w:rPr>
            <w:rFonts w:ascii="Cambria" w:eastAsia="Times New Roman" w:hAnsi="Cambria"/>
            <w:color w:val="000000"/>
            <w:spacing w:val="-4"/>
            <w:kern w:val="22"/>
            <w:sz w:val="22"/>
          </w:rPr>
          <w:delText xml:space="preserve"> </w:delText>
        </w:r>
        <w:r w:rsidRPr="004E6F1E" w:rsidDel="00D54575">
          <w:rPr>
            <w:rFonts w:ascii="Cambria" w:eastAsia="Times New Roman" w:hAnsi="Cambria"/>
            <w:color w:val="000000"/>
            <w:spacing w:val="-4"/>
            <w:kern w:val="22"/>
            <w:sz w:val="22"/>
          </w:rPr>
          <w:delText xml:space="preserve"> </w:delText>
        </w:r>
        <w:r w:rsidR="0006287E" w:rsidRPr="004E6F1E" w:rsidDel="00D54575">
          <w:rPr>
            <w:rFonts w:ascii="Cambria" w:eastAsia="Times New Roman" w:hAnsi="Cambria"/>
            <w:color w:val="000000"/>
            <w:spacing w:val="-4"/>
            <w:kern w:val="22"/>
            <w:sz w:val="22"/>
          </w:rPr>
          <w:delText xml:space="preserve"> </w:delText>
        </w:r>
      </w:del>
      <w:r w:rsidR="004D0557" w:rsidRPr="004E6F1E">
        <w:rPr>
          <w:rFonts w:ascii="Cambria" w:eastAsia="Times New Roman" w:hAnsi="Cambria"/>
          <w:i/>
          <w:color w:val="000000"/>
          <w:spacing w:val="-4"/>
          <w:kern w:val="22"/>
          <w:sz w:val="22"/>
        </w:rPr>
        <w:t>Hướng dẫn 20/HD-MTTW-BTT</w:t>
      </w:r>
      <w:r w:rsidR="004D0557" w:rsidRPr="004E6F1E">
        <w:rPr>
          <w:rFonts w:ascii="Cambria" w:eastAsia="Times New Roman" w:hAnsi="Cambria"/>
          <w:color w:val="000000"/>
          <w:spacing w:val="-4"/>
          <w:kern w:val="22"/>
          <w:sz w:val="22"/>
        </w:rPr>
        <w:t xml:space="preserve"> ngày 25 tháng 2 năm 2014 của Ban thường trực TWMTTQVN về tuyên truyền trách nhiệm của MTTQ trong việc tham gia vào hoạt động bầu cử đại biểu Quốc hội khóa XIII  và bầu cử đại biểu HĐND các cấp nhiệm kỳ 2011 – 2016 </w:t>
      </w:r>
      <w:r w:rsidR="00AC6074" w:rsidRPr="004E6F1E">
        <w:rPr>
          <w:rFonts w:ascii="Cambria" w:eastAsia="Times New Roman" w:hAnsi="Cambria"/>
          <w:color w:val="000000"/>
          <w:spacing w:val="-4"/>
          <w:kern w:val="22"/>
          <w:sz w:val="22"/>
        </w:rPr>
        <w:t xml:space="preserve">không hướng dẫn tuyên truyền về Nghị quyết 11/2007/NQ-TW, CLQGBĐG và KHHĐQGBĐG </w:t>
      </w:r>
      <w:r w:rsidR="00CE048A" w:rsidRPr="004E6F1E">
        <w:rPr>
          <w:rFonts w:ascii="Cambria" w:eastAsia="Times New Roman" w:hAnsi="Cambria"/>
          <w:color w:val="000000"/>
          <w:spacing w:val="-4"/>
          <w:kern w:val="22"/>
          <w:sz w:val="22"/>
        </w:rPr>
        <w:t xml:space="preserve">để thúc đẩy </w:t>
      </w:r>
      <w:r w:rsidR="0006287E" w:rsidRPr="004E6F1E">
        <w:rPr>
          <w:rFonts w:ascii="Cambria" w:eastAsia="Times New Roman" w:hAnsi="Cambria"/>
          <w:color w:val="000000"/>
          <w:spacing w:val="-4"/>
          <w:kern w:val="22"/>
          <w:sz w:val="22"/>
        </w:rPr>
        <w:t>bình đẳng giới trong bầu cử.</w:t>
      </w:r>
      <w:bookmarkEnd w:id="195"/>
      <w:r w:rsidR="0006287E" w:rsidRPr="004E6F1E">
        <w:rPr>
          <w:rFonts w:ascii="Cambria" w:eastAsia="Times New Roman" w:hAnsi="Cambria"/>
          <w:color w:val="000000"/>
          <w:spacing w:val="-4"/>
          <w:kern w:val="22"/>
          <w:sz w:val="22"/>
        </w:rPr>
        <w:t xml:space="preserve"> </w:t>
      </w:r>
      <w:bookmarkStart w:id="200" w:name="_Toc400448988"/>
      <w:bookmarkEnd w:id="196"/>
    </w:p>
    <w:p w:rsidR="00914D3A" w:rsidRPr="00FB556A" w:rsidRDefault="00914D3A" w:rsidP="00FB556A">
      <w:pPr>
        <w:suppressAutoHyphens w:val="0"/>
        <w:spacing w:after="0" w:line="264" w:lineRule="auto"/>
        <w:jc w:val="both"/>
        <w:outlineLvl w:val="2"/>
        <w:rPr>
          <w:rFonts w:ascii="Cambria" w:eastAsia="Times New Roman" w:hAnsi="Cambria" w:cs="Times New Roman"/>
          <w:color w:val="000000"/>
          <w:spacing w:val="-4"/>
          <w:kern w:val="22"/>
          <w:sz w:val="22"/>
        </w:rPr>
      </w:pPr>
    </w:p>
    <w:p w:rsidR="00C6362D" w:rsidRPr="00FB556A" w:rsidRDefault="00D85871" w:rsidP="004D0557">
      <w:pPr>
        <w:pStyle w:val="ListParagraph"/>
        <w:numPr>
          <w:ilvl w:val="0"/>
          <w:numId w:val="13"/>
        </w:numPr>
        <w:suppressAutoHyphens w:val="0"/>
        <w:spacing w:after="0" w:line="264" w:lineRule="auto"/>
        <w:ind w:left="180" w:hanging="180"/>
        <w:jc w:val="both"/>
        <w:outlineLvl w:val="2"/>
        <w:rPr>
          <w:rFonts w:ascii="Cambria" w:eastAsia="Times New Roman" w:hAnsi="Cambria" w:cs="Times New Roman"/>
          <w:color w:val="000000"/>
          <w:kern w:val="0"/>
          <w:sz w:val="22"/>
        </w:rPr>
      </w:pPr>
      <w:bookmarkStart w:id="201" w:name="_Toc403046689"/>
      <w:r w:rsidRPr="004D0557">
        <w:rPr>
          <w:rFonts w:ascii="Cambria" w:eastAsia="Times New Roman" w:hAnsi="Cambria" w:cs="Times New Roman"/>
          <w:i/>
          <w:color w:val="000000"/>
          <w:kern w:val="0"/>
          <w:sz w:val="22"/>
        </w:rPr>
        <w:t>Kế hoạch 01/KH-HĐ</w:t>
      </w:r>
      <w:r w:rsidR="0006287E" w:rsidRPr="004D0557">
        <w:rPr>
          <w:rFonts w:ascii="Cambria" w:eastAsia="Times New Roman" w:hAnsi="Cambria" w:cs="Times New Roman"/>
          <w:i/>
          <w:color w:val="000000"/>
          <w:kern w:val="0"/>
          <w:sz w:val="22"/>
        </w:rPr>
        <w:t>BC</w:t>
      </w:r>
      <w:r w:rsidR="0006287E" w:rsidRPr="004D0557">
        <w:rPr>
          <w:rFonts w:ascii="Cambria" w:eastAsia="Times New Roman" w:hAnsi="Cambria" w:cs="Times New Roman"/>
          <w:color w:val="000000"/>
          <w:kern w:val="0"/>
          <w:sz w:val="22"/>
        </w:rPr>
        <w:t xml:space="preserve"> ngày 24 tháng 1 năm 2011 của </w:t>
      </w:r>
      <w:r w:rsidR="009213C0" w:rsidRPr="004D0557">
        <w:rPr>
          <w:rFonts w:ascii="Cambria" w:eastAsia="Times New Roman" w:hAnsi="Cambria" w:cs="Times New Roman"/>
          <w:color w:val="000000"/>
          <w:kern w:val="0"/>
          <w:sz w:val="22"/>
        </w:rPr>
        <w:t>HĐBCTW</w:t>
      </w:r>
      <w:r w:rsidR="0006287E" w:rsidRPr="004D0557">
        <w:rPr>
          <w:rFonts w:ascii="Cambria" w:eastAsia="Times New Roman" w:hAnsi="Cambria" w:cs="Times New Roman"/>
          <w:color w:val="000000"/>
          <w:kern w:val="0"/>
          <w:sz w:val="22"/>
        </w:rPr>
        <w:t xml:space="preserve"> về </w:t>
      </w:r>
      <w:r w:rsidR="009213C0" w:rsidRPr="004D0557">
        <w:rPr>
          <w:rFonts w:ascii="Cambria" w:eastAsia="Times New Roman" w:hAnsi="Cambria" w:cs="Times New Roman"/>
          <w:color w:val="000000"/>
          <w:kern w:val="0"/>
          <w:sz w:val="22"/>
        </w:rPr>
        <w:t xml:space="preserve">triển khai công tác bầu cử đại biểu Quốc hội khóa XIII và đại biểu HĐND các cấp nhiệm kỳ 2011 – 2016 </w:t>
      </w:r>
      <w:r w:rsidR="0006287E" w:rsidRPr="004D0557">
        <w:rPr>
          <w:rFonts w:ascii="Cambria" w:eastAsia="Times New Roman" w:hAnsi="Cambria"/>
          <w:bCs/>
          <w:color w:val="000000"/>
          <w:spacing w:val="-4"/>
          <w:kern w:val="22"/>
          <w:sz w:val="22"/>
          <w:lang w:val="en-GB"/>
        </w:rPr>
        <w:t xml:space="preserve"> </w:t>
      </w:r>
      <w:r w:rsidR="0006287E" w:rsidRPr="004D0557">
        <w:rPr>
          <w:rFonts w:ascii="Cambria" w:eastAsia="Times New Roman" w:hAnsi="Cambria"/>
          <w:bCs/>
          <w:i/>
          <w:color w:val="000000"/>
          <w:spacing w:val="-4"/>
          <w:kern w:val="22"/>
          <w:sz w:val="22"/>
          <w:lang w:val="en-GB"/>
        </w:rPr>
        <w:t xml:space="preserve">không cụ thể hóa vai trò của các bên liên quan trong việc đảm bảo sự tham gia của phụ nữ trong quá trình bầu cử và đảm bảo tỷ lệ </w:t>
      </w:r>
      <w:r w:rsidR="009213C0" w:rsidRPr="004D0557">
        <w:rPr>
          <w:rFonts w:ascii="Cambria" w:eastAsia="Times New Roman" w:hAnsi="Cambria"/>
          <w:bCs/>
          <w:i/>
          <w:color w:val="000000"/>
          <w:spacing w:val="-4"/>
          <w:kern w:val="22"/>
          <w:sz w:val="22"/>
          <w:lang w:val="en-GB"/>
        </w:rPr>
        <w:t>phù hợp người ứng cử là phụ nữ</w:t>
      </w:r>
      <w:r w:rsidR="0006287E" w:rsidRPr="004D0557">
        <w:rPr>
          <w:rFonts w:ascii="Cambria" w:eastAsia="Times New Roman" w:hAnsi="Cambria"/>
          <w:bCs/>
          <w:i/>
          <w:color w:val="000000"/>
          <w:spacing w:val="-4"/>
          <w:kern w:val="22"/>
          <w:sz w:val="22"/>
          <w:lang w:val="en-GB"/>
        </w:rPr>
        <w:t xml:space="preserve"> được </w:t>
      </w:r>
      <w:r w:rsidR="009213C0" w:rsidRPr="004D0557">
        <w:rPr>
          <w:rFonts w:ascii="Cambria" w:eastAsia="Times New Roman" w:hAnsi="Cambria"/>
          <w:bCs/>
          <w:i/>
          <w:color w:val="000000"/>
          <w:spacing w:val="-4"/>
          <w:kern w:val="22"/>
          <w:sz w:val="22"/>
          <w:lang w:val="en-GB"/>
        </w:rPr>
        <w:t>bầu</w:t>
      </w:r>
      <w:r w:rsidR="0006287E" w:rsidRPr="004D0557">
        <w:rPr>
          <w:rFonts w:ascii="Cambria" w:eastAsia="Times New Roman" w:hAnsi="Cambria"/>
          <w:bCs/>
          <w:i/>
          <w:color w:val="000000"/>
          <w:spacing w:val="-4"/>
          <w:kern w:val="22"/>
          <w:sz w:val="22"/>
          <w:lang w:val="en-GB"/>
        </w:rPr>
        <w:t xml:space="preserve"> làm đạ</w:t>
      </w:r>
      <w:r w:rsidR="009213C0" w:rsidRPr="004D0557">
        <w:rPr>
          <w:rFonts w:ascii="Cambria" w:eastAsia="Times New Roman" w:hAnsi="Cambria"/>
          <w:bCs/>
          <w:i/>
          <w:color w:val="000000"/>
          <w:spacing w:val="-4"/>
          <w:kern w:val="22"/>
          <w:sz w:val="22"/>
          <w:lang w:val="en-GB"/>
        </w:rPr>
        <w:t>i biểu Quốc hội</w:t>
      </w:r>
      <w:r w:rsidR="0006287E" w:rsidRPr="004D0557">
        <w:rPr>
          <w:rFonts w:ascii="Cambria" w:eastAsia="Times New Roman" w:hAnsi="Cambria"/>
          <w:bCs/>
          <w:i/>
          <w:color w:val="000000"/>
          <w:spacing w:val="-4"/>
          <w:kern w:val="22"/>
          <w:sz w:val="22"/>
          <w:lang w:val="en-GB"/>
        </w:rPr>
        <w:t xml:space="preserve"> và HĐND để đáp ứng chỉ tiê</w:t>
      </w:r>
      <w:r w:rsidR="009213C0" w:rsidRPr="004D0557">
        <w:rPr>
          <w:rFonts w:ascii="Cambria" w:eastAsia="Times New Roman" w:hAnsi="Cambria"/>
          <w:bCs/>
          <w:i/>
          <w:color w:val="000000"/>
          <w:spacing w:val="-4"/>
          <w:kern w:val="22"/>
          <w:sz w:val="22"/>
          <w:lang w:val="en-GB"/>
        </w:rPr>
        <w:t>u về giới được quy định bởi Bộ C</w:t>
      </w:r>
      <w:r w:rsidR="0006287E" w:rsidRPr="004D0557">
        <w:rPr>
          <w:rFonts w:ascii="Cambria" w:eastAsia="Times New Roman" w:hAnsi="Cambria"/>
          <w:bCs/>
          <w:i/>
          <w:color w:val="000000"/>
          <w:spacing w:val="-4"/>
          <w:kern w:val="22"/>
          <w:sz w:val="22"/>
          <w:lang w:val="en-GB"/>
        </w:rPr>
        <w:t>hính trị và Chính phủ.</w:t>
      </w:r>
      <w:bookmarkStart w:id="202" w:name="_Toc395104732"/>
      <w:bookmarkEnd w:id="200"/>
      <w:bookmarkEnd w:id="201"/>
    </w:p>
    <w:p w:rsidR="00914D3A" w:rsidRPr="00FB556A" w:rsidRDefault="00914D3A" w:rsidP="00FB556A">
      <w:pPr>
        <w:suppressAutoHyphens w:val="0"/>
        <w:spacing w:after="0" w:line="264" w:lineRule="auto"/>
        <w:jc w:val="both"/>
        <w:outlineLvl w:val="2"/>
        <w:rPr>
          <w:rFonts w:ascii="Cambria" w:eastAsia="Times New Roman" w:hAnsi="Cambria" w:cs="Times New Roman"/>
          <w:color w:val="000000"/>
          <w:kern w:val="0"/>
          <w:sz w:val="22"/>
        </w:rPr>
      </w:pPr>
    </w:p>
    <w:p w:rsidR="00247E6E" w:rsidRPr="00FB556A" w:rsidRDefault="0006287E" w:rsidP="00247E6E">
      <w:pPr>
        <w:pStyle w:val="ListParagraph"/>
        <w:numPr>
          <w:ilvl w:val="0"/>
          <w:numId w:val="13"/>
        </w:numPr>
        <w:suppressAutoHyphens w:val="0"/>
        <w:spacing w:after="0" w:line="264" w:lineRule="auto"/>
        <w:ind w:left="180" w:hanging="180"/>
        <w:jc w:val="both"/>
        <w:outlineLvl w:val="2"/>
        <w:rPr>
          <w:rFonts w:ascii="Cambria" w:eastAsia="Times New Roman" w:hAnsi="Cambria" w:cs="Times New Roman"/>
          <w:color w:val="000000"/>
          <w:kern w:val="0"/>
          <w:sz w:val="22"/>
        </w:rPr>
      </w:pPr>
      <w:bookmarkStart w:id="203" w:name="_Toc400448989"/>
      <w:bookmarkStart w:id="204" w:name="_Toc403046690"/>
      <w:r w:rsidRPr="00696719">
        <w:rPr>
          <w:rFonts w:ascii="Cambria" w:eastAsia="Times New Roman" w:hAnsi="Cambria"/>
          <w:i/>
          <w:color w:val="000000"/>
          <w:sz w:val="22"/>
        </w:rPr>
        <w:lastRenderedPageBreak/>
        <w:t xml:space="preserve">Trong Kế hoạch </w:t>
      </w:r>
      <w:r w:rsidR="00C6362D" w:rsidRPr="00696719">
        <w:rPr>
          <w:rFonts w:ascii="Cambria" w:eastAsia="Times New Roman" w:hAnsi="Cambria"/>
          <w:i/>
          <w:color w:val="000000"/>
          <w:sz w:val="22"/>
        </w:rPr>
        <w:t xml:space="preserve">số </w:t>
      </w:r>
      <w:r w:rsidRPr="00696719">
        <w:rPr>
          <w:rFonts w:ascii="Cambria" w:eastAsia="Times New Roman" w:hAnsi="Cambria"/>
          <w:i/>
          <w:color w:val="000000"/>
          <w:sz w:val="22"/>
        </w:rPr>
        <w:t xml:space="preserve">02/KH-HĐBC </w:t>
      </w:r>
      <w:r w:rsidRPr="00696719">
        <w:rPr>
          <w:rFonts w:ascii="Cambria" w:eastAsia="Times New Roman" w:hAnsi="Cambria"/>
          <w:color w:val="000000"/>
          <w:sz w:val="22"/>
        </w:rPr>
        <w:t xml:space="preserve">ngày 24 tháng 1 năm 2011 của </w:t>
      </w:r>
      <w:r w:rsidR="00C6362D" w:rsidRPr="00696719">
        <w:rPr>
          <w:rFonts w:ascii="Cambria" w:eastAsia="Times New Roman" w:hAnsi="Cambria"/>
          <w:color w:val="000000"/>
          <w:sz w:val="22"/>
        </w:rPr>
        <w:t>HĐBCTW</w:t>
      </w:r>
      <w:r w:rsidRPr="00696719">
        <w:rPr>
          <w:rFonts w:ascii="Cambria" w:eastAsia="Times New Roman" w:hAnsi="Cambria"/>
          <w:i/>
          <w:color w:val="000000"/>
          <w:sz w:val="22"/>
        </w:rPr>
        <w:t xml:space="preserve"> </w:t>
      </w:r>
      <w:r w:rsidRPr="00696719">
        <w:rPr>
          <w:rFonts w:ascii="Cambria" w:eastAsia="Times New Roman" w:hAnsi="Cambria"/>
          <w:color w:val="000000"/>
          <w:sz w:val="22"/>
        </w:rPr>
        <w:t xml:space="preserve">về </w:t>
      </w:r>
      <w:r w:rsidR="00C6362D" w:rsidRPr="00696719">
        <w:rPr>
          <w:rFonts w:ascii="Cambria" w:eastAsia="Times New Roman" w:hAnsi="Cambria"/>
          <w:color w:val="000000"/>
          <w:sz w:val="22"/>
        </w:rPr>
        <w:t>phân công công</w:t>
      </w:r>
      <w:r w:rsidRPr="00696719">
        <w:rPr>
          <w:rFonts w:ascii="Cambria" w:eastAsia="Times New Roman" w:hAnsi="Cambria"/>
          <w:color w:val="000000"/>
          <w:sz w:val="22"/>
        </w:rPr>
        <w:t xml:space="preserve"> việc cho các thành viên </w:t>
      </w:r>
      <w:r w:rsidR="00C6362D" w:rsidRPr="00696719">
        <w:rPr>
          <w:rFonts w:ascii="Cambria" w:eastAsia="Times New Roman" w:hAnsi="Cambria"/>
          <w:color w:val="000000"/>
          <w:sz w:val="22"/>
        </w:rPr>
        <w:t>Hội đồng bầu cử</w:t>
      </w:r>
      <w:r w:rsidRPr="00696719">
        <w:rPr>
          <w:rFonts w:ascii="Cambria" w:eastAsia="Times New Roman" w:hAnsi="Cambria"/>
          <w:color w:val="000000"/>
          <w:sz w:val="22"/>
        </w:rPr>
        <w:t xml:space="preserve">, </w:t>
      </w:r>
      <w:r w:rsidR="00C6362D" w:rsidRPr="00696719">
        <w:rPr>
          <w:rFonts w:ascii="Cambria" w:eastAsia="Times New Roman" w:hAnsi="Cambria"/>
          <w:color w:val="000000"/>
          <w:sz w:val="22"/>
        </w:rPr>
        <w:t>trách nhiệm</w:t>
      </w:r>
      <w:r w:rsidRPr="00696719">
        <w:rPr>
          <w:rFonts w:ascii="Cambria" w:eastAsia="Times New Roman" w:hAnsi="Cambria"/>
          <w:color w:val="000000"/>
          <w:sz w:val="22"/>
        </w:rPr>
        <w:t xml:space="preserve"> giới không được quy định trong </w:t>
      </w:r>
      <w:r w:rsidR="00653F3D" w:rsidRPr="00696719">
        <w:rPr>
          <w:rFonts w:ascii="Cambria" w:eastAsia="Times New Roman" w:hAnsi="Cambria"/>
          <w:color w:val="000000"/>
          <w:sz w:val="22"/>
        </w:rPr>
        <w:t>phân công công việc</w:t>
      </w:r>
      <w:r w:rsidRPr="00696719">
        <w:rPr>
          <w:rFonts w:ascii="Cambria" w:eastAsia="Times New Roman" w:hAnsi="Cambria"/>
          <w:color w:val="000000"/>
          <w:sz w:val="22"/>
        </w:rPr>
        <w:t xml:space="preserve"> cho mỗi thành viên </w:t>
      </w:r>
      <w:r w:rsidR="00653F3D" w:rsidRPr="00696719">
        <w:rPr>
          <w:rFonts w:ascii="Cambria" w:eastAsia="Times New Roman" w:hAnsi="Cambria"/>
          <w:color w:val="000000"/>
          <w:sz w:val="22"/>
        </w:rPr>
        <w:t xml:space="preserve">HĐBCTW, ngoại trừ </w:t>
      </w:r>
      <w:del w:id="205" w:author="Hien" w:date="2014-12-13T18:46:00Z">
        <w:r w:rsidR="00653F3D" w:rsidRPr="00696719" w:rsidDel="005759F4">
          <w:rPr>
            <w:rFonts w:ascii="Cambria" w:eastAsia="Times New Roman" w:hAnsi="Cambria"/>
            <w:color w:val="000000"/>
            <w:sz w:val="22"/>
          </w:rPr>
          <w:delText>Bà</w:delText>
        </w:r>
      </w:del>
      <w:r w:rsidR="00653F3D" w:rsidRPr="00696719">
        <w:rPr>
          <w:rFonts w:ascii="Cambria" w:eastAsia="Times New Roman" w:hAnsi="Cambria"/>
          <w:color w:val="000000"/>
          <w:sz w:val="22"/>
        </w:rPr>
        <w:t xml:space="preserve"> C</w:t>
      </w:r>
      <w:r w:rsidRPr="00696719">
        <w:rPr>
          <w:rFonts w:ascii="Cambria" w:eastAsia="Times New Roman" w:hAnsi="Cambria"/>
          <w:color w:val="000000"/>
          <w:sz w:val="22"/>
        </w:rPr>
        <w:t xml:space="preserve">hủ tịch </w:t>
      </w:r>
      <w:r w:rsidR="00653F3D" w:rsidRPr="00696719">
        <w:rPr>
          <w:rFonts w:ascii="Cambria" w:eastAsia="Times New Roman" w:hAnsi="Cambria"/>
          <w:color w:val="000000"/>
          <w:sz w:val="22"/>
        </w:rPr>
        <w:t>TW Hội LHPNVN</w:t>
      </w:r>
      <w:r w:rsidRPr="00696719">
        <w:rPr>
          <w:rFonts w:ascii="Cambria" w:eastAsia="Times New Roman" w:hAnsi="Cambria"/>
          <w:color w:val="000000"/>
          <w:sz w:val="22"/>
        </w:rPr>
        <w:t xml:space="preserve">, được </w:t>
      </w:r>
      <w:r w:rsidR="008F6C11" w:rsidRPr="00696719">
        <w:rPr>
          <w:rFonts w:ascii="Cambria" w:eastAsia="Times New Roman" w:hAnsi="Cambria"/>
          <w:color w:val="000000"/>
          <w:sz w:val="22"/>
        </w:rPr>
        <w:t xml:space="preserve">giao nhiệm vụ chỉ đạo các Tỉnh hội, Thành hội trong việc vận động phụ nữ </w:t>
      </w:r>
      <w:r w:rsidR="00247E6E" w:rsidRPr="00696719">
        <w:rPr>
          <w:rFonts w:ascii="Cambria" w:eastAsia="Times New Roman" w:hAnsi="Cambria"/>
          <w:color w:val="000000"/>
          <w:sz w:val="22"/>
        </w:rPr>
        <w:t>tham gia các hoạt động của cuộc bầu cử.</w:t>
      </w:r>
      <w:bookmarkEnd w:id="203"/>
      <w:bookmarkEnd w:id="204"/>
      <w:r w:rsidR="00247E6E" w:rsidRPr="00696719">
        <w:rPr>
          <w:rFonts w:ascii="Cambria" w:eastAsia="Times New Roman" w:hAnsi="Cambria"/>
          <w:color w:val="000000"/>
          <w:sz w:val="22"/>
        </w:rPr>
        <w:t xml:space="preserve"> </w:t>
      </w:r>
      <w:bookmarkStart w:id="206" w:name="_Toc395104733"/>
      <w:bookmarkEnd w:id="202"/>
    </w:p>
    <w:p w:rsidR="00914D3A" w:rsidRPr="00FB556A" w:rsidRDefault="00914D3A" w:rsidP="00FB556A">
      <w:pPr>
        <w:suppressAutoHyphens w:val="0"/>
        <w:spacing w:after="0" w:line="264" w:lineRule="auto"/>
        <w:jc w:val="both"/>
        <w:outlineLvl w:val="2"/>
        <w:rPr>
          <w:rFonts w:ascii="Cambria" w:eastAsia="Times New Roman" w:hAnsi="Cambria" w:cs="Times New Roman"/>
          <w:color w:val="000000"/>
          <w:kern w:val="0"/>
          <w:sz w:val="22"/>
        </w:rPr>
      </w:pPr>
    </w:p>
    <w:p w:rsidR="00A04862" w:rsidRPr="00D54575" w:rsidRDefault="0006287E" w:rsidP="00A04862">
      <w:pPr>
        <w:pStyle w:val="ListParagraph"/>
        <w:numPr>
          <w:ilvl w:val="0"/>
          <w:numId w:val="13"/>
        </w:numPr>
        <w:suppressAutoHyphens w:val="0"/>
        <w:spacing w:after="0" w:line="264" w:lineRule="auto"/>
        <w:ind w:left="180" w:hanging="180"/>
        <w:jc w:val="both"/>
        <w:outlineLvl w:val="2"/>
        <w:rPr>
          <w:ins w:id="207" w:author="MR_thang" w:date="2014-12-15T20:34:00Z"/>
          <w:rFonts w:ascii="Cambria" w:eastAsia="Times New Roman" w:hAnsi="Cambria" w:cs="Times New Roman"/>
          <w:color w:val="000000"/>
          <w:kern w:val="0"/>
          <w:sz w:val="22"/>
          <w:rPrChange w:id="208" w:author="MR_thang" w:date="2014-12-15T20:34:00Z">
            <w:rPr>
              <w:ins w:id="209" w:author="MR_thang" w:date="2014-12-15T20:34:00Z"/>
              <w:rFonts w:ascii="Cambria" w:eastAsia="Times New Roman" w:hAnsi="Cambria"/>
              <w:color w:val="000000"/>
              <w:sz w:val="22"/>
            </w:rPr>
          </w:rPrChange>
        </w:rPr>
      </w:pPr>
      <w:bookmarkStart w:id="210" w:name="_Toc400448990"/>
      <w:bookmarkStart w:id="211" w:name="_Toc403046691"/>
      <w:r w:rsidRPr="00696719">
        <w:rPr>
          <w:rFonts w:ascii="Cambria" w:eastAsia="Times New Roman" w:hAnsi="Cambria"/>
          <w:i/>
          <w:color w:val="000000"/>
          <w:sz w:val="22"/>
        </w:rPr>
        <w:t xml:space="preserve">Quyết định 215/QĐ-TTg </w:t>
      </w:r>
      <w:r w:rsidR="00247E6E" w:rsidRPr="00696719">
        <w:rPr>
          <w:rFonts w:ascii="Cambria" w:eastAsia="Times New Roman" w:hAnsi="Cambria"/>
          <w:color w:val="000000"/>
          <w:sz w:val="22"/>
        </w:rPr>
        <w:t>ngày 16/2/2011 của Thủ tướng C</w:t>
      </w:r>
      <w:r w:rsidRPr="00696719">
        <w:rPr>
          <w:rFonts w:ascii="Cambria" w:eastAsia="Times New Roman" w:hAnsi="Cambria"/>
          <w:color w:val="000000"/>
          <w:sz w:val="22"/>
        </w:rPr>
        <w:t xml:space="preserve">hính phủ </w:t>
      </w:r>
      <w:r w:rsidR="00247E6E" w:rsidRPr="00696719">
        <w:rPr>
          <w:rFonts w:ascii="Cambria" w:eastAsia="Times New Roman" w:hAnsi="Cambria"/>
          <w:color w:val="000000"/>
          <w:sz w:val="22"/>
        </w:rPr>
        <w:t>về việc hướng dẫn cơ cấu,</w:t>
      </w:r>
      <w:r w:rsidRPr="00696719">
        <w:rPr>
          <w:rFonts w:ascii="Cambria" w:eastAsia="Times New Roman" w:hAnsi="Cambria"/>
          <w:color w:val="000000"/>
          <w:sz w:val="22"/>
        </w:rPr>
        <w:t xml:space="preserve"> thành phần và số lượng đại biểu HĐND các cấp nhiệm kỳ 2011 – 2016 yêu cầu </w:t>
      </w:r>
      <w:r w:rsidR="0059223D" w:rsidRPr="00696719">
        <w:rPr>
          <w:rFonts w:ascii="Cambria" w:eastAsia="Times New Roman" w:hAnsi="Cambria"/>
          <w:color w:val="000000"/>
          <w:sz w:val="22"/>
        </w:rPr>
        <w:t xml:space="preserve">đảm bảo phát huy </w:t>
      </w:r>
      <w:r w:rsidRPr="00696719">
        <w:rPr>
          <w:rFonts w:ascii="Cambria" w:eastAsia="Times New Roman" w:hAnsi="Cambria"/>
          <w:color w:val="000000"/>
          <w:sz w:val="22"/>
        </w:rPr>
        <w:t xml:space="preserve">dân chủ và </w:t>
      </w:r>
      <w:r w:rsidR="0059223D" w:rsidRPr="00696719">
        <w:rPr>
          <w:rFonts w:ascii="Cambria" w:eastAsia="Times New Roman" w:hAnsi="Cambria"/>
          <w:color w:val="000000"/>
          <w:sz w:val="22"/>
        </w:rPr>
        <w:t xml:space="preserve">sự </w:t>
      </w:r>
      <w:r w:rsidRPr="00696719">
        <w:rPr>
          <w:rFonts w:ascii="Cambria" w:eastAsia="Times New Roman" w:hAnsi="Cambria"/>
          <w:color w:val="000000"/>
          <w:sz w:val="22"/>
        </w:rPr>
        <w:t xml:space="preserve">lãnh đạo </w:t>
      </w:r>
      <w:r w:rsidR="0059223D" w:rsidRPr="00696719">
        <w:rPr>
          <w:rFonts w:ascii="Cambria" w:eastAsia="Times New Roman" w:hAnsi="Cambria"/>
          <w:color w:val="000000"/>
          <w:sz w:val="22"/>
        </w:rPr>
        <w:t>tập trung</w:t>
      </w:r>
      <w:r w:rsidR="00BA597D" w:rsidRPr="00696719">
        <w:rPr>
          <w:rFonts w:ascii="Cambria" w:eastAsia="Times New Roman" w:hAnsi="Cambria"/>
          <w:color w:val="000000"/>
          <w:sz w:val="22"/>
        </w:rPr>
        <w:t>, thống nhất trong công tác cán bộ</w:t>
      </w:r>
      <w:r w:rsidRPr="00696719">
        <w:rPr>
          <w:rFonts w:ascii="Cambria" w:eastAsia="Times New Roman" w:hAnsi="Cambria"/>
          <w:color w:val="000000"/>
          <w:sz w:val="22"/>
        </w:rPr>
        <w:t>.</w:t>
      </w:r>
      <w:r w:rsidR="00BA597D" w:rsidRPr="00696719">
        <w:rPr>
          <w:rFonts w:ascii="Cambria" w:eastAsia="Times New Roman" w:hAnsi="Cambria"/>
          <w:color w:val="000000"/>
          <w:sz w:val="22"/>
        </w:rPr>
        <w:t xml:space="preserve"> Quyết định này</w:t>
      </w:r>
      <w:r w:rsidRPr="00696719">
        <w:rPr>
          <w:rFonts w:ascii="Cambria" w:eastAsia="Times New Roman" w:hAnsi="Cambria"/>
          <w:color w:val="000000"/>
          <w:sz w:val="22"/>
        </w:rPr>
        <w:t xml:space="preserve"> cũng quy định rằng </w:t>
      </w:r>
      <w:r w:rsidR="00A04862" w:rsidRPr="00696719">
        <w:rPr>
          <w:rFonts w:ascii="Cambria" w:eastAsia="Times New Roman" w:hAnsi="Cambria"/>
          <w:color w:val="000000"/>
          <w:sz w:val="22"/>
        </w:rPr>
        <w:t xml:space="preserve">phấn đấu đạt tỷ lệ </w:t>
      </w:r>
      <w:r w:rsidRPr="00696719">
        <w:rPr>
          <w:rFonts w:ascii="Cambria" w:eastAsia="Times New Roman" w:hAnsi="Cambria"/>
          <w:color w:val="000000"/>
          <w:sz w:val="22"/>
        </w:rPr>
        <w:t xml:space="preserve">đại biểu HĐND </w:t>
      </w:r>
      <w:r w:rsidR="00A04862" w:rsidRPr="00696719">
        <w:rPr>
          <w:rFonts w:ascii="Cambria" w:eastAsia="Times New Roman" w:hAnsi="Cambria"/>
          <w:color w:val="000000"/>
          <w:sz w:val="22"/>
        </w:rPr>
        <w:t xml:space="preserve">là phụ </w:t>
      </w:r>
      <w:r w:rsidRPr="00696719">
        <w:rPr>
          <w:rFonts w:ascii="Cambria" w:eastAsia="Times New Roman" w:hAnsi="Cambria"/>
          <w:color w:val="000000"/>
          <w:sz w:val="22"/>
        </w:rPr>
        <w:t xml:space="preserve">nữ </w:t>
      </w:r>
      <w:del w:id="212" w:author="MR_thang" w:date="2014-12-15T20:33:00Z">
        <w:r w:rsidRPr="00696719" w:rsidDel="00D54575">
          <w:rPr>
            <w:rFonts w:ascii="Cambria" w:eastAsia="Times New Roman" w:hAnsi="Cambria"/>
            <w:color w:val="000000"/>
            <w:sz w:val="22"/>
          </w:rPr>
          <w:delText xml:space="preserve">cần </w:delText>
        </w:r>
      </w:del>
      <w:r w:rsidR="00A04862" w:rsidRPr="00696719">
        <w:rPr>
          <w:rFonts w:ascii="Cambria" w:eastAsia="Times New Roman" w:hAnsi="Cambria"/>
          <w:color w:val="000000"/>
          <w:sz w:val="22"/>
        </w:rPr>
        <w:t>khoảng</w:t>
      </w:r>
      <w:r w:rsidRPr="00696719">
        <w:rPr>
          <w:rFonts w:ascii="Cambria" w:eastAsia="Times New Roman" w:hAnsi="Cambria"/>
          <w:color w:val="000000"/>
          <w:sz w:val="22"/>
        </w:rPr>
        <w:t xml:space="preserve"> 30%</w:t>
      </w:r>
      <w:r w:rsidR="00A04862" w:rsidRPr="00696719">
        <w:rPr>
          <w:rFonts w:ascii="Cambria" w:eastAsia="Times New Roman" w:hAnsi="Cambria"/>
          <w:color w:val="000000"/>
          <w:sz w:val="22"/>
        </w:rPr>
        <w:t xml:space="preserve"> trở lên</w:t>
      </w:r>
      <w:r w:rsidRPr="00696719">
        <w:rPr>
          <w:rFonts w:ascii="Cambria" w:eastAsia="Times New Roman" w:hAnsi="Cambria"/>
          <w:color w:val="000000"/>
          <w:sz w:val="22"/>
        </w:rPr>
        <w:t>.</w:t>
      </w:r>
      <w:bookmarkEnd w:id="206"/>
      <w:bookmarkEnd w:id="210"/>
      <w:bookmarkEnd w:id="211"/>
    </w:p>
    <w:p w:rsidR="00E37823" w:rsidRPr="00E37823" w:rsidRDefault="00E37823" w:rsidP="00E37823">
      <w:pPr>
        <w:suppressAutoHyphens w:val="0"/>
        <w:spacing w:after="0" w:line="264" w:lineRule="auto"/>
        <w:jc w:val="both"/>
        <w:outlineLvl w:val="2"/>
        <w:rPr>
          <w:rFonts w:ascii="Cambria" w:eastAsia="Times New Roman" w:hAnsi="Cambria" w:cs="Times New Roman"/>
          <w:color w:val="000000"/>
          <w:kern w:val="0"/>
          <w:sz w:val="22"/>
          <w:rPrChange w:id="213" w:author="MR_thang" w:date="2014-12-15T20:34:00Z">
            <w:rPr>
              <w:kern w:val="0"/>
            </w:rPr>
          </w:rPrChange>
        </w:rPr>
        <w:pPrChange w:id="214" w:author="MR_thang" w:date="2014-12-15T20:34:00Z">
          <w:pPr>
            <w:pStyle w:val="ListParagraph"/>
            <w:numPr>
              <w:numId w:val="13"/>
            </w:numPr>
            <w:suppressAutoHyphens w:val="0"/>
            <w:spacing w:after="0" w:line="264" w:lineRule="auto"/>
            <w:ind w:left="180" w:hanging="180"/>
            <w:jc w:val="both"/>
            <w:outlineLvl w:val="2"/>
          </w:pPr>
        </w:pPrChange>
      </w:pPr>
    </w:p>
    <w:p w:rsidR="00995E78" w:rsidRPr="00FB556A" w:rsidRDefault="0006287E" w:rsidP="00995E78">
      <w:pPr>
        <w:pStyle w:val="ListParagraph"/>
        <w:numPr>
          <w:ilvl w:val="0"/>
          <w:numId w:val="13"/>
        </w:numPr>
        <w:suppressAutoHyphens w:val="0"/>
        <w:spacing w:after="0" w:line="264" w:lineRule="auto"/>
        <w:ind w:left="180" w:hanging="180"/>
        <w:jc w:val="both"/>
        <w:outlineLvl w:val="2"/>
        <w:rPr>
          <w:rFonts w:ascii="Cambria" w:eastAsia="Times New Roman" w:hAnsi="Cambria" w:cs="Times New Roman"/>
          <w:color w:val="000000"/>
          <w:kern w:val="0"/>
          <w:sz w:val="22"/>
        </w:rPr>
      </w:pPr>
      <w:bookmarkStart w:id="215" w:name="_Toc400448991"/>
      <w:bookmarkStart w:id="216" w:name="_Toc403046692"/>
      <w:r w:rsidRPr="00696719">
        <w:rPr>
          <w:rFonts w:ascii="Cambria" w:eastAsia="Times New Roman" w:hAnsi="Cambria"/>
          <w:bCs/>
          <w:i/>
          <w:color w:val="000000"/>
          <w:sz w:val="22"/>
          <w:lang w:val="en-GB"/>
        </w:rPr>
        <w:t xml:space="preserve">Chỉ thị 192/CT-TTg </w:t>
      </w:r>
      <w:r w:rsidRPr="00696719">
        <w:rPr>
          <w:rFonts w:ascii="Cambria" w:eastAsia="Times New Roman" w:hAnsi="Cambria"/>
          <w:bCs/>
          <w:color w:val="000000"/>
          <w:sz w:val="22"/>
          <w:lang w:val="en-GB"/>
        </w:rPr>
        <w:t xml:space="preserve">ngày 30 tháng 1 năm 2011 của Thủ tướng Chính phủ </w:t>
      </w:r>
      <w:r w:rsidR="0065195D" w:rsidRPr="00696719">
        <w:rPr>
          <w:rFonts w:ascii="Cambria" w:eastAsia="Times New Roman" w:hAnsi="Cambria"/>
          <w:bCs/>
          <w:color w:val="000000"/>
          <w:sz w:val="22"/>
          <w:lang w:val="en-GB"/>
        </w:rPr>
        <w:t>về</w:t>
      </w:r>
      <w:r w:rsidRPr="00696719">
        <w:rPr>
          <w:rFonts w:ascii="Cambria" w:eastAsia="Times New Roman" w:hAnsi="Cambria"/>
          <w:bCs/>
          <w:color w:val="000000"/>
          <w:sz w:val="22"/>
          <w:lang w:val="en-GB"/>
        </w:rPr>
        <w:t xml:space="preserve"> tổ chức </w:t>
      </w:r>
      <w:r w:rsidR="0065195D" w:rsidRPr="00696719">
        <w:rPr>
          <w:rFonts w:ascii="Cambria" w:eastAsia="Times New Roman" w:hAnsi="Cambria"/>
          <w:bCs/>
          <w:color w:val="000000"/>
          <w:sz w:val="22"/>
          <w:lang w:val="en-GB"/>
        </w:rPr>
        <w:t>cuộc bầu cử đại biểu Quốc hội khóa XIII</w:t>
      </w:r>
      <w:r w:rsidRPr="00696719">
        <w:rPr>
          <w:rFonts w:ascii="Cambria" w:eastAsia="Times New Roman" w:hAnsi="Cambria"/>
          <w:bCs/>
          <w:color w:val="000000"/>
          <w:sz w:val="22"/>
          <w:lang w:val="en-GB"/>
        </w:rPr>
        <w:t xml:space="preserve"> và bầu cử đại biểu HĐND các cấp nhiệm kỳ 2011 – 2016 quy định vai trò của nhiều bộ, cơ quan, HĐND và UBND trong bầu cử</w:t>
      </w:r>
      <w:r w:rsidR="00995E78" w:rsidRPr="00696719">
        <w:rPr>
          <w:rFonts w:ascii="Cambria" w:eastAsia="Times New Roman" w:hAnsi="Cambria"/>
          <w:bCs/>
          <w:color w:val="000000"/>
          <w:sz w:val="22"/>
          <w:lang w:val="en-GB"/>
        </w:rPr>
        <w:t xml:space="preserve"> theo thẩm quyền của họ </w:t>
      </w:r>
      <w:r w:rsidRPr="00696719">
        <w:rPr>
          <w:rFonts w:ascii="Cambria" w:eastAsia="Times New Roman" w:hAnsi="Cambria"/>
          <w:bCs/>
          <w:color w:val="000000"/>
          <w:sz w:val="22"/>
          <w:lang w:val="en-GB"/>
        </w:rPr>
        <w:t xml:space="preserve">nhưng lại </w:t>
      </w:r>
      <w:r w:rsidRPr="00696719">
        <w:rPr>
          <w:rFonts w:ascii="Cambria" w:eastAsia="Times New Roman" w:hAnsi="Cambria"/>
          <w:bCs/>
          <w:i/>
          <w:color w:val="000000"/>
          <w:sz w:val="22"/>
          <w:lang w:val="en-GB"/>
        </w:rPr>
        <w:t xml:space="preserve">không đề cập đến </w:t>
      </w:r>
      <w:r w:rsidR="00995E78" w:rsidRPr="00696719">
        <w:rPr>
          <w:rFonts w:ascii="Cambria" w:eastAsia="Times New Roman" w:hAnsi="Cambria"/>
          <w:bCs/>
          <w:i/>
          <w:color w:val="000000"/>
          <w:sz w:val="22"/>
          <w:lang w:val="en-GB"/>
        </w:rPr>
        <w:t xml:space="preserve">Bộ LĐ-TB-XH là </w:t>
      </w:r>
      <w:ins w:id="217" w:author="Hien" w:date="2014-12-13T18:49:00Z">
        <w:r w:rsidR="00821AB6">
          <w:rPr>
            <w:rFonts w:ascii="Cambria" w:eastAsia="Times New Roman" w:hAnsi="Cambria"/>
            <w:bCs/>
            <w:i/>
            <w:color w:val="000000"/>
            <w:sz w:val="22"/>
            <w:lang w:val="en-GB"/>
          </w:rPr>
          <w:t xml:space="preserve">cơ quan quản lý </w:t>
        </w:r>
      </w:ins>
      <w:ins w:id="218" w:author="Hien" w:date="2014-12-13T18:50:00Z">
        <w:r w:rsidR="00821AB6">
          <w:rPr>
            <w:rFonts w:ascii="Cambria" w:eastAsia="Times New Roman" w:hAnsi="Cambria"/>
            <w:bCs/>
            <w:i/>
            <w:color w:val="000000"/>
            <w:sz w:val="22"/>
            <w:lang w:val="en-GB"/>
          </w:rPr>
          <w:t xml:space="preserve"> </w:t>
        </w:r>
      </w:ins>
      <w:del w:id="219" w:author="Hien" w:date="2014-12-13T18:50:00Z">
        <w:r w:rsidR="00995E78" w:rsidRPr="00696719" w:rsidDel="000352CF">
          <w:rPr>
            <w:rFonts w:ascii="Cambria" w:eastAsia="Times New Roman" w:hAnsi="Cambria"/>
            <w:bCs/>
            <w:i/>
            <w:color w:val="000000"/>
            <w:sz w:val="22"/>
            <w:lang w:val="en-GB"/>
          </w:rPr>
          <w:delText xml:space="preserve">bên chịu </w:delText>
        </w:r>
        <w:r w:rsidRPr="00696719" w:rsidDel="000352CF">
          <w:rPr>
            <w:rFonts w:ascii="Cambria" w:eastAsia="Times New Roman" w:hAnsi="Cambria"/>
            <w:bCs/>
            <w:i/>
            <w:color w:val="000000"/>
            <w:sz w:val="22"/>
            <w:lang w:val="en-GB"/>
          </w:rPr>
          <w:delText>trách nhiệm</w:delText>
        </w:r>
      </w:del>
      <w:ins w:id="220" w:author="Hien" w:date="2014-12-13T18:50:00Z">
        <w:r w:rsidR="000352CF">
          <w:rPr>
            <w:rFonts w:ascii="Cambria" w:eastAsia="Times New Roman" w:hAnsi="Cambria"/>
            <w:bCs/>
            <w:i/>
            <w:color w:val="000000"/>
            <w:sz w:val="22"/>
            <w:lang w:val="en-GB"/>
          </w:rPr>
          <w:t xml:space="preserve"> </w:t>
        </w:r>
      </w:ins>
      <w:r w:rsidR="00995E78" w:rsidRPr="00696719">
        <w:rPr>
          <w:rFonts w:ascii="Cambria" w:eastAsia="Times New Roman" w:hAnsi="Cambria"/>
          <w:bCs/>
          <w:i/>
          <w:color w:val="000000"/>
          <w:sz w:val="22"/>
          <w:lang w:val="en-GB"/>
        </w:rPr>
        <w:t xml:space="preserve"> Nhà nước</w:t>
      </w:r>
      <w:r w:rsidRPr="00696719">
        <w:rPr>
          <w:rFonts w:ascii="Cambria" w:eastAsia="Times New Roman" w:hAnsi="Cambria"/>
          <w:bCs/>
          <w:i/>
          <w:color w:val="000000"/>
          <w:sz w:val="22"/>
          <w:lang w:val="en-GB"/>
        </w:rPr>
        <w:t xml:space="preserve"> </w:t>
      </w:r>
      <w:ins w:id="221" w:author="Hien" w:date="2014-12-13T18:51:00Z">
        <w:r w:rsidR="000352CF">
          <w:rPr>
            <w:rFonts w:ascii="Cambria" w:eastAsia="Times New Roman" w:hAnsi="Cambria"/>
            <w:bCs/>
            <w:i/>
            <w:color w:val="000000"/>
            <w:sz w:val="22"/>
            <w:lang w:val="en-GB"/>
          </w:rPr>
          <w:t xml:space="preserve">về </w:t>
        </w:r>
      </w:ins>
      <w:del w:id="222" w:author="Hien" w:date="2014-12-13T18:51:00Z">
        <w:r w:rsidRPr="00696719" w:rsidDel="000352CF">
          <w:rPr>
            <w:rFonts w:ascii="Cambria" w:eastAsia="Times New Roman" w:hAnsi="Cambria"/>
            <w:bCs/>
            <w:i/>
            <w:color w:val="000000"/>
            <w:sz w:val="22"/>
            <w:lang w:val="en-GB"/>
          </w:rPr>
          <w:delText>đối vớ</w:delText>
        </w:r>
        <w:r w:rsidR="00995E78" w:rsidRPr="00696719" w:rsidDel="000352CF">
          <w:rPr>
            <w:rFonts w:ascii="Cambria" w:eastAsia="Times New Roman" w:hAnsi="Cambria"/>
            <w:bCs/>
            <w:i/>
            <w:color w:val="000000"/>
            <w:sz w:val="22"/>
            <w:lang w:val="en-GB"/>
          </w:rPr>
          <w:delText>i công tác</w:delText>
        </w:r>
      </w:del>
      <w:r w:rsidR="00995E78" w:rsidRPr="00696719">
        <w:rPr>
          <w:rFonts w:ascii="Cambria" w:eastAsia="Times New Roman" w:hAnsi="Cambria"/>
          <w:bCs/>
          <w:i/>
          <w:color w:val="000000"/>
          <w:sz w:val="22"/>
          <w:lang w:val="en-GB"/>
        </w:rPr>
        <w:t xml:space="preserve"> bình đẳng giới</w:t>
      </w:r>
      <w:ins w:id="223" w:author="Hien" w:date="2014-12-13T18:51:00Z">
        <w:r w:rsidR="000352CF">
          <w:rPr>
            <w:rFonts w:ascii="Cambria" w:eastAsia="Times New Roman" w:hAnsi="Cambria"/>
            <w:bCs/>
            <w:i/>
            <w:color w:val="000000"/>
            <w:sz w:val="22"/>
            <w:lang w:val="en-GB"/>
          </w:rPr>
          <w:t>.</w:t>
        </w:r>
      </w:ins>
      <w:del w:id="224" w:author="Hien" w:date="2014-12-13T18:51:00Z">
        <w:r w:rsidR="00995E78" w:rsidRPr="00696719" w:rsidDel="000352CF">
          <w:rPr>
            <w:rFonts w:ascii="Cambria" w:eastAsia="Times New Roman" w:hAnsi="Cambria"/>
            <w:bCs/>
            <w:i/>
            <w:color w:val="000000"/>
            <w:sz w:val="22"/>
            <w:lang w:val="en-GB"/>
          </w:rPr>
          <w:delText xml:space="preserve"> và </w:delText>
        </w:r>
        <w:r w:rsidRPr="00696719" w:rsidDel="000352CF">
          <w:rPr>
            <w:rFonts w:ascii="Cambria" w:eastAsia="Times New Roman" w:hAnsi="Cambria"/>
            <w:bCs/>
            <w:i/>
            <w:color w:val="000000"/>
            <w:sz w:val="22"/>
            <w:lang w:val="en-GB"/>
          </w:rPr>
          <w:delText>tiến bộ của phụ nữ</w:delText>
        </w:r>
      </w:del>
      <w:r w:rsidRPr="00696719">
        <w:rPr>
          <w:rFonts w:ascii="Cambria" w:eastAsia="Times New Roman" w:hAnsi="Cambria"/>
          <w:bCs/>
          <w:i/>
          <w:color w:val="000000"/>
          <w:sz w:val="22"/>
          <w:lang w:val="en-GB"/>
        </w:rPr>
        <w:t>.</w:t>
      </w:r>
      <w:bookmarkEnd w:id="215"/>
      <w:bookmarkEnd w:id="216"/>
    </w:p>
    <w:p w:rsidR="00914D3A" w:rsidRPr="00696719" w:rsidRDefault="00914D3A" w:rsidP="00FB556A">
      <w:pPr>
        <w:pStyle w:val="ListParagraph"/>
        <w:suppressAutoHyphens w:val="0"/>
        <w:spacing w:after="0" w:line="264" w:lineRule="auto"/>
        <w:ind w:left="180"/>
        <w:jc w:val="both"/>
        <w:outlineLvl w:val="2"/>
        <w:rPr>
          <w:rFonts w:ascii="Cambria" w:eastAsia="Times New Roman" w:hAnsi="Cambria" w:cs="Times New Roman"/>
          <w:color w:val="000000"/>
          <w:kern w:val="0"/>
          <w:sz w:val="22"/>
        </w:rPr>
      </w:pPr>
    </w:p>
    <w:p w:rsidR="0006287E" w:rsidRPr="00FB556A" w:rsidRDefault="0006287E" w:rsidP="00995E78">
      <w:pPr>
        <w:pStyle w:val="ListParagraph"/>
        <w:numPr>
          <w:ilvl w:val="0"/>
          <w:numId w:val="13"/>
        </w:numPr>
        <w:suppressAutoHyphens w:val="0"/>
        <w:spacing w:after="0" w:line="264" w:lineRule="auto"/>
        <w:ind w:left="180" w:hanging="180"/>
        <w:jc w:val="both"/>
        <w:outlineLvl w:val="2"/>
        <w:rPr>
          <w:rFonts w:ascii="Cambria" w:eastAsia="Times New Roman" w:hAnsi="Cambria" w:cs="Times New Roman"/>
          <w:color w:val="000000"/>
          <w:kern w:val="0"/>
          <w:sz w:val="22"/>
        </w:rPr>
      </w:pPr>
      <w:bookmarkStart w:id="225" w:name="_Toc400448992"/>
      <w:bookmarkStart w:id="226" w:name="_Toc403046693"/>
      <w:r w:rsidRPr="00696719">
        <w:rPr>
          <w:rFonts w:ascii="Cambria" w:eastAsia="Times New Roman" w:hAnsi="Cambria"/>
          <w:bCs/>
          <w:i/>
          <w:color w:val="000000"/>
          <w:sz w:val="22"/>
          <w:lang w:val="en-GB"/>
        </w:rPr>
        <w:t>Thông tư 05/2011/TT-BNV</w:t>
      </w:r>
      <w:r w:rsidRPr="00696719">
        <w:rPr>
          <w:rFonts w:ascii="Cambria" w:eastAsia="Times New Roman" w:hAnsi="Cambria"/>
          <w:bCs/>
          <w:color w:val="000000"/>
          <w:sz w:val="22"/>
          <w:lang w:val="en-GB"/>
        </w:rPr>
        <w:t xml:space="preserve"> ngày 12 tháng 2 năm 2011 của </w:t>
      </w:r>
      <w:r w:rsidR="00DB0409" w:rsidRPr="00696719">
        <w:rPr>
          <w:rFonts w:ascii="Cambria" w:eastAsia="Times New Roman" w:hAnsi="Cambria"/>
          <w:bCs/>
          <w:color w:val="000000"/>
          <w:sz w:val="22"/>
          <w:lang w:val="en-GB"/>
        </w:rPr>
        <w:t>Bộ Nội vụ</w:t>
      </w:r>
      <w:r w:rsidRPr="00696719">
        <w:rPr>
          <w:rFonts w:ascii="Cambria" w:eastAsia="Times New Roman" w:hAnsi="Cambria"/>
          <w:bCs/>
          <w:color w:val="000000"/>
          <w:sz w:val="22"/>
          <w:lang w:val="en-GB"/>
        </w:rPr>
        <w:t xml:space="preserve"> hướng dẫn tổ chức</w:t>
      </w:r>
      <w:r w:rsidR="00DB0409" w:rsidRPr="00696719">
        <w:rPr>
          <w:rFonts w:ascii="Cambria" w:eastAsia="Times New Roman" w:hAnsi="Cambria"/>
          <w:bCs/>
          <w:color w:val="000000"/>
          <w:sz w:val="22"/>
          <w:lang w:val="en-GB"/>
        </w:rPr>
        <w:t>, hoạt động của các tổ chức phụ trách bầu cử đại biểu Quốc hội khóa XIII</w:t>
      </w:r>
      <w:r w:rsidRPr="00696719">
        <w:rPr>
          <w:rFonts w:ascii="Cambria" w:eastAsia="Times New Roman" w:hAnsi="Cambria"/>
          <w:bCs/>
          <w:color w:val="000000"/>
          <w:sz w:val="22"/>
          <w:lang w:val="en-GB"/>
        </w:rPr>
        <w:t xml:space="preserve"> và bầu cử đại biểu HĐND các cấp nhiệm kỳ 2011 – 2016 không quy định nguyên tắc c</w:t>
      </w:r>
      <w:r w:rsidR="00DB0409" w:rsidRPr="00696719">
        <w:rPr>
          <w:rFonts w:ascii="Cambria" w:eastAsia="Times New Roman" w:hAnsi="Cambria"/>
          <w:bCs/>
          <w:color w:val="000000"/>
          <w:sz w:val="22"/>
          <w:lang w:val="en-GB"/>
        </w:rPr>
        <w:t>ân bằng giới trong các cơ quan phụ trách bầu cử trong suốt cả</w:t>
      </w:r>
      <w:r w:rsidRPr="00696719">
        <w:rPr>
          <w:rFonts w:ascii="Cambria" w:eastAsia="Times New Roman" w:hAnsi="Cambria"/>
          <w:bCs/>
          <w:color w:val="000000"/>
          <w:sz w:val="22"/>
          <w:lang w:val="en-GB"/>
        </w:rPr>
        <w:t xml:space="preserve"> Thông tư.</w:t>
      </w:r>
      <w:bookmarkEnd w:id="225"/>
      <w:bookmarkEnd w:id="226"/>
    </w:p>
    <w:p w:rsidR="00914D3A" w:rsidRPr="00FB556A" w:rsidRDefault="00914D3A" w:rsidP="00FB556A">
      <w:pPr>
        <w:suppressAutoHyphens w:val="0"/>
        <w:spacing w:after="0" w:line="264" w:lineRule="auto"/>
        <w:jc w:val="both"/>
        <w:outlineLvl w:val="2"/>
        <w:rPr>
          <w:rFonts w:ascii="Cambria" w:eastAsia="Times New Roman" w:hAnsi="Cambria" w:cs="Times New Roman"/>
          <w:color w:val="000000"/>
          <w:kern w:val="0"/>
          <w:sz w:val="22"/>
        </w:rPr>
      </w:pPr>
    </w:p>
    <w:p w:rsidR="0006287E" w:rsidRDefault="0006287E" w:rsidP="0006287E">
      <w:pPr>
        <w:pStyle w:val="ListParagraph"/>
        <w:numPr>
          <w:ilvl w:val="0"/>
          <w:numId w:val="2"/>
        </w:numPr>
        <w:spacing w:after="0" w:line="264" w:lineRule="auto"/>
        <w:ind w:left="270" w:hanging="270"/>
        <w:jc w:val="both"/>
        <w:rPr>
          <w:rFonts w:ascii="Cambria" w:eastAsia="Times New Roman" w:hAnsi="Cambria"/>
          <w:bCs/>
          <w:color w:val="000000"/>
          <w:sz w:val="22"/>
          <w:lang w:val="en-GB"/>
        </w:rPr>
      </w:pPr>
      <w:r w:rsidRPr="00696719">
        <w:rPr>
          <w:rFonts w:ascii="Cambria" w:eastAsia="Times New Roman" w:hAnsi="Cambria"/>
          <w:bCs/>
          <w:color w:val="000000"/>
          <w:sz w:val="22"/>
          <w:lang w:val="en-GB"/>
        </w:rPr>
        <w:t xml:space="preserve">Nghị quyết Liên tịch </w:t>
      </w:r>
      <w:r w:rsidR="00DB0409" w:rsidRPr="00696719">
        <w:rPr>
          <w:rFonts w:ascii="Cambria" w:eastAsia="Times New Roman" w:hAnsi="Cambria"/>
          <w:bCs/>
          <w:color w:val="000000"/>
          <w:sz w:val="22"/>
          <w:lang w:val="en-GB"/>
        </w:rPr>
        <w:t xml:space="preserve">số </w:t>
      </w:r>
      <w:r w:rsidRPr="00696719">
        <w:rPr>
          <w:rFonts w:ascii="Cambria" w:eastAsia="Times New Roman" w:hAnsi="Cambria"/>
          <w:bCs/>
          <w:color w:val="000000"/>
          <w:sz w:val="22"/>
          <w:lang w:val="en-GB"/>
        </w:rPr>
        <w:t>01/2011/NQLT/UBTVQH-C</w:t>
      </w:r>
      <w:r w:rsidR="00FF3828" w:rsidRPr="00696719">
        <w:rPr>
          <w:rFonts w:ascii="Cambria" w:eastAsia="Times New Roman" w:hAnsi="Cambria"/>
          <w:bCs/>
          <w:color w:val="000000"/>
          <w:sz w:val="22"/>
          <w:lang w:val="en-GB"/>
        </w:rPr>
        <w:t>P-Đ</w:t>
      </w:r>
      <w:r w:rsidRPr="00696719">
        <w:rPr>
          <w:rFonts w:ascii="Cambria" w:eastAsia="Times New Roman" w:hAnsi="Cambria"/>
          <w:bCs/>
          <w:color w:val="000000"/>
          <w:sz w:val="22"/>
          <w:lang w:val="en-GB"/>
        </w:rPr>
        <w:t xml:space="preserve">CTUBTWMTTQVN ngày 8 tháng 2 </w:t>
      </w:r>
      <w:r w:rsidR="00FF3828" w:rsidRPr="00696719">
        <w:rPr>
          <w:rFonts w:ascii="Cambria" w:eastAsia="Times New Roman" w:hAnsi="Cambria"/>
          <w:bCs/>
          <w:color w:val="000000"/>
          <w:sz w:val="22"/>
          <w:lang w:val="en-GB"/>
        </w:rPr>
        <w:t>năm 2011 của Ủy ban Thường vụ Quốc hội</w:t>
      </w:r>
      <w:r w:rsidR="0039047B" w:rsidRPr="00696719">
        <w:rPr>
          <w:rFonts w:ascii="Cambria" w:eastAsia="Times New Roman" w:hAnsi="Cambria"/>
          <w:bCs/>
          <w:color w:val="000000"/>
          <w:sz w:val="22"/>
          <w:lang w:val="en-GB"/>
        </w:rPr>
        <w:t xml:space="preserve">, Chính phủ và Đoàn </w:t>
      </w:r>
      <w:r w:rsidRPr="00696719">
        <w:rPr>
          <w:rFonts w:ascii="Cambria" w:eastAsia="Times New Roman" w:hAnsi="Cambria"/>
          <w:bCs/>
          <w:color w:val="000000"/>
          <w:sz w:val="22"/>
          <w:lang w:val="en-GB"/>
        </w:rPr>
        <w:t xml:space="preserve">chủ tịch của </w:t>
      </w:r>
      <w:r w:rsidR="00FF3828" w:rsidRPr="00696719">
        <w:rPr>
          <w:rFonts w:ascii="Cambria" w:eastAsia="Times New Roman" w:hAnsi="Cambria"/>
          <w:bCs/>
          <w:color w:val="000000"/>
          <w:sz w:val="22"/>
          <w:lang w:val="en-GB"/>
        </w:rPr>
        <w:t>UBTW</w:t>
      </w:r>
      <w:r w:rsidRPr="00696719">
        <w:rPr>
          <w:rFonts w:ascii="Cambria" w:eastAsia="Times New Roman" w:hAnsi="Cambria"/>
          <w:bCs/>
          <w:color w:val="000000"/>
          <w:sz w:val="22"/>
          <w:lang w:val="en-GB"/>
        </w:rPr>
        <w:t>MTTQ</w:t>
      </w:r>
      <w:r w:rsidR="00FF3828" w:rsidRPr="00696719">
        <w:rPr>
          <w:rFonts w:ascii="Cambria" w:eastAsia="Times New Roman" w:hAnsi="Cambria"/>
          <w:bCs/>
          <w:color w:val="000000"/>
          <w:sz w:val="22"/>
          <w:lang w:val="en-GB"/>
        </w:rPr>
        <w:t>VN</w:t>
      </w:r>
      <w:r w:rsidRPr="00696719">
        <w:rPr>
          <w:rFonts w:ascii="Cambria" w:eastAsia="Times New Roman" w:hAnsi="Cambria"/>
          <w:bCs/>
          <w:color w:val="000000"/>
          <w:sz w:val="22"/>
          <w:lang w:val="en-GB"/>
        </w:rPr>
        <w:t xml:space="preserve"> về việc quy trình </w:t>
      </w:r>
      <w:r w:rsidR="00BF0075" w:rsidRPr="00696719">
        <w:rPr>
          <w:rFonts w:ascii="Cambria" w:eastAsia="Times New Roman" w:hAnsi="Cambria"/>
          <w:bCs/>
          <w:color w:val="000000"/>
          <w:sz w:val="22"/>
          <w:lang w:val="en-GB"/>
        </w:rPr>
        <w:t>hiệp thương</w:t>
      </w:r>
      <w:r w:rsidRPr="00696719">
        <w:rPr>
          <w:rFonts w:ascii="Cambria" w:eastAsia="Times New Roman" w:hAnsi="Cambria"/>
          <w:bCs/>
          <w:color w:val="000000"/>
          <w:sz w:val="22"/>
          <w:lang w:val="en-GB"/>
        </w:rPr>
        <w:t xml:space="preserve"> lựa chọn</w:t>
      </w:r>
      <w:r w:rsidR="00BF0075" w:rsidRPr="00696719">
        <w:rPr>
          <w:rFonts w:ascii="Cambria" w:eastAsia="Times New Roman" w:hAnsi="Cambria"/>
          <w:bCs/>
          <w:color w:val="000000"/>
          <w:sz w:val="22"/>
          <w:lang w:val="en-GB"/>
        </w:rPr>
        <w:t xml:space="preserve">, giới thiệu những người ứng cử đại biểu Quốc hội và những người ứng </w:t>
      </w:r>
      <w:r w:rsidRPr="00696719">
        <w:rPr>
          <w:rFonts w:ascii="Cambria" w:eastAsia="Times New Roman" w:hAnsi="Cambria"/>
          <w:bCs/>
          <w:color w:val="000000"/>
          <w:sz w:val="22"/>
          <w:lang w:val="en-GB"/>
        </w:rPr>
        <w:t xml:space="preserve">cử HĐND, đề cập đến 5 bước </w:t>
      </w:r>
      <w:r w:rsidR="003D41F4" w:rsidRPr="00696719">
        <w:rPr>
          <w:rFonts w:ascii="Cambria" w:eastAsia="Times New Roman" w:hAnsi="Cambria"/>
          <w:bCs/>
          <w:color w:val="000000"/>
          <w:sz w:val="22"/>
          <w:lang w:val="en-GB"/>
        </w:rPr>
        <w:t>hiệp thương và giới thiệu</w:t>
      </w:r>
      <w:r w:rsidRPr="00696719">
        <w:rPr>
          <w:rFonts w:ascii="Cambria" w:eastAsia="Times New Roman" w:hAnsi="Cambria"/>
          <w:bCs/>
          <w:color w:val="000000"/>
          <w:sz w:val="22"/>
          <w:lang w:val="en-GB"/>
        </w:rPr>
        <w:t xml:space="preserve"> </w:t>
      </w:r>
      <w:r w:rsidR="003D41F4" w:rsidRPr="00696719">
        <w:rPr>
          <w:rFonts w:ascii="Cambria" w:eastAsia="Times New Roman" w:hAnsi="Cambria"/>
          <w:bCs/>
          <w:color w:val="000000"/>
          <w:sz w:val="22"/>
          <w:lang w:val="en-GB"/>
        </w:rPr>
        <w:t>những người ứng cử</w:t>
      </w:r>
      <w:r w:rsidRPr="00696719">
        <w:rPr>
          <w:rFonts w:ascii="Cambria" w:eastAsia="Times New Roman" w:hAnsi="Cambria"/>
          <w:bCs/>
          <w:color w:val="000000"/>
          <w:sz w:val="22"/>
          <w:lang w:val="en-GB"/>
        </w:rPr>
        <w:t xml:space="preserve"> </w:t>
      </w:r>
      <w:r w:rsidR="00E67919" w:rsidRPr="00696719">
        <w:rPr>
          <w:rFonts w:ascii="Cambria" w:eastAsia="Times New Roman" w:hAnsi="Cambria"/>
          <w:bCs/>
          <w:color w:val="000000"/>
          <w:sz w:val="22"/>
          <w:lang w:val="en-GB"/>
        </w:rPr>
        <w:t>theo tinh thần của LBCĐBQH và LBCĐBHĐND</w:t>
      </w:r>
      <w:r w:rsidRPr="00696719">
        <w:rPr>
          <w:rFonts w:ascii="Cambria" w:eastAsia="Times New Roman" w:hAnsi="Cambria"/>
          <w:bCs/>
          <w:color w:val="000000"/>
          <w:sz w:val="22"/>
          <w:lang w:val="en-GB"/>
        </w:rPr>
        <w:t xml:space="preserve"> </w:t>
      </w:r>
      <w:ins w:id="227" w:author="VTS" w:date="2015-12-16T11:43:00Z">
        <w:r w:rsidR="004B4133">
          <w:rPr>
            <w:rFonts w:ascii="Cambria" w:eastAsia="Times New Roman" w:hAnsi="Cambria"/>
            <w:bCs/>
            <w:i/>
            <w:color w:val="000000"/>
            <w:sz w:val="22"/>
            <w:lang w:val="en-GB"/>
          </w:rPr>
          <w:t xml:space="preserve">mà </w:t>
        </w:r>
      </w:ins>
      <w:ins w:id="228" w:author="Hien" w:date="2014-12-13T18:54:00Z">
        <w:del w:id="229" w:author="VTS" w:date="2015-12-16T11:43:00Z">
          <w:r w:rsidR="00E37823" w:rsidRPr="00E37823">
            <w:rPr>
              <w:rFonts w:ascii="Cambria" w:eastAsia="Times New Roman" w:hAnsi="Cambria"/>
              <w:bCs/>
              <w:i/>
              <w:color w:val="000000"/>
              <w:sz w:val="22"/>
              <w:lang w:val="en-GB"/>
              <w:rPrChange w:id="230" w:author="MR_thang" w:date="2014-12-15T20:35:00Z">
                <w:rPr>
                  <w:rFonts w:ascii="Cambria" w:eastAsia="Times New Roman" w:hAnsi="Cambria"/>
                  <w:bCs/>
                  <w:color w:val="000000"/>
                  <w:sz w:val="22"/>
                  <w:lang w:val="en-GB"/>
                </w:rPr>
              </w:rPrChange>
            </w:rPr>
            <w:delText>nhưng</w:delText>
          </w:r>
        </w:del>
        <w:r w:rsidR="007F3FF5">
          <w:rPr>
            <w:rFonts w:ascii="Cambria" w:eastAsia="Times New Roman" w:hAnsi="Cambria"/>
            <w:bCs/>
            <w:color w:val="000000"/>
            <w:sz w:val="22"/>
            <w:lang w:val="en-GB"/>
          </w:rPr>
          <w:t xml:space="preserve"> </w:t>
        </w:r>
      </w:ins>
      <w:del w:id="231" w:author="Hien" w:date="2014-12-13T18:54:00Z">
        <w:r w:rsidRPr="00696719" w:rsidDel="007F3FF5">
          <w:rPr>
            <w:rFonts w:ascii="Cambria" w:eastAsia="Times New Roman" w:hAnsi="Cambria"/>
            <w:bCs/>
            <w:color w:val="000000"/>
            <w:sz w:val="22"/>
            <w:lang w:val="en-GB"/>
          </w:rPr>
          <w:delText>mà</w:delText>
        </w:r>
      </w:del>
      <w:r w:rsidRPr="00696719">
        <w:rPr>
          <w:rFonts w:ascii="Cambria" w:eastAsia="Times New Roman" w:hAnsi="Cambria"/>
          <w:bCs/>
          <w:color w:val="000000"/>
          <w:sz w:val="22"/>
          <w:lang w:val="en-GB"/>
        </w:rPr>
        <w:t xml:space="preserve"> </w:t>
      </w:r>
      <w:r w:rsidRPr="00696719">
        <w:rPr>
          <w:rFonts w:ascii="Cambria" w:eastAsia="Times New Roman" w:hAnsi="Cambria"/>
          <w:bCs/>
          <w:i/>
          <w:color w:val="000000"/>
          <w:sz w:val="22"/>
          <w:lang w:val="en-GB"/>
        </w:rPr>
        <w:t xml:space="preserve">không có quy định về </w:t>
      </w:r>
      <w:r w:rsidR="00CA612E" w:rsidRPr="00696719">
        <w:rPr>
          <w:rFonts w:ascii="Cambria" w:eastAsia="Times New Roman" w:hAnsi="Cambria"/>
          <w:bCs/>
          <w:i/>
          <w:color w:val="000000"/>
          <w:sz w:val="22"/>
          <w:lang w:val="en-GB"/>
        </w:rPr>
        <w:t xml:space="preserve">đảm bảo </w:t>
      </w:r>
      <w:r w:rsidRPr="00696719">
        <w:rPr>
          <w:rFonts w:ascii="Cambria" w:eastAsia="Times New Roman" w:hAnsi="Cambria"/>
          <w:bCs/>
          <w:i/>
          <w:color w:val="000000"/>
          <w:sz w:val="22"/>
          <w:lang w:val="en-GB"/>
        </w:rPr>
        <w:t>cân bằng giới</w:t>
      </w:r>
      <w:r w:rsidRPr="00696719">
        <w:rPr>
          <w:rFonts w:ascii="Cambria" w:eastAsia="Times New Roman" w:hAnsi="Cambria"/>
          <w:bCs/>
          <w:color w:val="000000"/>
          <w:sz w:val="22"/>
          <w:lang w:val="en-GB"/>
        </w:rPr>
        <w:t xml:space="preserve"> đối với các </w:t>
      </w:r>
      <w:r w:rsidR="00FB7D59" w:rsidRPr="00696719">
        <w:rPr>
          <w:rFonts w:ascii="Cambria" w:eastAsia="Times New Roman" w:hAnsi="Cambria"/>
          <w:bCs/>
          <w:color w:val="000000"/>
          <w:sz w:val="22"/>
          <w:lang w:val="en-GB"/>
        </w:rPr>
        <w:t>thỏa thuận</w:t>
      </w:r>
      <w:r w:rsidRPr="00696719">
        <w:rPr>
          <w:rFonts w:ascii="Cambria" w:eastAsia="Times New Roman" w:hAnsi="Cambria"/>
          <w:bCs/>
          <w:color w:val="000000"/>
          <w:sz w:val="22"/>
          <w:lang w:val="en-GB"/>
        </w:rPr>
        <w:t xml:space="preserve"> về số lượng đại biểu </w:t>
      </w:r>
      <w:r w:rsidR="00FB7D59" w:rsidRPr="00696719">
        <w:rPr>
          <w:rFonts w:ascii="Cambria" w:eastAsia="Times New Roman" w:hAnsi="Cambria"/>
          <w:bCs/>
          <w:color w:val="000000"/>
          <w:sz w:val="22"/>
          <w:lang w:val="en-GB"/>
        </w:rPr>
        <w:t>được bầu vào Quốc hội</w:t>
      </w:r>
      <w:r w:rsidRPr="00696719">
        <w:rPr>
          <w:rFonts w:ascii="Cambria" w:eastAsia="Times New Roman" w:hAnsi="Cambria"/>
          <w:bCs/>
          <w:color w:val="000000"/>
          <w:sz w:val="22"/>
          <w:lang w:val="en-GB"/>
        </w:rPr>
        <w:t xml:space="preserve"> ở mỗi cơ quan, tổ chức và đơn vị (</w:t>
      </w:r>
      <w:r w:rsidR="00810FAD" w:rsidRPr="00696719">
        <w:rPr>
          <w:rFonts w:ascii="Cambria" w:eastAsia="Times New Roman" w:hAnsi="Cambria"/>
          <w:bCs/>
          <w:color w:val="000000"/>
          <w:sz w:val="22"/>
          <w:lang w:val="en-GB"/>
        </w:rPr>
        <w:t>theo dự kiến</w:t>
      </w:r>
      <w:r w:rsidRPr="00696719">
        <w:rPr>
          <w:rFonts w:ascii="Cambria" w:eastAsia="Times New Roman" w:hAnsi="Cambria"/>
          <w:bCs/>
          <w:color w:val="000000"/>
          <w:sz w:val="22"/>
          <w:lang w:val="en-GB"/>
        </w:rPr>
        <w:t xml:space="preserve"> của UBTVQH) và số lượng </w:t>
      </w:r>
      <w:r w:rsidR="0029681D" w:rsidRPr="00696719">
        <w:rPr>
          <w:rFonts w:ascii="Cambria" w:eastAsia="Times New Roman" w:hAnsi="Cambria"/>
          <w:bCs/>
          <w:color w:val="000000"/>
          <w:sz w:val="22"/>
          <w:lang w:val="en-GB"/>
        </w:rPr>
        <w:t>người ứng cử đại biểu Quốc hội</w:t>
      </w:r>
      <w:r w:rsidRPr="00696719">
        <w:rPr>
          <w:rFonts w:ascii="Cambria" w:eastAsia="Times New Roman" w:hAnsi="Cambria"/>
          <w:bCs/>
          <w:color w:val="000000"/>
          <w:sz w:val="22"/>
          <w:lang w:val="en-GB"/>
        </w:rPr>
        <w:t xml:space="preserve"> </w:t>
      </w:r>
      <w:r w:rsidR="0029681D" w:rsidRPr="00696719">
        <w:rPr>
          <w:rFonts w:ascii="Cambria" w:eastAsia="Times New Roman" w:hAnsi="Cambria"/>
          <w:bCs/>
          <w:color w:val="000000"/>
          <w:sz w:val="22"/>
          <w:lang w:val="en-GB"/>
        </w:rPr>
        <w:t>được giới thiệu bởi các</w:t>
      </w:r>
      <w:r w:rsidRPr="00696719">
        <w:rPr>
          <w:rFonts w:ascii="Cambria" w:eastAsia="Times New Roman" w:hAnsi="Cambria"/>
          <w:bCs/>
          <w:color w:val="000000"/>
          <w:sz w:val="22"/>
          <w:lang w:val="en-GB"/>
        </w:rPr>
        <w:t xml:space="preserve"> cơ quan, tổ chức, đơn vị này; các </w:t>
      </w:r>
      <w:r w:rsidR="006D01C3" w:rsidRPr="00696719">
        <w:rPr>
          <w:rFonts w:ascii="Cambria" w:eastAsia="Times New Roman" w:hAnsi="Cambria"/>
          <w:bCs/>
          <w:color w:val="000000"/>
          <w:sz w:val="22"/>
          <w:lang w:val="en-GB"/>
        </w:rPr>
        <w:t>thỏa thuận</w:t>
      </w:r>
      <w:r w:rsidR="002868F1" w:rsidRPr="00696719">
        <w:rPr>
          <w:rFonts w:ascii="Cambria" w:eastAsia="Times New Roman" w:hAnsi="Cambria"/>
          <w:bCs/>
          <w:color w:val="000000"/>
          <w:sz w:val="22"/>
          <w:lang w:val="en-GB"/>
        </w:rPr>
        <w:t xml:space="preserve"> về cơ cấu</w:t>
      </w:r>
      <w:r w:rsidRPr="00696719">
        <w:rPr>
          <w:rFonts w:ascii="Cambria" w:eastAsia="Times New Roman" w:hAnsi="Cambria"/>
          <w:bCs/>
          <w:color w:val="000000"/>
          <w:sz w:val="22"/>
          <w:lang w:val="en-GB"/>
        </w:rPr>
        <w:t xml:space="preserve">, thành phần và số lượng </w:t>
      </w:r>
      <w:r w:rsidR="006D01C3" w:rsidRPr="00696719">
        <w:rPr>
          <w:rFonts w:ascii="Cambria" w:eastAsia="Times New Roman" w:hAnsi="Cambria"/>
          <w:bCs/>
          <w:color w:val="000000"/>
          <w:sz w:val="22"/>
          <w:lang w:val="en-GB"/>
        </w:rPr>
        <w:t>người</w:t>
      </w:r>
      <w:r w:rsidRPr="00696719">
        <w:rPr>
          <w:rFonts w:ascii="Cambria" w:eastAsia="Times New Roman" w:hAnsi="Cambria"/>
          <w:bCs/>
          <w:color w:val="000000"/>
          <w:sz w:val="22"/>
          <w:lang w:val="en-GB"/>
        </w:rPr>
        <w:t xml:space="preserve"> tự ứng cử và </w:t>
      </w:r>
      <w:r w:rsidR="002868F1" w:rsidRPr="00696719">
        <w:rPr>
          <w:rFonts w:ascii="Cambria" w:eastAsia="Times New Roman" w:hAnsi="Cambria"/>
          <w:bCs/>
          <w:color w:val="000000"/>
          <w:sz w:val="22"/>
          <w:lang w:val="en-GB"/>
        </w:rPr>
        <w:t>người được giới thiệu ứng cử đại biểu</w:t>
      </w:r>
      <w:r w:rsidRPr="00696719">
        <w:rPr>
          <w:rFonts w:ascii="Cambria" w:eastAsia="Times New Roman" w:hAnsi="Cambria"/>
          <w:bCs/>
          <w:color w:val="000000"/>
          <w:sz w:val="22"/>
          <w:lang w:val="en-GB"/>
        </w:rPr>
        <w:t xml:space="preserve"> HĐND </w:t>
      </w:r>
      <w:r w:rsidR="002868F1" w:rsidRPr="00696719">
        <w:rPr>
          <w:rFonts w:ascii="Cambria" w:eastAsia="Times New Roman" w:hAnsi="Cambria"/>
          <w:bCs/>
          <w:color w:val="000000"/>
          <w:sz w:val="22"/>
          <w:lang w:val="en-GB"/>
        </w:rPr>
        <w:t xml:space="preserve">của </w:t>
      </w:r>
      <w:r w:rsidRPr="00696719">
        <w:rPr>
          <w:rFonts w:ascii="Cambria" w:eastAsia="Times New Roman" w:hAnsi="Cambria"/>
          <w:bCs/>
          <w:color w:val="000000"/>
          <w:sz w:val="22"/>
          <w:lang w:val="en-GB"/>
        </w:rPr>
        <w:t xml:space="preserve">mỗi cơ quan, tổ chức, đơn vị cùng cấp </w:t>
      </w:r>
      <w:r w:rsidR="000D17C3" w:rsidRPr="00696719">
        <w:rPr>
          <w:rFonts w:ascii="Cambria" w:eastAsia="Times New Roman" w:hAnsi="Cambria"/>
          <w:bCs/>
          <w:color w:val="000000"/>
          <w:sz w:val="22"/>
          <w:lang w:val="en-GB"/>
        </w:rPr>
        <w:t xml:space="preserve">hoặc đơn vị hành chính cấp dưới; và </w:t>
      </w:r>
      <w:r w:rsidRPr="00696719">
        <w:rPr>
          <w:rFonts w:ascii="Cambria" w:eastAsia="Times New Roman" w:hAnsi="Cambria"/>
          <w:bCs/>
          <w:color w:val="000000"/>
          <w:sz w:val="22"/>
          <w:lang w:val="en-GB"/>
        </w:rPr>
        <w:t>lập danh sách</w:t>
      </w:r>
      <w:r w:rsidR="000D17C3" w:rsidRPr="00696719">
        <w:rPr>
          <w:rFonts w:ascii="Cambria" w:eastAsia="Times New Roman" w:hAnsi="Cambria"/>
          <w:bCs/>
          <w:color w:val="000000"/>
          <w:sz w:val="22"/>
          <w:lang w:val="en-GB"/>
        </w:rPr>
        <w:t xml:space="preserve"> chính thức</w:t>
      </w:r>
      <w:r w:rsidRPr="00696719">
        <w:rPr>
          <w:rFonts w:ascii="Cambria" w:eastAsia="Times New Roman" w:hAnsi="Cambria"/>
          <w:bCs/>
          <w:color w:val="000000"/>
          <w:sz w:val="22"/>
          <w:lang w:val="en-GB"/>
        </w:rPr>
        <w:t xml:space="preserve"> </w:t>
      </w:r>
      <w:r w:rsidR="000D17C3" w:rsidRPr="00696719">
        <w:rPr>
          <w:rFonts w:ascii="Cambria" w:eastAsia="Times New Roman" w:hAnsi="Cambria"/>
          <w:bCs/>
          <w:color w:val="000000"/>
          <w:sz w:val="22"/>
          <w:lang w:val="en-GB"/>
        </w:rPr>
        <w:t>những người ứng cử</w:t>
      </w:r>
      <w:r w:rsidR="00CA612E" w:rsidRPr="00696719">
        <w:rPr>
          <w:rFonts w:ascii="Cambria" w:eastAsia="Times New Roman" w:hAnsi="Cambria"/>
          <w:bCs/>
          <w:color w:val="000000"/>
          <w:sz w:val="22"/>
          <w:lang w:val="en-GB"/>
        </w:rPr>
        <w:t xml:space="preserve"> cho cuộc</w:t>
      </w:r>
      <w:r w:rsidRPr="00696719">
        <w:rPr>
          <w:rFonts w:ascii="Cambria" w:eastAsia="Times New Roman" w:hAnsi="Cambria"/>
          <w:bCs/>
          <w:color w:val="000000"/>
          <w:sz w:val="22"/>
          <w:lang w:val="en-GB"/>
        </w:rPr>
        <w:t xml:space="preserve"> bầu cử.</w:t>
      </w:r>
    </w:p>
    <w:p w:rsidR="00914D3A" w:rsidRPr="00696719" w:rsidRDefault="00914D3A" w:rsidP="00FB556A">
      <w:pPr>
        <w:pStyle w:val="ListParagraph"/>
        <w:spacing w:after="0" w:line="264" w:lineRule="auto"/>
        <w:ind w:left="270"/>
        <w:jc w:val="both"/>
        <w:rPr>
          <w:rFonts w:ascii="Cambria" w:eastAsia="Times New Roman" w:hAnsi="Cambria"/>
          <w:bCs/>
          <w:color w:val="000000"/>
          <w:sz w:val="22"/>
          <w:lang w:val="en-GB"/>
        </w:rPr>
      </w:pPr>
    </w:p>
    <w:p w:rsidR="0051652C" w:rsidRPr="00FB556A" w:rsidRDefault="0006287E" w:rsidP="0006287E">
      <w:pPr>
        <w:pStyle w:val="ListParagraph"/>
        <w:numPr>
          <w:ilvl w:val="0"/>
          <w:numId w:val="2"/>
        </w:numPr>
        <w:spacing w:after="0" w:line="264" w:lineRule="auto"/>
        <w:ind w:left="270" w:hanging="270"/>
        <w:jc w:val="both"/>
        <w:rPr>
          <w:rFonts w:ascii="Cambria" w:eastAsia="Times New Roman" w:hAnsi="Cambria" w:cs="Times New Roman"/>
          <w:i/>
          <w:sz w:val="22"/>
        </w:rPr>
      </w:pPr>
      <w:r w:rsidRPr="00696719">
        <w:rPr>
          <w:rFonts w:ascii="Cambria" w:eastAsia="Times New Roman" w:hAnsi="Cambria" w:cs="Times New Roman"/>
          <w:i/>
          <w:sz w:val="22"/>
        </w:rPr>
        <w:t xml:space="preserve">Nghị quyết Liên tịch </w:t>
      </w:r>
      <w:r w:rsidR="00CA612E" w:rsidRPr="00696719">
        <w:rPr>
          <w:rFonts w:ascii="Cambria" w:eastAsia="Times New Roman" w:hAnsi="Cambria" w:cs="Times New Roman"/>
          <w:i/>
          <w:sz w:val="22"/>
        </w:rPr>
        <w:t xml:space="preserve">số </w:t>
      </w:r>
      <w:r w:rsidRPr="00696719">
        <w:rPr>
          <w:rFonts w:ascii="Cambria" w:eastAsia="Calibri" w:hAnsi="Cambria" w:cs="Times New Roman"/>
          <w:i/>
          <w:color w:val="000000"/>
          <w:sz w:val="22"/>
        </w:rPr>
        <w:t xml:space="preserve">02/2011/NQLT/UBTVQH-CP-DCTUBTWMTTQVN </w:t>
      </w:r>
      <w:r w:rsidR="002B1083" w:rsidRPr="00696719">
        <w:rPr>
          <w:rFonts w:ascii="Cambria" w:eastAsia="Calibri" w:hAnsi="Cambria" w:cs="Times New Roman"/>
          <w:color w:val="000000"/>
          <w:sz w:val="22"/>
        </w:rPr>
        <w:t>của</w:t>
      </w:r>
      <w:r w:rsidR="002B1083" w:rsidRPr="00696719">
        <w:rPr>
          <w:rFonts w:ascii="Cambria" w:eastAsia="Calibri" w:hAnsi="Cambria" w:cs="Times New Roman"/>
          <w:i/>
          <w:color w:val="000000"/>
          <w:sz w:val="22"/>
        </w:rPr>
        <w:t xml:space="preserve"> </w:t>
      </w:r>
      <w:r w:rsidR="002B1083" w:rsidRPr="00696719">
        <w:rPr>
          <w:rFonts w:ascii="Cambria" w:eastAsia="Times New Roman" w:hAnsi="Cambria"/>
          <w:bCs/>
          <w:color w:val="000000"/>
          <w:sz w:val="22"/>
          <w:lang w:val="en-GB"/>
        </w:rPr>
        <w:t xml:space="preserve">Ủy ban Thường vụ Quốc hội, Chính phủ và Đoàn chủ tịch UBTWMTTQVN </w:t>
      </w:r>
      <w:r w:rsidRPr="00696719">
        <w:rPr>
          <w:rFonts w:ascii="Cambria" w:eastAsia="Calibri" w:hAnsi="Cambria" w:cs="Times New Roman"/>
          <w:color w:val="000000"/>
          <w:sz w:val="22"/>
        </w:rPr>
        <w:t xml:space="preserve">quy định một cách </w:t>
      </w:r>
      <w:r w:rsidR="002B1083" w:rsidRPr="00696719">
        <w:rPr>
          <w:rFonts w:ascii="Cambria" w:eastAsia="Calibri" w:hAnsi="Cambria" w:cs="Times New Roman"/>
          <w:color w:val="000000"/>
          <w:sz w:val="22"/>
        </w:rPr>
        <w:t xml:space="preserve">rõ ràng </w:t>
      </w:r>
      <w:r w:rsidRPr="00696719">
        <w:rPr>
          <w:rFonts w:ascii="Cambria" w:eastAsia="Calibri" w:hAnsi="Cambria" w:cs="Times New Roman"/>
          <w:color w:val="000000"/>
          <w:sz w:val="22"/>
        </w:rPr>
        <w:t xml:space="preserve">các bước tổ chức hội nghị </w:t>
      </w:r>
      <w:r w:rsidR="002B1083" w:rsidRPr="00696719">
        <w:rPr>
          <w:rFonts w:ascii="Cambria" w:eastAsia="Calibri" w:hAnsi="Cambria" w:cs="Times New Roman"/>
          <w:color w:val="000000"/>
          <w:sz w:val="22"/>
        </w:rPr>
        <w:t xml:space="preserve">tiếp xúc </w:t>
      </w:r>
      <w:r w:rsidRPr="00696719">
        <w:rPr>
          <w:rFonts w:ascii="Cambria" w:eastAsia="Calibri" w:hAnsi="Cambria" w:cs="Times New Roman"/>
          <w:color w:val="000000"/>
          <w:sz w:val="22"/>
        </w:rPr>
        <w:t>cử</w:t>
      </w:r>
      <w:r w:rsidR="002B1083" w:rsidRPr="00696719">
        <w:rPr>
          <w:rFonts w:ascii="Cambria" w:eastAsia="Calibri" w:hAnsi="Cambria" w:cs="Times New Roman"/>
          <w:color w:val="000000"/>
          <w:sz w:val="22"/>
        </w:rPr>
        <w:t xml:space="preserve"> tri, lấy ý kiến và tín nhiệm của cử tri </w:t>
      </w:r>
      <w:r w:rsidRPr="00696719">
        <w:rPr>
          <w:rFonts w:ascii="Cambria" w:eastAsia="Calibri" w:hAnsi="Cambria" w:cs="Times New Roman"/>
          <w:color w:val="000000"/>
          <w:sz w:val="22"/>
        </w:rPr>
        <w:t xml:space="preserve">đối với </w:t>
      </w:r>
      <w:r w:rsidR="00C8087A" w:rsidRPr="00696719">
        <w:rPr>
          <w:rFonts w:ascii="Cambria" w:eastAsia="Calibri" w:hAnsi="Cambria" w:cs="Times New Roman"/>
          <w:color w:val="000000"/>
          <w:sz w:val="22"/>
        </w:rPr>
        <w:t>những người ứng cử</w:t>
      </w:r>
      <w:r w:rsidRPr="00696719">
        <w:rPr>
          <w:rFonts w:ascii="Cambria" w:eastAsia="Calibri" w:hAnsi="Cambria" w:cs="Times New Roman"/>
          <w:color w:val="000000"/>
          <w:sz w:val="22"/>
        </w:rPr>
        <w:t xml:space="preserve">. </w:t>
      </w:r>
      <w:r w:rsidR="00C8087A" w:rsidRPr="00696719">
        <w:rPr>
          <w:rFonts w:ascii="Cambria" w:eastAsia="Calibri" w:hAnsi="Cambria" w:cs="Times New Roman"/>
          <w:color w:val="000000"/>
          <w:sz w:val="22"/>
        </w:rPr>
        <w:t xml:space="preserve">Nguyên tắc </w:t>
      </w:r>
      <w:r w:rsidRPr="00696719">
        <w:rPr>
          <w:rFonts w:ascii="Cambria" w:eastAsia="Calibri" w:hAnsi="Cambria" w:cs="Times New Roman"/>
          <w:color w:val="000000"/>
          <w:sz w:val="22"/>
        </w:rPr>
        <w:t>bình đẳ</w:t>
      </w:r>
      <w:r w:rsidR="006430F0" w:rsidRPr="00696719">
        <w:rPr>
          <w:rFonts w:ascii="Cambria" w:eastAsia="Calibri" w:hAnsi="Cambria" w:cs="Times New Roman"/>
          <w:color w:val="000000"/>
          <w:sz w:val="22"/>
        </w:rPr>
        <w:t>ng trong</w:t>
      </w:r>
      <w:r w:rsidR="00C8087A" w:rsidRPr="00696719">
        <w:rPr>
          <w:rFonts w:ascii="Cambria" w:eastAsia="Calibri" w:hAnsi="Cambria" w:cs="Times New Roman"/>
          <w:color w:val="000000"/>
          <w:sz w:val="22"/>
        </w:rPr>
        <w:t xml:space="preserve"> </w:t>
      </w:r>
      <w:r w:rsidRPr="00696719">
        <w:rPr>
          <w:rFonts w:ascii="Cambria" w:eastAsia="Calibri" w:hAnsi="Cambria" w:cs="Times New Roman"/>
          <w:color w:val="000000"/>
          <w:sz w:val="22"/>
        </w:rPr>
        <w:t xml:space="preserve">bầu cử giữa các cử tri </w:t>
      </w:r>
      <w:r w:rsidR="00C8087A" w:rsidRPr="00696719">
        <w:rPr>
          <w:rFonts w:ascii="Cambria" w:eastAsia="Times New Roman" w:hAnsi="Cambria" w:cs="Times New Roman"/>
          <w:sz w:val="22"/>
        </w:rPr>
        <w:t>(nam và nữ) ở nơi làm việc và nơi cư trú</w:t>
      </w:r>
      <w:r w:rsidRPr="00696719">
        <w:rPr>
          <w:rFonts w:ascii="Cambria" w:eastAsia="Times New Roman" w:hAnsi="Cambria" w:cs="Times New Roman"/>
          <w:sz w:val="22"/>
        </w:rPr>
        <w:t xml:space="preserve">, quyền tham gia và </w:t>
      </w:r>
      <w:r w:rsidR="0065524B" w:rsidRPr="00696719">
        <w:rPr>
          <w:rFonts w:ascii="Cambria" w:eastAsia="Times New Roman" w:hAnsi="Cambria" w:cs="Times New Roman"/>
          <w:sz w:val="22"/>
        </w:rPr>
        <w:t>đóng góp ý kiến</w:t>
      </w:r>
      <w:r w:rsidRPr="00696719">
        <w:rPr>
          <w:rFonts w:ascii="Cambria" w:eastAsia="Times New Roman" w:hAnsi="Cambria" w:cs="Times New Roman"/>
          <w:sz w:val="22"/>
        </w:rPr>
        <w:t xml:space="preserve"> đối với </w:t>
      </w:r>
      <w:r w:rsidR="0065524B" w:rsidRPr="00696719">
        <w:rPr>
          <w:rFonts w:ascii="Cambria" w:eastAsia="Times New Roman" w:hAnsi="Cambria" w:cs="Times New Roman"/>
          <w:sz w:val="22"/>
        </w:rPr>
        <w:t>những người ứng cử</w:t>
      </w:r>
      <w:r w:rsidRPr="00696719">
        <w:rPr>
          <w:rFonts w:ascii="Cambria" w:eastAsia="Times New Roman" w:hAnsi="Cambria" w:cs="Times New Roman"/>
          <w:sz w:val="22"/>
        </w:rPr>
        <w:t xml:space="preserve"> vẫn </w:t>
      </w:r>
      <w:del w:id="232" w:author="Hien" w:date="2014-12-13T18:54:00Z">
        <w:r w:rsidRPr="00696719" w:rsidDel="000A1EEA">
          <w:rPr>
            <w:rFonts w:ascii="Cambria" w:eastAsia="Times New Roman" w:hAnsi="Cambria" w:cs="Times New Roman"/>
            <w:sz w:val="22"/>
          </w:rPr>
          <w:delText>còn</w:delText>
        </w:r>
      </w:del>
      <w:r w:rsidRPr="00696719">
        <w:rPr>
          <w:rFonts w:ascii="Cambria" w:eastAsia="Times New Roman" w:hAnsi="Cambria" w:cs="Times New Roman"/>
          <w:sz w:val="22"/>
        </w:rPr>
        <w:t xml:space="preserve"> chưa được thể hiện rõ ràng trong các điều 2.2</w:t>
      </w:r>
      <w:r w:rsidRPr="00696719">
        <w:rPr>
          <w:rStyle w:val="FootnoteReference"/>
          <w:rFonts w:ascii="Cambria" w:eastAsia="Times New Roman" w:hAnsi="Cambria" w:cs="Times New Roman"/>
          <w:sz w:val="22"/>
        </w:rPr>
        <w:footnoteReference w:id="22"/>
      </w:r>
      <w:r w:rsidRPr="00696719">
        <w:rPr>
          <w:rFonts w:ascii="Cambria" w:eastAsia="Times New Roman" w:hAnsi="Cambria" w:cs="Times New Roman"/>
          <w:sz w:val="22"/>
        </w:rPr>
        <w:t xml:space="preserve"> và 3.2</w:t>
      </w:r>
      <w:r w:rsidRPr="00696719">
        <w:rPr>
          <w:rStyle w:val="FootnoteReference"/>
          <w:rFonts w:ascii="Cambria" w:eastAsia="Times New Roman" w:hAnsi="Cambria" w:cs="Times New Roman"/>
          <w:sz w:val="22"/>
        </w:rPr>
        <w:footnoteReference w:id="23"/>
      </w:r>
      <w:r w:rsidRPr="00696719">
        <w:rPr>
          <w:rFonts w:ascii="Cambria" w:eastAsia="Times New Roman" w:hAnsi="Cambria" w:cs="Times New Roman"/>
          <w:sz w:val="22"/>
        </w:rPr>
        <w:t>.</w:t>
      </w:r>
      <w:r w:rsidR="00B903E3">
        <w:rPr>
          <w:rFonts w:ascii="Cambria" w:eastAsia="Times New Roman" w:hAnsi="Cambria" w:cs="Times New Roman"/>
          <w:sz w:val="22"/>
        </w:rPr>
        <w:t xml:space="preserve"> </w:t>
      </w:r>
    </w:p>
    <w:p w:rsidR="0006287E" w:rsidRPr="00696719" w:rsidRDefault="0006287E" w:rsidP="00FB556A">
      <w:pPr>
        <w:pStyle w:val="ListParagraph"/>
        <w:spacing w:after="0" w:line="264" w:lineRule="auto"/>
        <w:ind w:left="270"/>
        <w:jc w:val="both"/>
        <w:rPr>
          <w:rFonts w:ascii="Cambria" w:eastAsia="Times New Roman" w:hAnsi="Cambria" w:cs="Times New Roman"/>
          <w:i/>
          <w:sz w:val="22"/>
        </w:rPr>
      </w:pPr>
    </w:p>
    <w:p w:rsidR="0051652C" w:rsidRPr="00FB556A" w:rsidRDefault="0006287E" w:rsidP="0051652C">
      <w:pPr>
        <w:pStyle w:val="ListParagraph"/>
        <w:numPr>
          <w:ilvl w:val="0"/>
          <w:numId w:val="2"/>
        </w:numPr>
        <w:spacing w:after="0" w:line="264" w:lineRule="auto"/>
        <w:ind w:left="270" w:hanging="270"/>
        <w:jc w:val="both"/>
        <w:rPr>
          <w:rFonts w:ascii="Cambria" w:eastAsia="Times New Roman" w:hAnsi="Cambria"/>
          <w:bCs/>
          <w:color w:val="000000"/>
          <w:sz w:val="22"/>
          <w:lang w:val="en-GB"/>
        </w:rPr>
      </w:pPr>
      <w:r w:rsidRPr="00696719">
        <w:rPr>
          <w:rFonts w:ascii="Cambria" w:eastAsia="Times New Roman" w:hAnsi="Cambria"/>
          <w:bCs/>
          <w:i/>
          <w:color w:val="000000"/>
          <w:sz w:val="22"/>
          <w:lang w:val="en-GB"/>
        </w:rPr>
        <w:t xml:space="preserve">Công văn </w:t>
      </w:r>
      <w:r w:rsidR="00A337A1" w:rsidRPr="00696719">
        <w:rPr>
          <w:rFonts w:ascii="Cambria" w:eastAsia="Times New Roman" w:hAnsi="Cambria"/>
          <w:bCs/>
          <w:i/>
          <w:color w:val="000000"/>
          <w:sz w:val="22"/>
          <w:lang w:val="en-GB"/>
        </w:rPr>
        <w:t>số</w:t>
      </w:r>
      <w:r w:rsidRPr="00696719">
        <w:rPr>
          <w:rFonts w:ascii="Cambria" w:eastAsia="Times New Roman" w:hAnsi="Cambria"/>
          <w:bCs/>
          <w:i/>
          <w:color w:val="000000"/>
          <w:sz w:val="22"/>
          <w:lang w:val="en-GB"/>
        </w:rPr>
        <w:t xml:space="preserve"> 1163/MTTW-BTT</w:t>
      </w:r>
      <w:r w:rsidRPr="00696719">
        <w:rPr>
          <w:rFonts w:ascii="Cambria" w:eastAsia="Times New Roman" w:hAnsi="Cambria"/>
          <w:bCs/>
          <w:color w:val="000000"/>
          <w:sz w:val="22"/>
          <w:lang w:val="en-GB"/>
        </w:rPr>
        <w:t xml:space="preserve"> ngày 18 tháng 2 năm 2011 của Ban thường trực </w:t>
      </w:r>
      <w:r w:rsidR="00A337A1" w:rsidRPr="00696719">
        <w:rPr>
          <w:rFonts w:ascii="Cambria" w:eastAsia="Times New Roman" w:hAnsi="Cambria"/>
          <w:bCs/>
          <w:color w:val="000000"/>
          <w:sz w:val="22"/>
          <w:lang w:val="en-GB"/>
        </w:rPr>
        <w:t>UBTW</w:t>
      </w:r>
      <w:r w:rsidRPr="00696719">
        <w:rPr>
          <w:rFonts w:ascii="Cambria" w:eastAsia="Times New Roman" w:hAnsi="Cambria"/>
          <w:bCs/>
          <w:color w:val="000000"/>
          <w:sz w:val="22"/>
          <w:lang w:val="en-GB"/>
        </w:rPr>
        <w:t xml:space="preserve">MTTQVN về việc phân bổ </w:t>
      </w:r>
      <w:r w:rsidR="00A337A1" w:rsidRPr="00696719">
        <w:rPr>
          <w:rFonts w:ascii="Cambria" w:eastAsia="Times New Roman" w:hAnsi="Cambria"/>
          <w:bCs/>
          <w:color w:val="000000"/>
          <w:sz w:val="22"/>
          <w:lang w:val="en-GB"/>
        </w:rPr>
        <w:t>giới thiệu người ứng cử</w:t>
      </w:r>
      <w:r w:rsidRPr="00696719">
        <w:rPr>
          <w:rFonts w:ascii="Cambria" w:eastAsia="Times New Roman" w:hAnsi="Cambria"/>
          <w:bCs/>
          <w:color w:val="000000"/>
          <w:sz w:val="22"/>
          <w:lang w:val="en-GB"/>
        </w:rPr>
        <w:t xml:space="preserve"> tại hội nghị </w:t>
      </w:r>
      <w:r w:rsidR="00A337A1" w:rsidRPr="00696719">
        <w:rPr>
          <w:rFonts w:ascii="Cambria" w:eastAsia="Times New Roman" w:hAnsi="Cambria"/>
          <w:bCs/>
          <w:color w:val="000000"/>
          <w:sz w:val="22"/>
          <w:lang w:val="en-GB"/>
        </w:rPr>
        <w:t>hiệp thương lần thứ nhất</w:t>
      </w:r>
      <w:r w:rsidR="000E7692" w:rsidRPr="00696719">
        <w:rPr>
          <w:rFonts w:ascii="Cambria" w:eastAsia="Times New Roman" w:hAnsi="Cambria"/>
          <w:bCs/>
          <w:color w:val="000000"/>
          <w:sz w:val="22"/>
          <w:lang w:val="en-GB"/>
        </w:rPr>
        <w:t xml:space="preserve"> đưa ra </w:t>
      </w:r>
      <w:r w:rsidRPr="00696719">
        <w:rPr>
          <w:rFonts w:ascii="Cambria" w:eastAsia="Times New Roman" w:hAnsi="Cambria"/>
          <w:bCs/>
          <w:color w:val="000000"/>
          <w:sz w:val="22"/>
          <w:lang w:val="en-GB"/>
        </w:rPr>
        <w:t xml:space="preserve">hướng dẫn chuẩn bị số lượng ứng viên sau hội nghị </w:t>
      </w:r>
      <w:r w:rsidR="002620FD" w:rsidRPr="00696719">
        <w:rPr>
          <w:rFonts w:ascii="Cambria" w:eastAsia="Times New Roman" w:hAnsi="Cambria"/>
          <w:bCs/>
          <w:color w:val="000000"/>
          <w:sz w:val="22"/>
          <w:lang w:val="en-GB"/>
        </w:rPr>
        <w:t>hiệp thương</w:t>
      </w:r>
      <w:r w:rsidRPr="00696719">
        <w:rPr>
          <w:rFonts w:ascii="Cambria" w:eastAsia="Times New Roman" w:hAnsi="Cambria"/>
          <w:bCs/>
          <w:color w:val="000000"/>
          <w:sz w:val="22"/>
          <w:lang w:val="en-GB"/>
        </w:rPr>
        <w:t xml:space="preserve"> lần thứ nhất phải  </w:t>
      </w:r>
      <w:r w:rsidR="002620FD" w:rsidRPr="00696719">
        <w:rPr>
          <w:rFonts w:ascii="Cambria" w:eastAsia="Times New Roman" w:hAnsi="Cambria"/>
          <w:bCs/>
          <w:color w:val="000000"/>
          <w:sz w:val="22"/>
          <w:lang w:val="en-GB"/>
        </w:rPr>
        <w:t>nhiều hơn 2 lần số lượng đại biểu</w:t>
      </w:r>
      <w:r w:rsidR="00682AEE" w:rsidRPr="00696719">
        <w:rPr>
          <w:rFonts w:ascii="Cambria" w:eastAsia="Times New Roman" w:hAnsi="Cambria"/>
          <w:bCs/>
          <w:color w:val="000000"/>
          <w:sz w:val="22"/>
          <w:lang w:val="en-GB"/>
        </w:rPr>
        <w:t xml:space="preserve"> trúng cử</w:t>
      </w:r>
      <w:r w:rsidR="002620FD" w:rsidRPr="00696719">
        <w:rPr>
          <w:rFonts w:ascii="Cambria" w:eastAsia="Times New Roman" w:hAnsi="Cambria"/>
          <w:bCs/>
          <w:color w:val="000000"/>
          <w:sz w:val="22"/>
          <w:lang w:val="en-GB"/>
        </w:rPr>
        <w:t xml:space="preserve"> Quốc hội</w:t>
      </w:r>
      <w:r w:rsidRPr="00696719">
        <w:rPr>
          <w:rFonts w:ascii="Cambria" w:eastAsia="Times New Roman" w:hAnsi="Cambria"/>
          <w:bCs/>
          <w:color w:val="000000"/>
          <w:sz w:val="22"/>
          <w:lang w:val="en-GB"/>
        </w:rPr>
        <w:t xml:space="preserve"> và </w:t>
      </w:r>
      <w:r w:rsidR="002620FD" w:rsidRPr="00696719">
        <w:rPr>
          <w:rFonts w:ascii="Cambria" w:eastAsia="Times New Roman" w:hAnsi="Cambria"/>
          <w:bCs/>
          <w:color w:val="000000"/>
          <w:sz w:val="22"/>
          <w:lang w:val="en-GB"/>
        </w:rPr>
        <w:t xml:space="preserve">đại biểu </w:t>
      </w:r>
      <w:r w:rsidR="00682AEE" w:rsidRPr="00696719">
        <w:rPr>
          <w:rFonts w:ascii="Cambria" w:eastAsia="Times New Roman" w:hAnsi="Cambria"/>
          <w:bCs/>
          <w:color w:val="000000"/>
          <w:sz w:val="22"/>
          <w:lang w:val="en-GB"/>
        </w:rPr>
        <w:t xml:space="preserve">trúng cử </w:t>
      </w:r>
      <w:r w:rsidR="002620FD" w:rsidRPr="00696719">
        <w:rPr>
          <w:rFonts w:ascii="Cambria" w:eastAsia="Times New Roman" w:hAnsi="Cambria"/>
          <w:bCs/>
          <w:color w:val="000000"/>
          <w:sz w:val="22"/>
          <w:lang w:val="en-GB"/>
        </w:rPr>
        <w:t xml:space="preserve">HĐND </w:t>
      </w:r>
      <w:r w:rsidRPr="00696719">
        <w:rPr>
          <w:rFonts w:ascii="Cambria" w:eastAsia="Times New Roman" w:hAnsi="Cambria"/>
          <w:bCs/>
          <w:color w:val="000000"/>
          <w:sz w:val="22"/>
          <w:lang w:val="en-GB"/>
        </w:rPr>
        <w:t xml:space="preserve">để đảm bảo số lượng </w:t>
      </w:r>
      <w:r w:rsidR="00682AEE" w:rsidRPr="00696719">
        <w:rPr>
          <w:rFonts w:ascii="Cambria" w:eastAsia="Times New Roman" w:hAnsi="Cambria"/>
          <w:bCs/>
          <w:color w:val="000000"/>
          <w:sz w:val="22"/>
          <w:lang w:val="en-GB"/>
        </w:rPr>
        <w:t>người ứng cử</w:t>
      </w:r>
      <w:r w:rsidRPr="00696719">
        <w:rPr>
          <w:rFonts w:ascii="Cambria" w:eastAsia="Times New Roman" w:hAnsi="Cambria"/>
          <w:bCs/>
          <w:color w:val="000000"/>
          <w:sz w:val="22"/>
          <w:lang w:val="en-GB"/>
        </w:rPr>
        <w:t xml:space="preserve"> (cả </w:t>
      </w:r>
      <w:r w:rsidRPr="00696719">
        <w:rPr>
          <w:rFonts w:ascii="Cambria" w:eastAsia="Times New Roman" w:hAnsi="Cambria"/>
          <w:bCs/>
          <w:color w:val="000000"/>
          <w:sz w:val="22"/>
          <w:lang w:val="en-GB"/>
        </w:rPr>
        <w:lastRenderedPageBreak/>
        <w:t xml:space="preserve">những người tự ứng cử và </w:t>
      </w:r>
      <w:r w:rsidR="00682AEE" w:rsidRPr="00696719">
        <w:rPr>
          <w:rFonts w:ascii="Cambria" w:eastAsia="Times New Roman" w:hAnsi="Cambria"/>
          <w:bCs/>
          <w:color w:val="000000"/>
          <w:sz w:val="22"/>
          <w:lang w:val="en-GB"/>
        </w:rPr>
        <w:t>người được giới thiệu ứng cử</w:t>
      </w:r>
      <w:r w:rsidRPr="00696719">
        <w:rPr>
          <w:rFonts w:ascii="Cambria" w:eastAsia="Times New Roman" w:hAnsi="Cambria"/>
          <w:bCs/>
          <w:color w:val="000000"/>
          <w:sz w:val="22"/>
          <w:lang w:val="en-GB"/>
        </w:rPr>
        <w:t xml:space="preserve">) trong danh sách </w:t>
      </w:r>
      <w:r w:rsidR="006C3C7C" w:rsidRPr="00696719">
        <w:rPr>
          <w:rFonts w:ascii="Cambria" w:eastAsia="Times New Roman" w:hAnsi="Cambria"/>
          <w:bCs/>
          <w:color w:val="000000"/>
          <w:sz w:val="22"/>
          <w:lang w:val="en-GB"/>
        </w:rPr>
        <w:t>của mỗi đơn vị bầu cử</w:t>
      </w:r>
      <w:r w:rsidR="00B3762A" w:rsidRPr="00696719">
        <w:rPr>
          <w:rFonts w:ascii="Cambria" w:eastAsia="Times New Roman" w:hAnsi="Cambria"/>
          <w:bCs/>
          <w:color w:val="000000"/>
          <w:sz w:val="22"/>
          <w:lang w:val="en-GB"/>
        </w:rPr>
        <w:t xml:space="preserve"> </w:t>
      </w:r>
      <w:r w:rsidRPr="00696719">
        <w:rPr>
          <w:rFonts w:ascii="Cambria" w:eastAsia="Times New Roman" w:hAnsi="Cambria"/>
          <w:bCs/>
          <w:color w:val="000000"/>
          <w:sz w:val="22"/>
          <w:lang w:val="en-GB"/>
        </w:rPr>
        <w:t xml:space="preserve">phải nhiều hơn số lượng đại biểu trúng cử 2 người. </w:t>
      </w:r>
      <w:r w:rsidRPr="00696719">
        <w:rPr>
          <w:rFonts w:ascii="Cambria" w:eastAsia="Times New Roman" w:hAnsi="Cambria"/>
          <w:bCs/>
          <w:i/>
          <w:color w:val="000000"/>
          <w:sz w:val="22"/>
          <w:lang w:val="en-GB"/>
        </w:rPr>
        <w:t xml:space="preserve">Nhưng văn bản này không đề cập đến chỉ tiêu giới trong lựa chọn và </w:t>
      </w:r>
      <w:r w:rsidR="00B3762A" w:rsidRPr="00696719">
        <w:rPr>
          <w:rFonts w:ascii="Cambria" w:eastAsia="Times New Roman" w:hAnsi="Cambria"/>
          <w:bCs/>
          <w:i/>
          <w:color w:val="000000"/>
          <w:sz w:val="22"/>
          <w:lang w:val="en-GB"/>
        </w:rPr>
        <w:t>giới thiệu người ứng cử</w:t>
      </w:r>
      <w:r w:rsidRPr="00696719">
        <w:rPr>
          <w:rFonts w:ascii="Cambria" w:eastAsia="Times New Roman" w:hAnsi="Cambria"/>
          <w:bCs/>
          <w:i/>
          <w:color w:val="000000"/>
          <w:sz w:val="22"/>
          <w:lang w:val="en-GB"/>
        </w:rPr>
        <w:t xml:space="preserve"> ở mỗi bước </w:t>
      </w:r>
      <w:r w:rsidR="00B3762A" w:rsidRPr="00696719">
        <w:rPr>
          <w:rFonts w:ascii="Cambria" w:eastAsia="Times New Roman" w:hAnsi="Cambria"/>
          <w:bCs/>
          <w:i/>
          <w:color w:val="000000"/>
          <w:sz w:val="22"/>
          <w:lang w:val="en-GB"/>
        </w:rPr>
        <w:t>hiệp thương</w:t>
      </w:r>
      <w:r w:rsidRPr="00696719">
        <w:rPr>
          <w:rFonts w:ascii="Cambria" w:eastAsia="Times New Roman" w:hAnsi="Cambria"/>
          <w:bCs/>
          <w:i/>
          <w:color w:val="000000"/>
          <w:sz w:val="22"/>
          <w:lang w:val="en-GB"/>
        </w:rPr>
        <w:t xml:space="preserve"> và lập danh sách </w:t>
      </w:r>
      <w:r w:rsidR="00B3762A" w:rsidRPr="00696719">
        <w:rPr>
          <w:rFonts w:ascii="Cambria" w:eastAsia="Times New Roman" w:hAnsi="Cambria"/>
          <w:bCs/>
          <w:i/>
          <w:color w:val="000000"/>
          <w:sz w:val="22"/>
          <w:lang w:val="en-GB"/>
        </w:rPr>
        <w:t>những người ứng cử</w:t>
      </w:r>
      <w:r w:rsidRPr="00696719">
        <w:rPr>
          <w:rFonts w:ascii="Cambria" w:eastAsia="Times New Roman" w:hAnsi="Cambria"/>
          <w:bCs/>
          <w:i/>
          <w:color w:val="000000"/>
          <w:sz w:val="22"/>
          <w:lang w:val="en-GB"/>
        </w:rPr>
        <w:t>.</w:t>
      </w:r>
    </w:p>
    <w:p w:rsidR="0051652C" w:rsidRPr="00FB556A" w:rsidRDefault="0051652C" w:rsidP="00FB556A">
      <w:pPr>
        <w:spacing w:after="0" w:line="264" w:lineRule="auto"/>
        <w:jc w:val="both"/>
        <w:rPr>
          <w:rFonts w:ascii="Cambria" w:eastAsia="Times New Roman" w:hAnsi="Cambria"/>
          <w:bCs/>
          <w:color w:val="000000"/>
          <w:sz w:val="22"/>
          <w:lang w:val="en-GB"/>
        </w:rPr>
      </w:pPr>
    </w:p>
    <w:p w:rsidR="00510B43" w:rsidRPr="00FB556A" w:rsidRDefault="0006287E" w:rsidP="0006287E">
      <w:pPr>
        <w:pStyle w:val="ListParagraph"/>
        <w:numPr>
          <w:ilvl w:val="0"/>
          <w:numId w:val="2"/>
        </w:numPr>
        <w:spacing w:after="0" w:line="264" w:lineRule="auto"/>
        <w:ind w:left="270" w:hanging="270"/>
        <w:jc w:val="both"/>
        <w:rPr>
          <w:rFonts w:ascii="Cambria" w:eastAsia="Times New Roman" w:hAnsi="Cambria" w:cs="Times New Roman"/>
          <w:i/>
          <w:sz w:val="22"/>
        </w:rPr>
      </w:pPr>
      <w:r w:rsidRPr="00696719">
        <w:rPr>
          <w:rFonts w:ascii="Cambria" w:eastAsia="Times New Roman" w:hAnsi="Cambria" w:cs="Times New Roman"/>
          <w:i/>
          <w:sz w:val="22"/>
        </w:rPr>
        <w:t xml:space="preserve">Công văn </w:t>
      </w:r>
      <w:r w:rsidR="00B3762A" w:rsidRPr="00696719">
        <w:rPr>
          <w:rFonts w:ascii="Cambria" w:eastAsia="Times New Roman" w:hAnsi="Cambria" w:cs="Times New Roman"/>
          <w:i/>
          <w:sz w:val="22"/>
        </w:rPr>
        <w:t>số</w:t>
      </w:r>
      <w:r w:rsidRPr="00696719">
        <w:rPr>
          <w:rFonts w:ascii="Cambria" w:eastAsia="Times New Roman" w:hAnsi="Cambria" w:cs="Times New Roman"/>
          <w:i/>
          <w:sz w:val="22"/>
        </w:rPr>
        <w:t xml:space="preserve"> 1269/MTTW-BTT </w:t>
      </w:r>
      <w:r w:rsidRPr="00696719">
        <w:rPr>
          <w:rFonts w:ascii="Cambria" w:eastAsia="Times New Roman" w:hAnsi="Cambria" w:cs="Times New Roman"/>
          <w:sz w:val="22"/>
        </w:rPr>
        <w:t xml:space="preserve">ngày </w:t>
      </w:r>
      <w:r w:rsidR="00D166A5" w:rsidRPr="00696719">
        <w:rPr>
          <w:rFonts w:ascii="Cambria" w:eastAsia="Times New Roman" w:hAnsi="Cambria" w:cs="Times New Roman"/>
          <w:sz w:val="22"/>
        </w:rPr>
        <w:t>4 tháng 4</w:t>
      </w:r>
      <w:r w:rsidRPr="00696719">
        <w:rPr>
          <w:rFonts w:ascii="Cambria" w:eastAsia="Times New Roman" w:hAnsi="Cambria" w:cs="Times New Roman"/>
          <w:sz w:val="22"/>
        </w:rPr>
        <w:t xml:space="preserve"> năm 2011 của Ban thường trực </w:t>
      </w:r>
      <w:r w:rsidR="00B3762A" w:rsidRPr="00696719">
        <w:rPr>
          <w:rFonts w:ascii="Cambria" w:eastAsia="Times New Roman" w:hAnsi="Cambria" w:cs="Times New Roman"/>
          <w:sz w:val="22"/>
        </w:rPr>
        <w:t>UBTW</w:t>
      </w:r>
      <w:r w:rsidRPr="00696719">
        <w:rPr>
          <w:rFonts w:ascii="Cambria" w:eastAsia="Times New Roman" w:hAnsi="Cambria" w:cs="Times New Roman"/>
          <w:sz w:val="22"/>
        </w:rPr>
        <w:t xml:space="preserve">MTTQVN </w:t>
      </w:r>
      <w:r w:rsidR="00D166A5" w:rsidRPr="00696719">
        <w:rPr>
          <w:rFonts w:ascii="Cambria" w:eastAsia="Times New Roman" w:hAnsi="Cambria" w:cs="Times New Roman"/>
          <w:sz w:val="22"/>
        </w:rPr>
        <w:t xml:space="preserve">về việc chuẩn bị hội nghị hiệp thương lần thứ ba bầu cử đại biểu Quốc hội và đại biểu HĐND </w:t>
      </w:r>
      <w:r w:rsidRPr="00696719">
        <w:rPr>
          <w:rFonts w:ascii="Cambria" w:eastAsia="Times New Roman" w:hAnsi="Cambria" w:cs="Times New Roman"/>
          <w:sz w:val="22"/>
        </w:rPr>
        <w:t xml:space="preserve">hướng dẫn </w:t>
      </w:r>
      <w:r w:rsidR="00A84788" w:rsidRPr="00696719">
        <w:rPr>
          <w:rFonts w:ascii="Cambria" w:eastAsia="Times New Roman" w:hAnsi="Cambria" w:cs="Times New Roman"/>
          <w:sz w:val="22"/>
        </w:rPr>
        <w:t>tổ chức hội nghị hiệp thương,</w:t>
      </w:r>
      <w:r w:rsidR="00510B43" w:rsidRPr="00696719">
        <w:rPr>
          <w:rFonts w:ascii="Cambria" w:eastAsia="Times New Roman" w:hAnsi="Cambria" w:cs="Times New Roman"/>
          <w:sz w:val="22"/>
        </w:rPr>
        <w:t xml:space="preserve"> thỏa thuận lập </w:t>
      </w:r>
      <w:r w:rsidR="00A84788" w:rsidRPr="00696719">
        <w:rPr>
          <w:rFonts w:ascii="Cambria" w:eastAsia="Times New Roman" w:hAnsi="Cambria" w:cs="Times New Roman"/>
          <w:sz w:val="22"/>
        </w:rPr>
        <w:t xml:space="preserve">và công bố </w:t>
      </w:r>
      <w:r w:rsidR="00510B43" w:rsidRPr="00696719">
        <w:rPr>
          <w:rFonts w:ascii="Cambria" w:eastAsia="Times New Roman" w:hAnsi="Cambria" w:cs="Times New Roman"/>
          <w:sz w:val="22"/>
        </w:rPr>
        <w:t xml:space="preserve">danh sách chính thức những người ứng cử trên cơ sở đồng thuận cao của hội nghị nhưng </w:t>
      </w:r>
      <w:r w:rsidR="00510B43" w:rsidRPr="00696719">
        <w:rPr>
          <w:rFonts w:ascii="Cambria" w:eastAsia="Times New Roman" w:hAnsi="Cambria" w:cs="Times New Roman"/>
          <w:i/>
          <w:sz w:val="22"/>
        </w:rPr>
        <w:t>không quy định nguyên tắc cân bằng giới trong lập danh sách những người ứng cử</w:t>
      </w:r>
      <w:r w:rsidR="00510B43" w:rsidRPr="00696719">
        <w:rPr>
          <w:rFonts w:ascii="Cambria" w:eastAsia="Times New Roman" w:hAnsi="Cambria" w:cs="Times New Roman"/>
          <w:sz w:val="22"/>
        </w:rPr>
        <w:t xml:space="preserve">. </w:t>
      </w:r>
    </w:p>
    <w:p w:rsidR="0051652C" w:rsidRPr="00FB556A" w:rsidRDefault="0051652C" w:rsidP="00FB556A">
      <w:pPr>
        <w:spacing w:after="0" w:line="264" w:lineRule="auto"/>
        <w:jc w:val="both"/>
        <w:rPr>
          <w:rFonts w:ascii="Cambria" w:eastAsia="Times New Roman" w:hAnsi="Cambria" w:cs="Times New Roman"/>
          <w:i/>
          <w:sz w:val="22"/>
        </w:rPr>
      </w:pPr>
    </w:p>
    <w:p w:rsidR="0006287E" w:rsidRPr="00696719" w:rsidRDefault="006E3385" w:rsidP="0006287E">
      <w:pPr>
        <w:pStyle w:val="ListParagraph"/>
        <w:numPr>
          <w:ilvl w:val="0"/>
          <w:numId w:val="2"/>
        </w:numPr>
        <w:spacing w:after="0" w:line="264" w:lineRule="auto"/>
        <w:ind w:left="270" w:hanging="270"/>
        <w:jc w:val="both"/>
        <w:rPr>
          <w:rFonts w:ascii="Cambria" w:eastAsia="Times New Roman" w:hAnsi="Cambria" w:cs="Times New Roman"/>
          <w:i/>
          <w:sz w:val="22"/>
        </w:rPr>
      </w:pPr>
      <w:r w:rsidRPr="00696719">
        <w:rPr>
          <w:rFonts w:ascii="Cambria" w:eastAsia="Times New Roman" w:hAnsi="Cambria" w:cs="Times New Roman"/>
          <w:i/>
          <w:sz w:val="22"/>
        </w:rPr>
        <w:t>Thông tri số</w:t>
      </w:r>
      <w:r w:rsidR="0006287E" w:rsidRPr="00696719">
        <w:rPr>
          <w:rFonts w:ascii="Cambria" w:eastAsia="Times New Roman" w:hAnsi="Cambria" w:cs="Times New Roman"/>
          <w:i/>
          <w:sz w:val="22"/>
        </w:rPr>
        <w:t xml:space="preserve"> 14/Ttr-MTTW-BTT </w:t>
      </w:r>
      <w:r w:rsidR="0006287E" w:rsidRPr="00696719">
        <w:rPr>
          <w:rFonts w:ascii="Cambria" w:eastAsia="Times New Roman" w:hAnsi="Cambria" w:cs="Times New Roman"/>
          <w:sz w:val="22"/>
        </w:rPr>
        <w:t xml:space="preserve">ngày 25 tháng 2 năm 2011 của Ban thường trực </w:t>
      </w:r>
      <w:r w:rsidR="002C1E74" w:rsidRPr="00696719">
        <w:rPr>
          <w:rFonts w:ascii="Cambria" w:eastAsia="Times New Roman" w:hAnsi="Cambria" w:cs="Times New Roman"/>
          <w:sz w:val="22"/>
        </w:rPr>
        <w:t>UBTWW</w:t>
      </w:r>
      <w:r w:rsidR="0006287E" w:rsidRPr="00696719">
        <w:rPr>
          <w:rFonts w:ascii="Cambria" w:eastAsia="Times New Roman" w:hAnsi="Cambria" w:cs="Times New Roman"/>
          <w:sz w:val="22"/>
        </w:rPr>
        <w:t>MTTQ</w:t>
      </w:r>
      <w:r w:rsidR="002C1E74" w:rsidRPr="00696719">
        <w:rPr>
          <w:rFonts w:ascii="Cambria" w:eastAsia="Times New Roman" w:hAnsi="Cambria" w:cs="Times New Roman"/>
          <w:sz w:val="22"/>
        </w:rPr>
        <w:t>VN</w:t>
      </w:r>
      <w:r w:rsidR="0006287E" w:rsidRPr="00696719">
        <w:rPr>
          <w:rFonts w:ascii="Cambria" w:eastAsia="Times New Roman" w:hAnsi="Cambria" w:cs="Times New Roman"/>
          <w:sz w:val="22"/>
        </w:rPr>
        <w:t xml:space="preserve"> về </w:t>
      </w:r>
      <w:r w:rsidR="002C1E74" w:rsidRPr="00696719">
        <w:rPr>
          <w:rFonts w:ascii="Cambria" w:eastAsia="Times New Roman" w:hAnsi="Cambria" w:cs="Times New Roman"/>
          <w:sz w:val="22"/>
        </w:rPr>
        <w:t xml:space="preserve">việc MTTQVN giám sát bầu cử đại biểu Quốc hội và bầu cử đại biểu HĐND các cấp nhiệm kỳ </w:t>
      </w:r>
      <w:r w:rsidR="0006287E" w:rsidRPr="00696719">
        <w:rPr>
          <w:rFonts w:ascii="Cambria" w:eastAsia="Times New Roman" w:hAnsi="Cambria" w:cs="Times New Roman"/>
          <w:sz w:val="22"/>
        </w:rPr>
        <w:t xml:space="preserve"> 2011 – 2016 </w:t>
      </w:r>
      <w:r w:rsidR="004738D1" w:rsidRPr="00696719">
        <w:rPr>
          <w:rFonts w:ascii="Cambria" w:eastAsia="Times New Roman" w:hAnsi="Cambria" w:cs="Times New Roman"/>
          <w:i/>
          <w:sz w:val="22"/>
        </w:rPr>
        <w:t xml:space="preserve">không </w:t>
      </w:r>
      <w:r w:rsidR="00EF2F50">
        <w:rPr>
          <w:rFonts w:ascii="Cambria" w:eastAsia="Times New Roman" w:hAnsi="Cambria" w:cs="Times New Roman"/>
          <w:i/>
          <w:sz w:val="22"/>
        </w:rPr>
        <w:t>quy định</w:t>
      </w:r>
      <w:r w:rsidR="004738D1" w:rsidRPr="00696719">
        <w:rPr>
          <w:rFonts w:ascii="Cambria" w:eastAsia="Times New Roman" w:hAnsi="Cambria" w:cs="Times New Roman"/>
          <w:i/>
          <w:sz w:val="22"/>
        </w:rPr>
        <w:t xml:space="preserve"> giám sát</w:t>
      </w:r>
      <w:r w:rsidR="00EF2F50">
        <w:rPr>
          <w:rFonts w:ascii="Cambria" w:eastAsia="Times New Roman" w:hAnsi="Cambria" w:cs="Times New Roman"/>
          <w:i/>
          <w:sz w:val="22"/>
        </w:rPr>
        <w:t xml:space="preserve"> chỉ tiêu giới </w:t>
      </w:r>
      <w:r w:rsidR="00EF2F50">
        <w:rPr>
          <w:rFonts w:ascii="Cambria" w:eastAsia="Times New Roman" w:hAnsi="Cambria" w:cs="Times New Roman"/>
          <w:sz w:val="22"/>
        </w:rPr>
        <w:t xml:space="preserve">đối với </w:t>
      </w:r>
      <w:r w:rsidR="004738D1" w:rsidRPr="00696719">
        <w:rPr>
          <w:rFonts w:ascii="Cambria" w:eastAsia="Times New Roman" w:hAnsi="Cambria" w:cs="Times New Roman"/>
          <w:sz w:val="22"/>
        </w:rPr>
        <w:t>việc dự kiến người ứng cử của ban lãnh đạo cơ quan, đơn vị, tổ chức được phân bổ người ứng cử</w:t>
      </w:r>
      <w:r w:rsidR="003C751B" w:rsidRPr="00696719">
        <w:rPr>
          <w:rFonts w:ascii="Cambria" w:eastAsia="Times New Roman" w:hAnsi="Cambria" w:cs="Times New Roman"/>
          <w:sz w:val="22"/>
        </w:rPr>
        <w:t xml:space="preserve"> và số lượng người được giới thiệu ứng cử so với số lượng đại biểu được bầu</w:t>
      </w:r>
      <w:r w:rsidR="009556FC">
        <w:rPr>
          <w:rFonts w:ascii="Cambria" w:eastAsia="Times New Roman" w:hAnsi="Cambria" w:cs="Times New Roman"/>
          <w:sz w:val="22"/>
        </w:rPr>
        <w:t xml:space="preserve">; </w:t>
      </w:r>
      <w:r w:rsidR="0006287E" w:rsidRPr="00696719">
        <w:rPr>
          <w:rFonts w:ascii="Cambria" w:eastAsia="Times New Roman" w:hAnsi="Cambria" w:cs="Times New Roman"/>
          <w:sz w:val="22"/>
        </w:rPr>
        <w:t>danh sách ứng viên và việc giải quyết khiếu nại tố cáo; tuyên truyền và vận động bầu cử; thủ tục bỏ phiếu</w:t>
      </w:r>
      <w:r w:rsidR="00E937F6" w:rsidRPr="00696719">
        <w:rPr>
          <w:rFonts w:ascii="Cambria" w:eastAsia="Times New Roman" w:hAnsi="Cambria" w:cs="Times New Roman"/>
          <w:sz w:val="22"/>
        </w:rPr>
        <w:t xml:space="preserve"> </w:t>
      </w:r>
      <w:r w:rsidR="009556FC">
        <w:rPr>
          <w:rFonts w:ascii="Cambria" w:eastAsia="Times New Roman" w:hAnsi="Cambria" w:cs="Times New Roman"/>
          <w:sz w:val="22"/>
        </w:rPr>
        <w:t>và lựa chọn người trúng cử</w:t>
      </w:r>
      <w:r w:rsidR="0006287E" w:rsidRPr="00696719">
        <w:rPr>
          <w:rFonts w:ascii="Cambria" w:eastAsia="Times New Roman" w:hAnsi="Cambria" w:cs="Times New Roman"/>
          <w:sz w:val="22"/>
        </w:rPr>
        <w:t>.</w:t>
      </w:r>
    </w:p>
    <w:p w:rsidR="00D83D5A" w:rsidRPr="00696719" w:rsidRDefault="00D83D5A" w:rsidP="00D83D5A">
      <w:pPr>
        <w:pStyle w:val="ListParagraph"/>
        <w:spacing w:after="0" w:line="264" w:lineRule="auto"/>
        <w:ind w:left="270"/>
        <w:jc w:val="both"/>
        <w:rPr>
          <w:rFonts w:ascii="Cambria" w:eastAsia="Times New Roman" w:hAnsi="Cambria" w:cs="Times New Roman"/>
          <w:i/>
          <w:sz w:val="22"/>
        </w:rPr>
      </w:pPr>
    </w:p>
    <w:p w:rsidR="0006287E" w:rsidRPr="00696719" w:rsidRDefault="005D642E" w:rsidP="00996869">
      <w:pPr>
        <w:pStyle w:val="ListParagraph"/>
        <w:numPr>
          <w:ilvl w:val="1"/>
          <w:numId w:val="5"/>
        </w:numPr>
        <w:spacing w:after="0" w:line="264" w:lineRule="auto"/>
        <w:jc w:val="both"/>
        <w:outlineLvl w:val="1"/>
        <w:rPr>
          <w:rFonts w:ascii="Cambria" w:eastAsia="Times New Roman" w:hAnsi="Cambria" w:cs="Times New Roman"/>
          <w:b/>
          <w:sz w:val="22"/>
        </w:rPr>
      </w:pPr>
      <w:r w:rsidRPr="00696719">
        <w:rPr>
          <w:rFonts w:ascii="Cambria" w:eastAsia="Times New Roman" w:hAnsi="Cambria"/>
          <w:b/>
          <w:bCs/>
          <w:color w:val="000000"/>
          <w:sz w:val="22"/>
          <w:lang w:val="en-GB"/>
        </w:rPr>
        <w:t xml:space="preserve"> </w:t>
      </w:r>
      <w:bookmarkStart w:id="233" w:name="_Toc403046694"/>
      <w:r w:rsidR="0006287E" w:rsidRPr="00696719">
        <w:rPr>
          <w:rFonts w:ascii="Cambria" w:eastAsia="Times New Roman" w:hAnsi="Cambria"/>
          <w:b/>
          <w:bCs/>
          <w:color w:val="000000"/>
          <w:sz w:val="22"/>
          <w:lang w:val="en-GB"/>
        </w:rPr>
        <w:t xml:space="preserve">Phân tích giới </w:t>
      </w:r>
      <w:r w:rsidR="00996869" w:rsidRPr="00696719">
        <w:rPr>
          <w:rFonts w:ascii="Cambria" w:eastAsia="Times New Roman" w:hAnsi="Cambria"/>
          <w:b/>
          <w:bCs/>
          <w:color w:val="000000"/>
          <w:sz w:val="22"/>
          <w:lang w:val="en-GB"/>
        </w:rPr>
        <w:t>trong thực hiện</w:t>
      </w:r>
      <w:r w:rsidR="0006287E" w:rsidRPr="00696719">
        <w:rPr>
          <w:rFonts w:ascii="Cambria" w:eastAsia="Times New Roman" w:hAnsi="Cambria"/>
          <w:b/>
          <w:bCs/>
          <w:color w:val="000000"/>
          <w:sz w:val="22"/>
          <w:lang w:val="en-GB"/>
        </w:rPr>
        <w:t xml:space="preserve"> </w:t>
      </w:r>
      <w:r w:rsidR="00996869" w:rsidRPr="00696719">
        <w:rPr>
          <w:rFonts w:ascii="Cambria" w:eastAsia="Times New Roman" w:hAnsi="Cambria"/>
          <w:b/>
          <w:bCs/>
          <w:color w:val="000000"/>
          <w:sz w:val="22"/>
          <w:lang w:val="en-GB"/>
        </w:rPr>
        <w:t>LBCĐBQH và LBCĐBHĐND</w:t>
      </w:r>
      <w:r w:rsidR="0006287E" w:rsidRPr="00696719">
        <w:rPr>
          <w:rFonts w:ascii="Cambria" w:eastAsia="Times New Roman" w:hAnsi="Cambria"/>
          <w:b/>
          <w:bCs/>
          <w:color w:val="000000"/>
          <w:sz w:val="22"/>
          <w:lang w:val="en-GB"/>
        </w:rPr>
        <w:t xml:space="preserve"> trong </w:t>
      </w:r>
      <w:r w:rsidR="00996869" w:rsidRPr="00696719">
        <w:rPr>
          <w:rFonts w:ascii="Cambria" w:eastAsia="Times New Roman" w:hAnsi="Cambria"/>
          <w:b/>
          <w:bCs/>
          <w:color w:val="000000"/>
          <w:sz w:val="22"/>
          <w:lang w:val="en-GB"/>
        </w:rPr>
        <w:t xml:space="preserve">cuộc bầu cử đại biểu Quốc hội khóa XIII </w:t>
      </w:r>
      <w:r w:rsidR="0006287E" w:rsidRPr="00696719">
        <w:rPr>
          <w:rFonts w:ascii="Cambria" w:eastAsia="Times New Roman" w:hAnsi="Cambria"/>
          <w:b/>
          <w:bCs/>
          <w:color w:val="000000"/>
          <w:sz w:val="22"/>
          <w:lang w:val="en-GB"/>
        </w:rPr>
        <w:t xml:space="preserve">và bầu cử đại biểu HĐND các cấp nhiệm kỳ 2011 </w:t>
      </w:r>
      <w:r w:rsidR="00996869" w:rsidRPr="00696719">
        <w:rPr>
          <w:rFonts w:ascii="Cambria" w:eastAsia="Times New Roman" w:hAnsi="Cambria"/>
          <w:b/>
          <w:bCs/>
          <w:color w:val="000000"/>
          <w:sz w:val="22"/>
          <w:lang w:val="en-GB"/>
        </w:rPr>
        <w:t>–</w:t>
      </w:r>
      <w:r w:rsidR="0006287E" w:rsidRPr="00696719">
        <w:rPr>
          <w:rFonts w:ascii="Cambria" w:eastAsia="Times New Roman" w:hAnsi="Cambria"/>
          <w:b/>
          <w:bCs/>
          <w:color w:val="000000"/>
          <w:sz w:val="22"/>
          <w:lang w:val="en-GB"/>
        </w:rPr>
        <w:t xml:space="preserve"> 2016</w:t>
      </w:r>
      <w:bookmarkEnd w:id="233"/>
    </w:p>
    <w:p w:rsidR="00996869" w:rsidRPr="00696719" w:rsidRDefault="00996869" w:rsidP="00996869">
      <w:pPr>
        <w:pStyle w:val="ListParagraph"/>
        <w:spacing w:after="0" w:line="264" w:lineRule="auto"/>
        <w:ind w:left="360"/>
        <w:jc w:val="both"/>
        <w:rPr>
          <w:rFonts w:ascii="Cambria" w:eastAsia="Times New Roman" w:hAnsi="Cambria" w:cs="Times New Roman"/>
          <w:b/>
          <w:sz w:val="22"/>
        </w:rPr>
      </w:pPr>
    </w:p>
    <w:p w:rsidR="0006287E" w:rsidRPr="00696719" w:rsidRDefault="00996869" w:rsidP="005D642E">
      <w:pPr>
        <w:pStyle w:val="ListParagraph"/>
        <w:numPr>
          <w:ilvl w:val="2"/>
          <w:numId w:val="5"/>
        </w:numPr>
        <w:spacing w:after="0" w:line="264" w:lineRule="auto"/>
        <w:ind w:left="630" w:hanging="630"/>
        <w:jc w:val="both"/>
        <w:outlineLvl w:val="2"/>
        <w:rPr>
          <w:rFonts w:ascii="Cambria" w:eastAsia="Times New Roman" w:hAnsi="Cambria"/>
          <w:b/>
          <w:bCs/>
          <w:color w:val="000000"/>
          <w:sz w:val="22"/>
          <w:lang w:val="en-GB"/>
        </w:rPr>
      </w:pPr>
      <w:bookmarkStart w:id="234" w:name="_Toc403046695"/>
      <w:r w:rsidRPr="00696719">
        <w:rPr>
          <w:rFonts w:ascii="Cambria" w:eastAsia="Times New Roman" w:hAnsi="Cambria"/>
          <w:b/>
          <w:bCs/>
          <w:color w:val="000000"/>
          <w:sz w:val="22"/>
          <w:lang w:val="en-GB"/>
        </w:rPr>
        <w:t>T</w:t>
      </w:r>
      <w:r w:rsidR="0006287E" w:rsidRPr="00696719">
        <w:rPr>
          <w:rFonts w:ascii="Cambria" w:eastAsia="Times New Roman" w:hAnsi="Cambria"/>
          <w:b/>
          <w:bCs/>
          <w:color w:val="000000"/>
          <w:sz w:val="22"/>
          <w:lang w:val="en-GB"/>
        </w:rPr>
        <w:t xml:space="preserve">hành lập và hoạt động của các </w:t>
      </w:r>
      <w:r w:rsidR="00296509">
        <w:rPr>
          <w:rFonts w:ascii="Cambria" w:eastAsia="Times New Roman" w:hAnsi="Cambria"/>
          <w:b/>
          <w:bCs/>
          <w:color w:val="000000"/>
          <w:sz w:val="22"/>
          <w:lang w:val="en-GB"/>
        </w:rPr>
        <w:t xml:space="preserve">tổ chức </w:t>
      </w:r>
      <w:r w:rsidRPr="00696719">
        <w:rPr>
          <w:rFonts w:ascii="Cambria" w:eastAsia="Times New Roman" w:hAnsi="Cambria"/>
          <w:b/>
          <w:bCs/>
          <w:color w:val="000000"/>
          <w:sz w:val="22"/>
          <w:lang w:val="en-GB"/>
        </w:rPr>
        <w:t xml:space="preserve"> phụ trách</w:t>
      </w:r>
      <w:r w:rsidR="0006287E" w:rsidRPr="00696719">
        <w:rPr>
          <w:rFonts w:ascii="Cambria" w:eastAsia="Times New Roman" w:hAnsi="Cambria"/>
          <w:b/>
          <w:bCs/>
          <w:color w:val="000000"/>
          <w:sz w:val="22"/>
          <w:lang w:val="en-GB"/>
        </w:rPr>
        <w:t xml:space="preserve"> bầu cử</w:t>
      </w:r>
      <w:bookmarkEnd w:id="234"/>
    </w:p>
    <w:p w:rsidR="00996869" w:rsidRPr="00696719" w:rsidRDefault="00996869" w:rsidP="00996869">
      <w:pPr>
        <w:pStyle w:val="ListParagraph"/>
        <w:spacing w:after="0" w:line="264" w:lineRule="auto"/>
        <w:jc w:val="both"/>
        <w:outlineLvl w:val="1"/>
        <w:rPr>
          <w:rFonts w:ascii="Cambria" w:eastAsia="Times New Roman" w:hAnsi="Cambria"/>
          <w:b/>
          <w:bCs/>
          <w:color w:val="000000"/>
          <w:sz w:val="22"/>
          <w:lang w:val="en-GB"/>
        </w:rPr>
      </w:pPr>
    </w:p>
    <w:p w:rsidR="0006287E" w:rsidRPr="00696719" w:rsidRDefault="005C1E88" w:rsidP="0006287E">
      <w:pPr>
        <w:pStyle w:val="Heading3"/>
        <w:tabs>
          <w:tab w:val="left" w:pos="0"/>
          <w:tab w:val="left" w:pos="1440"/>
          <w:tab w:val="left" w:pos="1620"/>
        </w:tabs>
        <w:spacing w:before="0" w:beforeAutospacing="0" w:after="0" w:afterAutospacing="0" w:line="264" w:lineRule="auto"/>
        <w:jc w:val="both"/>
        <w:rPr>
          <w:rFonts w:ascii="Cambria" w:hAnsi="Cambria"/>
          <w:b w:val="0"/>
          <w:bCs w:val="0"/>
          <w:color w:val="000000"/>
          <w:sz w:val="22"/>
          <w:szCs w:val="22"/>
          <w:lang w:val="en-GB"/>
        </w:rPr>
      </w:pPr>
      <w:bookmarkStart w:id="235" w:name="_Toc400448995"/>
      <w:bookmarkStart w:id="236" w:name="_Toc403046696"/>
      <w:r w:rsidRPr="00696719">
        <w:rPr>
          <w:rFonts w:ascii="Cambria" w:hAnsi="Cambria"/>
          <w:b w:val="0"/>
          <w:bCs w:val="0"/>
          <w:color w:val="000000"/>
          <w:sz w:val="22"/>
          <w:szCs w:val="22"/>
          <w:lang w:val="en-GB"/>
        </w:rPr>
        <w:t>HĐBCTW</w:t>
      </w:r>
      <w:r w:rsidR="0006287E" w:rsidRPr="00696719">
        <w:rPr>
          <w:rFonts w:ascii="Cambria" w:hAnsi="Cambria"/>
          <w:b w:val="0"/>
          <w:bCs w:val="0"/>
          <w:color w:val="000000"/>
          <w:sz w:val="22"/>
          <w:szCs w:val="22"/>
          <w:lang w:val="en-GB"/>
        </w:rPr>
        <w:t xml:space="preserve"> và các Ủy ban Bầu cử cấp tỉnh có trách nhiệm </w:t>
      </w:r>
      <w:r w:rsidR="00C7421D" w:rsidRPr="00696719">
        <w:rPr>
          <w:rFonts w:ascii="Cambria" w:hAnsi="Cambria"/>
          <w:b w:val="0"/>
          <w:bCs w:val="0"/>
          <w:color w:val="000000"/>
          <w:sz w:val="22"/>
          <w:szCs w:val="22"/>
          <w:lang w:val="en-GB"/>
        </w:rPr>
        <w:t>lãnh đạo</w:t>
      </w:r>
      <w:r w:rsidR="0006287E" w:rsidRPr="00696719">
        <w:rPr>
          <w:rFonts w:ascii="Cambria" w:hAnsi="Cambria"/>
          <w:b w:val="0"/>
          <w:bCs w:val="0"/>
          <w:color w:val="000000"/>
          <w:sz w:val="22"/>
          <w:szCs w:val="22"/>
          <w:lang w:val="en-GB"/>
        </w:rPr>
        <w:t>, chỉ đạo và thúc đẩy hoạt động bầu cử</w:t>
      </w:r>
      <w:r w:rsidR="00C7421D" w:rsidRPr="00696719">
        <w:rPr>
          <w:rFonts w:ascii="Cambria" w:hAnsi="Cambria"/>
          <w:b w:val="0"/>
          <w:bCs w:val="0"/>
          <w:color w:val="000000"/>
          <w:sz w:val="22"/>
          <w:szCs w:val="22"/>
          <w:lang w:val="en-GB"/>
        </w:rPr>
        <w:t xml:space="preserve"> theo quy định của pháp luật</w:t>
      </w:r>
      <w:r w:rsidR="0006287E" w:rsidRPr="00696719">
        <w:rPr>
          <w:rFonts w:ascii="Cambria" w:hAnsi="Cambria"/>
          <w:b w:val="0"/>
          <w:bCs w:val="0"/>
          <w:color w:val="000000"/>
          <w:sz w:val="22"/>
          <w:szCs w:val="22"/>
          <w:lang w:val="en-GB"/>
        </w:rPr>
        <w:t>, hướng dẫn công tác truyền thôn</w:t>
      </w:r>
      <w:r w:rsidR="00C7421D" w:rsidRPr="00696719">
        <w:rPr>
          <w:rFonts w:ascii="Cambria" w:hAnsi="Cambria"/>
          <w:b w:val="0"/>
          <w:bCs w:val="0"/>
          <w:color w:val="000000"/>
          <w:sz w:val="22"/>
          <w:szCs w:val="22"/>
          <w:lang w:val="en-GB"/>
        </w:rPr>
        <w:t xml:space="preserve">g và phổ biến thông tin; bảo đảm </w:t>
      </w:r>
      <w:r w:rsidR="0006287E" w:rsidRPr="00696719">
        <w:rPr>
          <w:rFonts w:ascii="Cambria" w:hAnsi="Cambria"/>
          <w:b w:val="0"/>
          <w:bCs w:val="0"/>
          <w:color w:val="000000"/>
          <w:sz w:val="22"/>
          <w:szCs w:val="22"/>
          <w:lang w:val="en-GB"/>
        </w:rPr>
        <w:t>an ninh, trật tự và an toàn trong suốt thời gian bầ</w:t>
      </w:r>
      <w:r w:rsidR="00C7421D" w:rsidRPr="00696719">
        <w:rPr>
          <w:rFonts w:ascii="Cambria" w:hAnsi="Cambria"/>
          <w:b w:val="0"/>
          <w:bCs w:val="0"/>
          <w:color w:val="000000"/>
          <w:sz w:val="22"/>
          <w:szCs w:val="22"/>
          <w:lang w:val="en-GB"/>
        </w:rPr>
        <w:t>u cử; tiếp</w:t>
      </w:r>
      <w:r w:rsidR="0006287E" w:rsidRPr="00696719">
        <w:rPr>
          <w:rFonts w:ascii="Cambria" w:hAnsi="Cambria"/>
          <w:b w:val="0"/>
          <w:bCs w:val="0"/>
          <w:color w:val="000000"/>
          <w:sz w:val="22"/>
          <w:szCs w:val="22"/>
          <w:lang w:val="en-GB"/>
        </w:rPr>
        <w:t xml:space="preserve"> nhận </w:t>
      </w:r>
      <w:r w:rsidR="00C7421D" w:rsidRPr="00696719">
        <w:rPr>
          <w:rFonts w:ascii="Cambria" w:hAnsi="Cambria"/>
          <w:b w:val="0"/>
          <w:bCs w:val="0"/>
          <w:color w:val="000000"/>
          <w:sz w:val="22"/>
          <w:szCs w:val="22"/>
          <w:lang w:val="en-GB"/>
        </w:rPr>
        <w:t>hồ sơ</w:t>
      </w:r>
      <w:r w:rsidR="0006287E" w:rsidRPr="00696719">
        <w:rPr>
          <w:rFonts w:ascii="Cambria" w:hAnsi="Cambria"/>
          <w:b w:val="0"/>
          <w:bCs w:val="0"/>
          <w:color w:val="000000"/>
          <w:sz w:val="22"/>
          <w:szCs w:val="22"/>
          <w:lang w:val="en-GB"/>
        </w:rPr>
        <w:t xml:space="preserve">, danh sách </w:t>
      </w:r>
      <w:r w:rsidR="00C7421D" w:rsidRPr="00696719">
        <w:rPr>
          <w:rFonts w:ascii="Cambria" w:hAnsi="Cambria"/>
          <w:b w:val="0"/>
          <w:bCs w:val="0"/>
          <w:color w:val="000000"/>
          <w:sz w:val="22"/>
          <w:szCs w:val="22"/>
          <w:lang w:val="en-GB"/>
        </w:rPr>
        <w:t>người được giới thiệu ứng cử</w:t>
      </w:r>
      <w:r w:rsidR="0006287E" w:rsidRPr="00696719">
        <w:rPr>
          <w:rFonts w:ascii="Cambria" w:hAnsi="Cambria"/>
          <w:b w:val="0"/>
          <w:bCs w:val="0"/>
          <w:color w:val="000000"/>
          <w:sz w:val="22"/>
          <w:szCs w:val="22"/>
          <w:lang w:val="en-GB"/>
        </w:rPr>
        <w:t xml:space="preserve"> và</w:t>
      </w:r>
      <w:r w:rsidR="00C7421D" w:rsidRPr="00696719">
        <w:rPr>
          <w:rFonts w:ascii="Cambria" w:hAnsi="Cambria"/>
          <w:b w:val="0"/>
          <w:bCs w:val="0"/>
          <w:color w:val="000000"/>
          <w:sz w:val="22"/>
          <w:szCs w:val="22"/>
          <w:lang w:val="en-GB"/>
        </w:rPr>
        <w:t xml:space="preserve"> người</w:t>
      </w:r>
      <w:r w:rsidR="0006287E" w:rsidRPr="00696719">
        <w:rPr>
          <w:rFonts w:ascii="Cambria" w:hAnsi="Cambria"/>
          <w:b w:val="0"/>
          <w:bCs w:val="0"/>
          <w:color w:val="000000"/>
          <w:sz w:val="22"/>
          <w:szCs w:val="22"/>
          <w:lang w:val="en-GB"/>
        </w:rPr>
        <w:t xml:space="preserve"> tự ứng cử; xem xét và giải quyết khiếu nại, tố cáo; </w:t>
      </w:r>
      <w:r w:rsidR="004A6EBC" w:rsidRPr="00696719">
        <w:rPr>
          <w:rFonts w:ascii="Cambria" w:hAnsi="Cambria"/>
          <w:b w:val="0"/>
          <w:bCs w:val="0"/>
          <w:color w:val="000000"/>
          <w:sz w:val="22"/>
          <w:szCs w:val="22"/>
          <w:lang w:val="en-GB"/>
        </w:rPr>
        <w:t>tổng kết</w:t>
      </w:r>
      <w:r w:rsidR="0006287E" w:rsidRPr="00696719">
        <w:rPr>
          <w:rFonts w:ascii="Cambria" w:hAnsi="Cambria"/>
          <w:b w:val="0"/>
          <w:bCs w:val="0"/>
          <w:color w:val="000000"/>
          <w:sz w:val="22"/>
          <w:szCs w:val="22"/>
          <w:lang w:val="en-GB"/>
        </w:rPr>
        <w:t xml:space="preserve"> và công bố danh sách </w:t>
      </w:r>
      <w:r w:rsidR="004A6EBC" w:rsidRPr="00696719">
        <w:rPr>
          <w:rFonts w:ascii="Cambria" w:hAnsi="Cambria"/>
          <w:b w:val="0"/>
          <w:bCs w:val="0"/>
          <w:color w:val="000000"/>
          <w:sz w:val="22"/>
          <w:szCs w:val="22"/>
          <w:lang w:val="en-GB"/>
        </w:rPr>
        <w:t xml:space="preserve">người </w:t>
      </w:r>
      <w:r w:rsidR="0006287E" w:rsidRPr="00696719">
        <w:rPr>
          <w:rFonts w:ascii="Cambria" w:hAnsi="Cambria"/>
          <w:b w:val="0"/>
          <w:bCs w:val="0"/>
          <w:color w:val="000000"/>
          <w:sz w:val="22"/>
          <w:szCs w:val="22"/>
          <w:lang w:val="en-GB"/>
        </w:rPr>
        <w:t>trúng cử.</w:t>
      </w:r>
      <w:bookmarkEnd w:id="235"/>
      <w:bookmarkEnd w:id="236"/>
    </w:p>
    <w:p w:rsidR="004A6EBC" w:rsidRPr="00696719" w:rsidRDefault="004A6EBC" w:rsidP="0006287E">
      <w:pPr>
        <w:pStyle w:val="Heading3"/>
        <w:tabs>
          <w:tab w:val="left" w:pos="0"/>
          <w:tab w:val="left" w:pos="1440"/>
          <w:tab w:val="left" w:pos="1620"/>
        </w:tabs>
        <w:spacing w:before="0" w:beforeAutospacing="0" w:after="0" w:afterAutospacing="0" w:line="264" w:lineRule="auto"/>
        <w:jc w:val="both"/>
        <w:rPr>
          <w:rFonts w:ascii="Cambria" w:hAnsi="Cambria"/>
          <w:b w:val="0"/>
          <w:bCs w:val="0"/>
          <w:color w:val="000000"/>
          <w:sz w:val="22"/>
          <w:szCs w:val="22"/>
          <w:lang w:val="en-GB"/>
        </w:rPr>
      </w:pPr>
    </w:p>
    <w:p w:rsidR="0006287E" w:rsidRPr="00696719" w:rsidRDefault="0006287E" w:rsidP="0006287E">
      <w:pPr>
        <w:pStyle w:val="Heading3"/>
        <w:tabs>
          <w:tab w:val="left" w:pos="0"/>
          <w:tab w:val="left" w:pos="1440"/>
          <w:tab w:val="left" w:pos="1620"/>
        </w:tabs>
        <w:spacing w:before="0" w:beforeAutospacing="0" w:after="0" w:afterAutospacing="0" w:line="264" w:lineRule="auto"/>
        <w:jc w:val="both"/>
        <w:rPr>
          <w:rFonts w:ascii="Cambria" w:hAnsi="Cambria"/>
          <w:b w:val="0"/>
          <w:bCs w:val="0"/>
          <w:color w:val="000000"/>
          <w:sz w:val="22"/>
          <w:szCs w:val="22"/>
          <w:lang w:val="en-GB"/>
        </w:rPr>
      </w:pPr>
      <w:bookmarkStart w:id="237" w:name="_Toc400448996"/>
      <w:bookmarkStart w:id="238" w:name="_Toc403046697"/>
      <w:r w:rsidRPr="00696719">
        <w:rPr>
          <w:rFonts w:ascii="Cambria" w:hAnsi="Cambria"/>
          <w:b w:val="0"/>
          <w:bCs w:val="0"/>
          <w:color w:val="000000"/>
          <w:sz w:val="22"/>
          <w:szCs w:val="22"/>
          <w:lang w:val="en-GB"/>
        </w:rPr>
        <w:t xml:space="preserve">Bởi vì có rất ít phụ nữ làm lãnh đạo cấp cao trong các cơ quan, tổ chức nên cũng có rất ít phụ nữ trong các </w:t>
      </w:r>
      <w:r w:rsidR="002A3208">
        <w:rPr>
          <w:rFonts w:ascii="Cambria" w:hAnsi="Cambria"/>
          <w:b w:val="0"/>
          <w:bCs w:val="0"/>
          <w:color w:val="000000"/>
          <w:sz w:val="22"/>
          <w:szCs w:val="22"/>
          <w:lang w:val="en-GB"/>
        </w:rPr>
        <w:t xml:space="preserve">tổ chức </w:t>
      </w:r>
      <w:r w:rsidR="004A6EBC" w:rsidRPr="00696719">
        <w:rPr>
          <w:rFonts w:ascii="Cambria" w:hAnsi="Cambria"/>
          <w:b w:val="0"/>
          <w:bCs w:val="0"/>
          <w:color w:val="000000"/>
          <w:sz w:val="22"/>
          <w:szCs w:val="22"/>
          <w:lang w:val="en-GB"/>
        </w:rPr>
        <w:t>phụ trách bầu cử</w:t>
      </w:r>
      <w:r w:rsidRPr="00696719">
        <w:rPr>
          <w:rFonts w:ascii="Cambria" w:hAnsi="Cambria"/>
          <w:b w:val="0"/>
          <w:bCs w:val="0"/>
          <w:color w:val="000000"/>
          <w:sz w:val="22"/>
          <w:szCs w:val="22"/>
          <w:lang w:val="en-GB"/>
        </w:rPr>
        <w:t xml:space="preserve">. </w:t>
      </w:r>
      <w:r w:rsidR="002A3208">
        <w:rPr>
          <w:rFonts w:ascii="Cambria" w:hAnsi="Cambria"/>
          <w:b w:val="0"/>
          <w:bCs w:val="0"/>
          <w:color w:val="000000"/>
          <w:sz w:val="22"/>
          <w:szCs w:val="22"/>
          <w:lang w:val="en-GB"/>
        </w:rPr>
        <w:t xml:space="preserve">Ví dụ: </w:t>
      </w:r>
      <w:r w:rsidRPr="00696719">
        <w:rPr>
          <w:rFonts w:ascii="Cambria" w:hAnsi="Cambria"/>
          <w:b w:val="0"/>
          <w:bCs w:val="0"/>
          <w:color w:val="000000"/>
          <w:sz w:val="22"/>
          <w:szCs w:val="22"/>
          <w:lang w:val="en-GB"/>
        </w:rPr>
        <w:t xml:space="preserve">Chỉ </w:t>
      </w:r>
      <w:r w:rsidR="004A6EBC" w:rsidRPr="00696719">
        <w:rPr>
          <w:rFonts w:ascii="Cambria" w:hAnsi="Cambria"/>
          <w:b w:val="0"/>
          <w:bCs w:val="0"/>
          <w:color w:val="000000"/>
          <w:sz w:val="22"/>
          <w:szCs w:val="22"/>
          <w:lang w:val="en-GB"/>
        </w:rPr>
        <w:t>có 3 trong số 21 thành viên H</w:t>
      </w:r>
      <w:del w:id="239" w:author="MR_thang" w:date="2014-12-15T20:42:00Z">
        <w:r w:rsidR="002A3208" w:rsidDel="00046D21">
          <w:rPr>
            <w:rFonts w:ascii="Cambria" w:hAnsi="Cambria"/>
            <w:b w:val="0"/>
            <w:bCs w:val="0"/>
            <w:color w:val="000000"/>
            <w:sz w:val="22"/>
            <w:szCs w:val="22"/>
            <w:lang w:val="en-GB"/>
          </w:rPr>
          <w:delText xml:space="preserve"> </w:delText>
        </w:r>
      </w:del>
      <w:r w:rsidR="002A3208">
        <w:rPr>
          <w:rFonts w:ascii="Cambria" w:hAnsi="Cambria"/>
          <w:b w:val="0"/>
          <w:bCs w:val="0"/>
          <w:color w:val="000000"/>
          <w:sz w:val="22"/>
          <w:szCs w:val="22"/>
          <w:lang w:val="en-GB"/>
        </w:rPr>
        <w:t>Đ</w:t>
      </w:r>
      <w:r w:rsidR="004A6EBC" w:rsidRPr="00696719">
        <w:rPr>
          <w:rFonts w:ascii="Cambria" w:hAnsi="Cambria"/>
          <w:b w:val="0"/>
          <w:bCs w:val="0"/>
          <w:color w:val="000000"/>
          <w:sz w:val="22"/>
          <w:szCs w:val="22"/>
          <w:lang w:val="en-GB"/>
        </w:rPr>
        <w:t xml:space="preserve">BCTW </w:t>
      </w:r>
      <w:r w:rsidRPr="00696719">
        <w:rPr>
          <w:rFonts w:ascii="Cambria" w:hAnsi="Cambria"/>
          <w:b w:val="0"/>
          <w:bCs w:val="0"/>
          <w:color w:val="000000"/>
          <w:sz w:val="22"/>
          <w:szCs w:val="22"/>
          <w:lang w:val="en-GB"/>
        </w:rPr>
        <w:t>là phụ nữ, chiếm 14,28%</w:t>
      </w:r>
      <w:r w:rsidRPr="00696719">
        <w:rPr>
          <w:rStyle w:val="FootnoteReference"/>
          <w:rFonts w:ascii="Cambria" w:hAnsi="Cambria"/>
          <w:b w:val="0"/>
          <w:bCs w:val="0"/>
          <w:color w:val="000000"/>
          <w:sz w:val="22"/>
          <w:szCs w:val="22"/>
          <w:lang w:val="en-GB"/>
        </w:rPr>
        <w:footnoteReference w:id="24"/>
      </w:r>
      <w:r w:rsidRPr="00696719">
        <w:rPr>
          <w:rFonts w:ascii="Cambria" w:hAnsi="Cambria"/>
          <w:b w:val="0"/>
          <w:bCs w:val="0"/>
          <w:color w:val="000000"/>
          <w:sz w:val="22"/>
          <w:szCs w:val="22"/>
          <w:lang w:val="en-GB"/>
        </w:rPr>
        <w:t>; 3 trong số 25 thà</w:t>
      </w:r>
      <w:r w:rsidR="00923095" w:rsidRPr="00696719">
        <w:rPr>
          <w:rFonts w:ascii="Cambria" w:hAnsi="Cambria"/>
          <w:b w:val="0"/>
          <w:bCs w:val="0"/>
          <w:color w:val="000000"/>
          <w:sz w:val="22"/>
          <w:szCs w:val="22"/>
          <w:lang w:val="en-GB"/>
        </w:rPr>
        <w:t>nh viên là phụ nữ trong UBBC</w:t>
      </w:r>
      <w:r w:rsidRPr="00696719">
        <w:rPr>
          <w:rFonts w:ascii="Cambria" w:hAnsi="Cambria"/>
          <w:b w:val="0"/>
          <w:bCs w:val="0"/>
          <w:color w:val="000000"/>
          <w:sz w:val="22"/>
          <w:szCs w:val="22"/>
          <w:lang w:val="en-GB"/>
        </w:rPr>
        <w:t xml:space="preserve"> tỉnh Hòa Bình, chiếm 12%</w:t>
      </w:r>
      <w:r w:rsidRPr="00696719">
        <w:rPr>
          <w:rStyle w:val="FootnoteReference"/>
          <w:rFonts w:ascii="Cambria" w:hAnsi="Cambria"/>
          <w:b w:val="0"/>
          <w:bCs w:val="0"/>
          <w:color w:val="000000"/>
          <w:sz w:val="22"/>
          <w:szCs w:val="22"/>
          <w:lang w:val="en-GB"/>
        </w:rPr>
        <w:footnoteReference w:id="25"/>
      </w:r>
      <w:r w:rsidRPr="00696719">
        <w:rPr>
          <w:rFonts w:ascii="Cambria" w:hAnsi="Cambria"/>
          <w:b w:val="0"/>
          <w:bCs w:val="0"/>
          <w:color w:val="000000"/>
          <w:sz w:val="22"/>
          <w:szCs w:val="22"/>
          <w:lang w:val="en-GB"/>
        </w:rPr>
        <w:t xml:space="preserve">; 4 trong số 21 thành viên là phụ nữ trong </w:t>
      </w:r>
      <w:r w:rsidR="00923095" w:rsidRPr="00696719">
        <w:rPr>
          <w:rFonts w:ascii="Cambria" w:hAnsi="Cambria"/>
          <w:b w:val="0"/>
          <w:bCs w:val="0"/>
          <w:color w:val="000000"/>
          <w:sz w:val="22"/>
          <w:szCs w:val="22"/>
          <w:lang w:val="en-GB"/>
        </w:rPr>
        <w:t>UBBC</w:t>
      </w:r>
      <w:r w:rsidRPr="00696719">
        <w:rPr>
          <w:rFonts w:ascii="Cambria" w:hAnsi="Cambria"/>
          <w:b w:val="0"/>
          <w:bCs w:val="0"/>
          <w:color w:val="000000"/>
          <w:sz w:val="22"/>
          <w:szCs w:val="22"/>
          <w:lang w:val="en-GB"/>
        </w:rPr>
        <w:t xml:space="preserve"> tỉnh Tuyên Quan</w:t>
      </w:r>
      <w:r w:rsidR="00923095" w:rsidRPr="00696719">
        <w:rPr>
          <w:rFonts w:ascii="Cambria" w:hAnsi="Cambria"/>
          <w:b w:val="0"/>
          <w:bCs w:val="0"/>
          <w:color w:val="000000"/>
          <w:sz w:val="22"/>
          <w:szCs w:val="22"/>
          <w:lang w:val="en-GB"/>
        </w:rPr>
        <w:t>g</w:t>
      </w:r>
      <w:r w:rsidRPr="00696719">
        <w:rPr>
          <w:rFonts w:ascii="Cambria" w:hAnsi="Cambria"/>
          <w:b w:val="0"/>
          <w:bCs w:val="0"/>
          <w:color w:val="000000"/>
          <w:sz w:val="22"/>
          <w:szCs w:val="22"/>
          <w:lang w:val="en-GB"/>
        </w:rPr>
        <w:t>, chiếm 19,04%</w:t>
      </w:r>
      <w:r w:rsidRPr="00696719">
        <w:rPr>
          <w:rStyle w:val="FootnoteReference"/>
          <w:rFonts w:ascii="Cambria" w:hAnsi="Cambria"/>
          <w:b w:val="0"/>
          <w:bCs w:val="0"/>
          <w:color w:val="000000"/>
          <w:sz w:val="22"/>
          <w:szCs w:val="22"/>
          <w:lang w:val="en-GB"/>
        </w:rPr>
        <w:footnoteReference w:id="26"/>
      </w:r>
      <w:r w:rsidRPr="00696719">
        <w:rPr>
          <w:rFonts w:ascii="Cambria" w:hAnsi="Cambria"/>
          <w:b w:val="0"/>
          <w:bCs w:val="0"/>
          <w:color w:val="000000"/>
          <w:sz w:val="22"/>
          <w:szCs w:val="22"/>
          <w:lang w:val="en-GB"/>
        </w:rPr>
        <w:t xml:space="preserve">; chỉ 1 trong số 29 thành viên là phụ nữ trong </w:t>
      </w:r>
      <w:r w:rsidR="00923095" w:rsidRPr="00696719">
        <w:rPr>
          <w:rFonts w:ascii="Cambria" w:hAnsi="Cambria"/>
          <w:b w:val="0"/>
          <w:bCs w:val="0"/>
          <w:color w:val="000000"/>
          <w:sz w:val="22"/>
          <w:szCs w:val="22"/>
          <w:lang w:val="en-GB"/>
        </w:rPr>
        <w:t>UBBC</w:t>
      </w:r>
      <w:r w:rsidRPr="00696719">
        <w:rPr>
          <w:rFonts w:ascii="Cambria" w:hAnsi="Cambria"/>
          <w:b w:val="0"/>
          <w:bCs w:val="0"/>
          <w:color w:val="000000"/>
          <w:sz w:val="22"/>
          <w:szCs w:val="22"/>
          <w:lang w:val="en-GB"/>
        </w:rPr>
        <w:t xml:space="preserve"> tỉnh Nam Định, chiếm 3.4%</w:t>
      </w:r>
      <w:r w:rsidRPr="00696719">
        <w:rPr>
          <w:rStyle w:val="FootnoteReference"/>
          <w:rFonts w:ascii="Cambria" w:hAnsi="Cambria"/>
          <w:b w:val="0"/>
          <w:bCs w:val="0"/>
          <w:color w:val="000000"/>
          <w:sz w:val="22"/>
          <w:szCs w:val="22"/>
          <w:lang w:val="en-GB"/>
        </w:rPr>
        <w:footnoteReference w:id="27"/>
      </w:r>
      <w:r w:rsidRPr="00696719">
        <w:rPr>
          <w:rFonts w:ascii="Cambria" w:hAnsi="Cambria"/>
          <w:b w:val="0"/>
          <w:bCs w:val="0"/>
          <w:color w:val="000000"/>
          <w:sz w:val="22"/>
          <w:szCs w:val="22"/>
          <w:lang w:val="en-GB"/>
        </w:rPr>
        <w:t xml:space="preserve">. Phụ nữ </w:t>
      </w:r>
      <w:r w:rsidR="00E02174">
        <w:rPr>
          <w:rFonts w:ascii="Cambria" w:hAnsi="Cambria"/>
          <w:b w:val="0"/>
          <w:bCs w:val="0"/>
          <w:color w:val="000000"/>
          <w:sz w:val="22"/>
          <w:szCs w:val="22"/>
          <w:lang w:val="en-GB"/>
        </w:rPr>
        <w:t xml:space="preserve">là </w:t>
      </w:r>
      <w:r w:rsidR="009C776D" w:rsidRPr="00696719">
        <w:rPr>
          <w:rFonts w:ascii="Cambria" w:hAnsi="Cambria"/>
          <w:b w:val="0"/>
          <w:bCs w:val="0"/>
          <w:color w:val="000000"/>
          <w:sz w:val="22"/>
          <w:szCs w:val="22"/>
          <w:lang w:val="en-GB"/>
        </w:rPr>
        <w:t xml:space="preserve">thành viên của các </w:t>
      </w:r>
      <w:r w:rsidR="00E02174">
        <w:rPr>
          <w:rFonts w:ascii="Cambria" w:hAnsi="Cambria"/>
          <w:b w:val="0"/>
          <w:bCs w:val="0"/>
          <w:color w:val="000000"/>
          <w:sz w:val="22"/>
          <w:szCs w:val="22"/>
          <w:lang w:val="en-GB"/>
        </w:rPr>
        <w:t>tổ chức</w:t>
      </w:r>
      <w:r w:rsidRPr="00696719">
        <w:rPr>
          <w:rFonts w:ascii="Cambria" w:hAnsi="Cambria"/>
          <w:b w:val="0"/>
          <w:bCs w:val="0"/>
          <w:color w:val="000000"/>
          <w:sz w:val="22"/>
          <w:szCs w:val="22"/>
          <w:lang w:val="en-GB"/>
        </w:rPr>
        <w:t xml:space="preserve"> </w:t>
      </w:r>
      <w:r w:rsidR="009C776D" w:rsidRPr="00696719">
        <w:rPr>
          <w:rFonts w:ascii="Cambria" w:hAnsi="Cambria"/>
          <w:b w:val="0"/>
          <w:bCs w:val="0"/>
          <w:color w:val="000000"/>
          <w:sz w:val="22"/>
          <w:szCs w:val="22"/>
          <w:lang w:val="en-GB"/>
        </w:rPr>
        <w:t xml:space="preserve">phụ trách bầu cử </w:t>
      </w:r>
      <w:r w:rsidRPr="00696719">
        <w:rPr>
          <w:rFonts w:ascii="Cambria" w:hAnsi="Cambria"/>
          <w:b w:val="0"/>
          <w:bCs w:val="0"/>
          <w:color w:val="000000"/>
          <w:sz w:val="22"/>
          <w:szCs w:val="22"/>
          <w:lang w:val="en-GB"/>
        </w:rPr>
        <w:t>bởi vì họ nắm giữ các vị trí lãnh đạo trong các cơ</w:t>
      </w:r>
      <w:r w:rsidR="009C776D" w:rsidRPr="00696719">
        <w:rPr>
          <w:rFonts w:ascii="Cambria" w:hAnsi="Cambria"/>
          <w:b w:val="0"/>
          <w:bCs w:val="0"/>
          <w:color w:val="000000"/>
          <w:sz w:val="22"/>
          <w:szCs w:val="22"/>
          <w:lang w:val="en-GB"/>
        </w:rPr>
        <w:t xml:space="preserve"> quan, tổ chức có liên quan</w:t>
      </w:r>
      <w:ins w:id="240" w:author="VTS" w:date="2015-12-17T16:57:00Z">
        <w:r w:rsidR="00D845B2">
          <w:rPr>
            <w:rFonts w:ascii="Cambria" w:hAnsi="Cambria"/>
            <w:b w:val="0"/>
            <w:bCs w:val="0"/>
            <w:color w:val="000000"/>
            <w:sz w:val="22"/>
            <w:szCs w:val="22"/>
            <w:lang w:val="en-GB"/>
          </w:rPr>
          <w:t xml:space="preserve"> tới bầu cử</w:t>
        </w:r>
      </w:ins>
      <w:del w:id="241" w:author="MR_thang" w:date="2014-12-15T20:43:00Z">
        <w:r w:rsidR="00E02174" w:rsidDel="00046D21">
          <w:rPr>
            <w:rFonts w:ascii="Cambria" w:hAnsi="Cambria"/>
            <w:b w:val="0"/>
            <w:bCs w:val="0"/>
            <w:color w:val="000000"/>
            <w:sz w:val="22"/>
            <w:szCs w:val="22"/>
            <w:lang w:val="en-GB"/>
          </w:rPr>
          <w:delText xml:space="preserve"> tới bầu cử</w:delText>
        </w:r>
      </w:del>
      <w:r w:rsidR="00C4069D">
        <w:rPr>
          <w:rFonts w:ascii="Cambria" w:hAnsi="Cambria"/>
          <w:b w:val="0"/>
          <w:bCs w:val="0"/>
          <w:color w:val="000000"/>
          <w:sz w:val="22"/>
          <w:szCs w:val="22"/>
          <w:lang w:val="en-GB"/>
        </w:rPr>
        <w:t xml:space="preserve">. </w:t>
      </w:r>
      <w:r w:rsidR="009C776D" w:rsidRPr="00696719">
        <w:rPr>
          <w:rFonts w:ascii="Cambria" w:hAnsi="Cambria"/>
          <w:b w:val="0"/>
          <w:bCs w:val="0"/>
          <w:color w:val="000000"/>
          <w:sz w:val="22"/>
          <w:szCs w:val="22"/>
          <w:lang w:val="en-GB"/>
        </w:rPr>
        <w:t xml:space="preserve"> </w:t>
      </w:r>
      <w:r w:rsidR="0051460C">
        <w:rPr>
          <w:rFonts w:ascii="Cambria" w:hAnsi="Cambria"/>
          <w:b w:val="0"/>
          <w:bCs w:val="0"/>
          <w:color w:val="000000"/>
          <w:sz w:val="22"/>
          <w:szCs w:val="22"/>
          <w:lang w:val="en-GB"/>
        </w:rPr>
        <w:t xml:space="preserve">Luật bầu cử hiện hành và các văn bản hướng dẫn bầu cử </w:t>
      </w:r>
      <w:r w:rsidR="006D644A">
        <w:rPr>
          <w:rFonts w:ascii="Cambria" w:hAnsi="Cambria"/>
          <w:b w:val="0"/>
          <w:bCs w:val="0"/>
          <w:color w:val="000000"/>
          <w:sz w:val="22"/>
          <w:szCs w:val="22"/>
          <w:lang w:val="en-GB"/>
        </w:rPr>
        <w:t>k</w:t>
      </w:r>
      <w:r w:rsidRPr="00696719">
        <w:rPr>
          <w:rFonts w:ascii="Cambria" w:hAnsi="Cambria"/>
          <w:b w:val="0"/>
          <w:bCs w:val="0"/>
          <w:color w:val="000000"/>
          <w:sz w:val="22"/>
          <w:szCs w:val="22"/>
          <w:lang w:val="en-GB"/>
        </w:rPr>
        <w:t xml:space="preserve">hông </w:t>
      </w:r>
      <w:r w:rsidR="00E13BBB">
        <w:rPr>
          <w:rFonts w:ascii="Cambria" w:hAnsi="Cambria"/>
          <w:b w:val="0"/>
          <w:bCs w:val="0"/>
          <w:color w:val="000000"/>
          <w:sz w:val="22"/>
          <w:szCs w:val="22"/>
          <w:lang w:val="en-GB"/>
        </w:rPr>
        <w:t xml:space="preserve">có </w:t>
      </w:r>
      <w:r w:rsidRPr="00696719">
        <w:rPr>
          <w:rFonts w:ascii="Cambria" w:hAnsi="Cambria"/>
          <w:b w:val="0"/>
          <w:bCs w:val="0"/>
          <w:color w:val="000000"/>
          <w:sz w:val="22"/>
          <w:szCs w:val="22"/>
          <w:lang w:val="en-GB"/>
        </w:rPr>
        <w:t>quy định</w:t>
      </w:r>
      <w:r w:rsidR="00E13BBB">
        <w:rPr>
          <w:rFonts w:ascii="Cambria" w:hAnsi="Cambria"/>
          <w:b w:val="0"/>
          <w:bCs w:val="0"/>
          <w:color w:val="000000"/>
          <w:sz w:val="22"/>
          <w:szCs w:val="22"/>
          <w:lang w:val="en-GB"/>
        </w:rPr>
        <w:t xml:space="preserve"> </w:t>
      </w:r>
      <w:del w:id="242" w:author="MR_thang" w:date="2014-12-15T20:43:00Z">
        <w:r w:rsidR="00E13BBB" w:rsidDel="00046D21">
          <w:rPr>
            <w:rFonts w:ascii="Cambria" w:hAnsi="Cambria"/>
            <w:b w:val="0"/>
            <w:bCs w:val="0"/>
            <w:color w:val="000000"/>
            <w:sz w:val="22"/>
            <w:szCs w:val="22"/>
            <w:lang w:val="en-GB"/>
          </w:rPr>
          <w:delText>tỷ lệ</w:delText>
        </w:r>
      </w:del>
      <w:ins w:id="243" w:author="VTS" w:date="2015-12-17T16:57:00Z">
        <w:r w:rsidR="00D845B2">
          <w:rPr>
            <w:rFonts w:ascii="Cambria" w:hAnsi="Cambria"/>
            <w:b w:val="0"/>
            <w:bCs w:val="0"/>
            <w:color w:val="000000"/>
            <w:sz w:val="22"/>
            <w:szCs w:val="22"/>
            <w:lang w:val="en-GB"/>
          </w:rPr>
          <w:t>tỷ lệ</w:t>
        </w:r>
      </w:ins>
      <w:ins w:id="244" w:author="MR_thang" w:date="2014-12-15T20:43:00Z">
        <w:del w:id="245" w:author="VTS" w:date="2015-12-17T16:57:00Z">
          <w:r w:rsidR="00046D21" w:rsidDel="00D845B2">
            <w:rPr>
              <w:rFonts w:ascii="Cambria" w:hAnsi="Cambria"/>
              <w:b w:val="0"/>
              <w:bCs w:val="0"/>
              <w:color w:val="000000"/>
              <w:sz w:val="22"/>
              <w:szCs w:val="22"/>
              <w:lang w:val="en-GB"/>
            </w:rPr>
            <w:delText>chỉ tiêu</w:delText>
          </w:r>
        </w:del>
      </w:ins>
      <w:r w:rsidR="00E13BBB">
        <w:rPr>
          <w:rFonts w:ascii="Cambria" w:hAnsi="Cambria"/>
          <w:b w:val="0"/>
          <w:bCs w:val="0"/>
          <w:color w:val="000000"/>
          <w:sz w:val="22"/>
          <w:szCs w:val="22"/>
          <w:lang w:val="en-GB"/>
        </w:rPr>
        <w:t xml:space="preserve"> giới t</w:t>
      </w:r>
      <w:r w:rsidR="00E13BBB" w:rsidRPr="00696719">
        <w:rPr>
          <w:rFonts w:ascii="Cambria" w:hAnsi="Cambria"/>
          <w:b w:val="0"/>
          <w:bCs w:val="0"/>
          <w:color w:val="000000"/>
          <w:sz w:val="22"/>
          <w:szCs w:val="22"/>
          <w:lang w:val="en-GB"/>
        </w:rPr>
        <w:t>rong</w:t>
      </w:r>
      <w:r w:rsidR="00E13BBB">
        <w:rPr>
          <w:rFonts w:ascii="Cambria" w:hAnsi="Cambria"/>
          <w:b w:val="0"/>
          <w:bCs w:val="0"/>
          <w:color w:val="000000"/>
          <w:sz w:val="22"/>
          <w:szCs w:val="22"/>
          <w:lang w:val="en-GB"/>
        </w:rPr>
        <w:t xml:space="preserve"> các tổ chức phụ trách bầu</w:t>
      </w:r>
      <w:r w:rsidR="006D644A">
        <w:rPr>
          <w:rFonts w:ascii="Cambria" w:hAnsi="Cambria"/>
          <w:b w:val="0"/>
          <w:bCs w:val="0"/>
          <w:color w:val="000000"/>
          <w:sz w:val="22"/>
          <w:szCs w:val="22"/>
          <w:lang w:val="en-GB"/>
        </w:rPr>
        <w:t>.</w:t>
      </w:r>
      <w:bookmarkEnd w:id="237"/>
      <w:bookmarkEnd w:id="238"/>
    </w:p>
    <w:p w:rsidR="00A87638" w:rsidRPr="00696719" w:rsidRDefault="00A87638" w:rsidP="0006287E">
      <w:pPr>
        <w:pStyle w:val="Heading3"/>
        <w:tabs>
          <w:tab w:val="left" w:pos="0"/>
          <w:tab w:val="left" w:pos="1440"/>
          <w:tab w:val="left" w:pos="1620"/>
        </w:tabs>
        <w:spacing w:before="0" w:beforeAutospacing="0" w:after="0" w:afterAutospacing="0" w:line="264" w:lineRule="auto"/>
        <w:jc w:val="both"/>
        <w:rPr>
          <w:rFonts w:ascii="Cambria" w:hAnsi="Cambria"/>
          <w:b w:val="0"/>
          <w:bCs w:val="0"/>
          <w:color w:val="000000"/>
          <w:sz w:val="22"/>
          <w:szCs w:val="22"/>
          <w:lang w:val="en-GB"/>
        </w:rPr>
      </w:pPr>
    </w:p>
    <w:p w:rsidR="0006287E" w:rsidRPr="00696719" w:rsidRDefault="0006287E" w:rsidP="0006287E">
      <w:pPr>
        <w:pStyle w:val="Heading3"/>
        <w:tabs>
          <w:tab w:val="left" w:pos="0"/>
          <w:tab w:val="left" w:pos="1440"/>
          <w:tab w:val="left" w:pos="1620"/>
        </w:tabs>
        <w:spacing w:before="0" w:beforeAutospacing="0" w:after="0" w:afterAutospacing="0" w:line="264" w:lineRule="auto"/>
        <w:jc w:val="both"/>
        <w:rPr>
          <w:rFonts w:ascii="Cambria" w:hAnsi="Cambria"/>
          <w:b w:val="0"/>
          <w:bCs w:val="0"/>
          <w:color w:val="000000"/>
          <w:sz w:val="22"/>
          <w:szCs w:val="22"/>
          <w:lang w:val="en-GB"/>
        </w:rPr>
      </w:pPr>
      <w:bookmarkStart w:id="246" w:name="_Toc400448997"/>
      <w:bookmarkStart w:id="247" w:name="_Toc403046698"/>
      <w:r w:rsidRPr="00696719">
        <w:rPr>
          <w:rFonts w:ascii="Cambria" w:hAnsi="Cambria"/>
          <w:b w:val="0"/>
          <w:bCs w:val="0"/>
          <w:color w:val="000000"/>
          <w:sz w:val="22"/>
          <w:szCs w:val="22"/>
          <w:lang w:val="en-GB"/>
        </w:rPr>
        <w:t xml:space="preserve">Trong Kế hoạch </w:t>
      </w:r>
      <w:r w:rsidR="00A87638" w:rsidRPr="00696719">
        <w:rPr>
          <w:rFonts w:ascii="Cambria" w:hAnsi="Cambria"/>
          <w:b w:val="0"/>
          <w:bCs w:val="0"/>
          <w:color w:val="000000"/>
          <w:sz w:val="22"/>
          <w:szCs w:val="22"/>
          <w:lang w:val="en-GB"/>
        </w:rPr>
        <w:t xml:space="preserve">số </w:t>
      </w:r>
      <w:r w:rsidRPr="00696719">
        <w:rPr>
          <w:rFonts w:ascii="Cambria" w:hAnsi="Cambria"/>
          <w:b w:val="0"/>
          <w:bCs w:val="0"/>
          <w:color w:val="000000"/>
          <w:sz w:val="22"/>
          <w:szCs w:val="22"/>
          <w:lang w:val="en-GB"/>
        </w:rPr>
        <w:t>02/KH-HĐBC, chỉ có thành viên</w:t>
      </w:r>
      <w:r w:rsidR="00646EB6" w:rsidRPr="00696719">
        <w:rPr>
          <w:rFonts w:ascii="Cambria" w:hAnsi="Cambria"/>
          <w:b w:val="0"/>
          <w:bCs w:val="0"/>
          <w:color w:val="000000"/>
          <w:sz w:val="22"/>
          <w:szCs w:val="22"/>
          <w:lang w:val="en-GB"/>
        </w:rPr>
        <w:t xml:space="preserve"> HĐBCTW là C</w:t>
      </w:r>
      <w:r w:rsidRPr="00696719">
        <w:rPr>
          <w:rFonts w:ascii="Cambria" w:hAnsi="Cambria"/>
          <w:b w:val="0"/>
          <w:bCs w:val="0"/>
          <w:color w:val="000000"/>
          <w:sz w:val="22"/>
          <w:szCs w:val="22"/>
          <w:lang w:val="en-GB"/>
        </w:rPr>
        <w:t xml:space="preserve">hủ tịch </w:t>
      </w:r>
      <w:r w:rsidR="00646EB6" w:rsidRPr="00696719">
        <w:rPr>
          <w:rFonts w:ascii="Cambria" w:hAnsi="Cambria"/>
          <w:b w:val="0"/>
          <w:bCs w:val="0"/>
          <w:color w:val="000000"/>
          <w:sz w:val="22"/>
          <w:szCs w:val="22"/>
          <w:lang w:val="en-GB"/>
        </w:rPr>
        <w:t>TW</w:t>
      </w:r>
      <w:r w:rsidRPr="00696719">
        <w:rPr>
          <w:rFonts w:ascii="Cambria" w:hAnsi="Cambria"/>
          <w:b w:val="0"/>
          <w:bCs w:val="0"/>
          <w:color w:val="000000"/>
          <w:sz w:val="22"/>
          <w:szCs w:val="22"/>
          <w:lang w:val="en-GB"/>
        </w:rPr>
        <w:t xml:space="preserve"> H</w:t>
      </w:r>
      <w:r w:rsidR="00646EB6" w:rsidRPr="00696719">
        <w:rPr>
          <w:rFonts w:ascii="Cambria" w:hAnsi="Cambria"/>
          <w:b w:val="0"/>
          <w:bCs w:val="0"/>
          <w:color w:val="000000"/>
          <w:sz w:val="22"/>
          <w:szCs w:val="22"/>
          <w:lang w:val="en-GB"/>
        </w:rPr>
        <w:t>ội LH</w:t>
      </w:r>
      <w:r w:rsidRPr="00696719">
        <w:rPr>
          <w:rFonts w:ascii="Cambria" w:hAnsi="Cambria"/>
          <w:b w:val="0"/>
          <w:bCs w:val="0"/>
          <w:color w:val="000000"/>
          <w:sz w:val="22"/>
          <w:szCs w:val="22"/>
          <w:lang w:val="en-GB"/>
        </w:rPr>
        <w:t xml:space="preserve">PNVN có trách nhiệm </w:t>
      </w:r>
      <w:r w:rsidR="00646EB6" w:rsidRPr="00696719">
        <w:rPr>
          <w:rFonts w:ascii="Cambria" w:hAnsi="Cambria"/>
          <w:b w:val="0"/>
          <w:bCs w:val="0"/>
          <w:color w:val="000000"/>
          <w:sz w:val="22"/>
          <w:szCs w:val="22"/>
          <w:lang w:val="en-GB"/>
        </w:rPr>
        <w:t xml:space="preserve">lãnh đạo </w:t>
      </w:r>
      <w:r w:rsidRPr="00696719">
        <w:rPr>
          <w:rFonts w:ascii="Cambria" w:hAnsi="Cambria"/>
          <w:b w:val="0"/>
          <w:bCs w:val="0"/>
          <w:color w:val="000000"/>
          <w:sz w:val="22"/>
          <w:szCs w:val="22"/>
          <w:lang w:val="en-GB"/>
        </w:rPr>
        <w:t>H</w:t>
      </w:r>
      <w:r w:rsidR="00646EB6" w:rsidRPr="00696719">
        <w:rPr>
          <w:rFonts w:ascii="Cambria" w:hAnsi="Cambria"/>
          <w:b w:val="0"/>
          <w:bCs w:val="0"/>
          <w:color w:val="000000"/>
          <w:sz w:val="22"/>
          <w:szCs w:val="22"/>
          <w:lang w:val="en-GB"/>
        </w:rPr>
        <w:t>ội LH</w:t>
      </w:r>
      <w:r w:rsidR="009A13CD" w:rsidRPr="00696719">
        <w:rPr>
          <w:rFonts w:ascii="Cambria" w:hAnsi="Cambria"/>
          <w:b w:val="0"/>
          <w:bCs w:val="0"/>
          <w:color w:val="000000"/>
          <w:sz w:val="22"/>
          <w:szCs w:val="22"/>
          <w:lang w:val="en-GB"/>
        </w:rPr>
        <w:t>PN cấp tỉnh khuyến khích phụ nữ</w:t>
      </w:r>
      <w:r w:rsidRPr="00696719">
        <w:rPr>
          <w:rFonts w:ascii="Cambria" w:hAnsi="Cambria"/>
          <w:b w:val="0"/>
          <w:bCs w:val="0"/>
          <w:color w:val="000000"/>
          <w:sz w:val="22"/>
          <w:szCs w:val="22"/>
          <w:lang w:val="en-GB"/>
        </w:rPr>
        <w:t xml:space="preserve"> tham gia các hoạt động bầu cử. Tuy nhiên</w:t>
      </w:r>
      <w:r w:rsidR="009A13CD" w:rsidRPr="00696719">
        <w:rPr>
          <w:rFonts w:ascii="Cambria" w:hAnsi="Cambria"/>
          <w:b w:val="0"/>
          <w:bCs w:val="0"/>
          <w:color w:val="000000"/>
          <w:sz w:val="22"/>
          <w:szCs w:val="22"/>
          <w:lang w:val="en-GB"/>
        </w:rPr>
        <w:t>,</w:t>
      </w:r>
      <w:r w:rsidRPr="00696719">
        <w:rPr>
          <w:rFonts w:ascii="Cambria" w:hAnsi="Cambria"/>
          <w:b w:val="0"/>
          <w:bCs w:val="0"/>
          <w:color w:val="000000"/>
          <w:sz w:val="22"/>
          <w:szCs w:val="22"/>
          <w:lang w:val="en-GB"/>
        </w:rPr>
        <w:t xml:space="preserve"> </w:t>
      </w:r>
      <w:r w:rsidRPr="00696719">
        <w:rPr>
          <w:rFonts w:ascii="Cambria" w:hAnsi="Cambria"/>
          <w:b w:val="0"/>
          <w:bCs w:val="0"/>
          <w:color w:val="000000"/>
          <w:sz w:val="22"/>
          <w:szCs w:val="22"/>
          <w:lang w:val="en-GB"/>
        </w:rPr>
        <w:lastRenderedPageBreak/>
        <w:t>hầu hết các thành viên của các cơ quan</w:t>
      </w:r>
      <w:r w:rsidR="009A13CD" w:rsidRPr="00696719">
        <w:rPr>
          <w:rFonts w:ascii="Cambria" w:hAnsi="Cambria"/>
          <w:b w:val="0"/>
          <w:bCs w:val="0"/>
          <w:color w:val="000000"/>
          <w:sz w:val="22"/>
          <w:szCs w:val="22"/>
          <w:lang w:val="en-GB"/>
        </w:rPr>
        <w:t xml:space="preserve"> phụ trách</w:t>
      </w:r>
      <w:r w:rsidRPr="00696719">
        <w:rPr>
          <w:rFonts w:ascii="Cambria" w:hAnsi="Cambria"/>
          <w:b w:val="0"/>
          <w:bCs w:val="0"/>
          <w:color w:val="000000"/>
          <w:sz w:val="22"/>
          <w:szCs w:val="22"/>
          <w:lang w:val="en-GB"/>
        </w:rPr>
        <w:t xml:space="preserve"> bầu cử được phỏng vấn đều xác nhận rằng </w:t>
      </w:r>
      <w:r w:rsidR="00481364">
        <w:rPr>
          <w:rFonts w:ascii="Cambria" w:hAnsi="Cambria"/>
          <w:b w:val="0"/>
          <w:bCs w:val="0"/>
          <w:color w:val="000000"/>
          <w:sz w:val="22"/>
          <w:szCs w:val="22"/>
          <w:lang w:val="en-GB"/>
        </w:rPr>
        <w:t>được trao đổi, thảo luận  về cơ cấu thành phần</w:t>
      </w:r>
      <w:r w:rsidR="00EB1465">
        <w:rPr>
          <w:rFonts w:ascii="Cambria" w:hAnsi="Cambria"/>
          <w:b w:val="0"/>
          <w:bCs w:val="0"/>
          <w:color w:val="000000"/>
          <w:sz w:val="22"/>
          <w:szCs w:val="22"/>
          <w:lang w:val="en-GB"/>
        </w:rPr>
        <w:t xml:space="preserve"> số lượng đại biểu </w:t>
      </w:r>
      <w:r w:rsidR="009A13CD" w:rsidRPr="00696719">
        <w:rPr>
          <w:rFonts w:ascii="Cambria" w:hAnsi="Cambria"/>
          <w:b w:val="0"/>
          <w:bCs w:val="0"/>
          <w:color w:val="000000"/>
          <w:sz w:val="22"/>
          <w:szCs w:val="22"/>
          <w:lang w:val="en-GB"/>
        </w:rPr>
        <w:t>và giám sát</w:t>
      </w:r>
      <w:r w:rsidR="007A2BCB">
        <w:rPr>
          <w:rFonts w:ascii="Cambria" w:hAnsi="Cambria"/>
          <w:b w:val="0"/>
          <w:bCs w:val="0"/>
          <w:color w:val="000000"/>
          <w:sz w:val="22"/>
          <w:szCs w:val="22"/>
          <w:lang w:val="en-GB"/>
        </w:rPr>
        <w:t xml:space="preserve"> việc thực hiện </w:t>
      </w:r>
      <w:r w:rsidR="009A13CD" w:rsidRPr="00696719">
        <w:rPr>
          <w:rFonts w:ascii="Cambria" w:hAnsi="Cambria"/>
          <w:b w:val="0"/>
          <w:bCs w:val="0"/>
          <w:color w:val="000000"/>
          <w:sz w:val="22"/>
          <w:szCs w:val="22"/>
          <w:lang w:val="en-GB"/>
        </w:rPr>
        <w:t>cơ cấu</w:t>
      </w:r>
      <w:r w:rsidRPr="00696719">
        <w:rPr>
          <w:rFonts w:ascii="Cambria" w:hAnsi="Cambria"/>
          <w:b w:val="0"/>
          <w:bCs w:val="0"/>
          <w:color w:val="000000"/>
          <w:sz w:val="22"/>
          <w:szCs w:val="22"/>
          <w:lang w:val="en-GB"/>
        </w:rPr>
        <w:t>, thành phần</w:t>
      </w:r>
      <w:r w:rsidR="00EB1465">
        <w:rPr>
          <w:rFonts w:ascii="Cambria" w:hAnsi="Cambria"/>
          <w:b w:val="0"/>
          <w:bCs w:val="0"/>
          <w:color w:val="000000"/>
          <w:sz w:val="22"/>
          <w:szCs w:val="22"/>
          <w:lang w:val="en-GB"/>
        </w:rPr>
        <w:t>,</w:t>
      </w:r>
      <w:r w:rsidRPr="00696719">
        <w:rPr>
          <w:rFonts w:ascii="Cambria" w:hAnsi="Cambria"/>
          <w:b w:val="0"/>
          <w:bCs w:val="0"/>
          <w:color w:val="000000"/>
          <w:sz w:val="22"/>
          <w:szCs w:val="22"/>
          <w:lang w:val="en-GB"/>
        </w:rPr>
        <w:t xml:space="preserve"> số lượng người </w:t>
      </w:r>
      <w:r w:rsidR="0031798C" w:rsidRPr="00696719">
        <w:rPr>
          <w:rFonts w:ascii="Cambria" w:hAnsi="Cambria"/>
          <w:b w:val="0"/>
          <w:bCs w:val="0"/>
          <w:color w:val="000000"/>
          <w:sz w:val="22"/>
          <w:szCs w:val="22"/>
          <w:lang w:val="en-GB"/>
        </w:rPr>
        <w:t>được bầu làm đại biểu Quốc hội</w:t>
      </w:r>
      <w:r w:rsidR="00CE5306">
        <w:rPr>
          <w:rFonts w:ascii="Cambria" w:hAnsi="Cambria"/>
          <w:b w:val="0"/>
          <w:bCs w:val="0"/>
          <w:color w:val="000000"/>
          <w:sz w:val="22"/>
          <w:szCs w:val="22"/>
          <w:lang w:val="en-GB"/>
        </w:rPr>
        <w:t>,</w:t>
      </w:r>
      <w:r w:rsidR="0031798C" w:rsidRPr="00696719">
        <w:rPr>
          <w:rFonts w:ascii="Cambria" w:hAnsi="Cambria"/>
          <w:b w:val="0"/>
          <w:bCs w:val="0"/>
          <w:color w:val="000000"/>
          <w:sz w:val="22"/>
          <w:szCs w:val="22"/>
          <w:lang w:val="en-GB"/>
        </w:rPr>
        <w:t xml:space="preserve"> </w:t>
      </w:r>
      <w:r w:rsidR="00CE5306">
        <w:rPr>
          <w:rFonts w:ascii="Cambria" w:hAnsi="Cambria"/>
          <w:b w:val="0"/>
          <w:bCs w:val="0"/>
          <w:color w:val="000000"/>
          <w:sz w:val="22"/>
          <w:szCs w:val="22"/>
          <w:lang w:val="en-GB"/>
        </w:rPr>
        <w:t xml:space="preserve"> ĐB</w:t>
      </w:r>
      <w:r w:rsidRPr="00696719">
        <w:rPr>
          <w:rFonts w:ascii="Cambria" w:hAnsi="Cambria"/>
          <w:b w:val="0"/>
          <w:bCs w:val="0"/>
          <w:color w:val="000000"/>
          <w:sz w:val="22"/>
          <w:szCs w:val="22"/>
          <w:lang w:val="en-GB"/>
        </w:rPr>
        <w:t xml:space="preserve">HĐND và </w:t>
      </w:r>
      <w:r w:rsidR="0031798C" w:rsidRPr="00696719">
        <w:rPr>
          <w:rFonts w:ascii="Cambria" w:hAnsi="Cambria"/>
          <w:b w:val="0"/>
          <w:bCs w:val="0"/>
          <w:color w:val="000000"/>
          <w:sz w:val="22"/>
          <w:szCs w:val="22"/>
          <w:lang w:val="en-GB"/>
        </w:rPr>
        <w:t>những người ứng cử</w:t>
      </w:r>
      <w:r w:rsidRPr="00696719">
        <w:rPr>
          <w:rFonts w:ascii="Cambria" w:hAnsi="Cambria"/>
          <w:b w:val="0"/>
          <w:bCs w:val="0"/>
          <w:color w:val="000000"/>
          <w:sz w:val="22"/>
          <w:szCs w:val="22"/>
          <w:lang w:val="en-GB"/>
        </w:rPr>
        <w:t xml:space="preserve"> trong suốt quá trìn</w:t>
      </w:r>
      <w:r w:rsidR="00FC3B3E" w:rsidRPr="00696719">
        <w:rPr>
          <w:rFonts w:ascii="Cambria" w:hAnsi="Cambria"/>
          <w:b w:val="0"/>
          <w:bCs w:val="0"/>
          <w:color w:val="000000"/>
          <w:sz w:val="22"/>
          <w:szCs w:val="22"/>
          <w:lang w:val="en-GB"/>
        </w:rPr>
        <w:t xml:space="preserve">h bầu cử nhưng tiếng nói có </w:t>
      </w:r>
      <w:r w:rsidRPr="00696719">
        <w:rPr>
          <w:rFonts w:ascii="Cambria" w:hAnsi="Cambria"/>
          <w:b w:val="0"/>
          <w:bCs w:val="0"/>
          <w:color w:val="000000"/>
          <w:sz w:val="22"/>
          <w:szCs w:val="22"/>
          <w:lang w:val="en-GB"/>
        </w:rPr>
        <w:t xml:space="preserve">ảnh hưởng nhất để ra quyết định </w:t>
      </w:r>
      <w:r w:rsidR="00203C39" w:rsidRPr="00696719">
        <w:rPr>
          <w:rFonts w:ascii="Cambria" w:hAnsi="Cambria"/>
          <w:b w:val="0"/>
          <w:bCs w:val="0"/>
          <w:color w:val="000000"/>
          <w:sz w:val="22"/>
          <w:szCs w:val="22"/>
          <w:lang w:val="en-GB"/>
        </w:rPr>
        <w:t>cuối cùng thuộc về Chủ tịch và P</w:t>
      </w:r>
      <w:r w:rsidRPr="00696719">
        <w:rPr>
          <w:rFonts w:ascii="Cambria" w:hAnsi="Cambria"/>
          <w:b w:val="0"/>
          <w:bCs w:val="0"/>
          <w:color w:val="000000"/>
          <w:sz w:val="22"/>
          <w:szCs w:val="22"/>
          <w:lang w:val="en-GB"/>
        </w:rPr>
        <w:t xml:space="preserve">hó chủ tịch của những </w:t>
      </w:r>
      <w:r w:rsidR="00CE5306">
        <w:rPr>
          <w:rFonts w:ascii="Cambria" w:hAnsi="Cambria"/>
          <w:b w:val="0"/>
          <w:bCs w:val="0"/>
          <w:color w:val="000000"/>
          <w:sz w:val="22"/>
          <w:szCs w:val="22"/>
          <w:lang w:val="en-GB"/>
        </w:rPr>
        <w:t xml:space="preserve">tổ chức </w:t>
      </w:r>
      <w:r w:rsidRPr="00696719">
        <w:rPr>
          <w:rFonts w:ascii="Cambria" w:hAnsi="Cambria"/>
          <w:b w:val="0"/>
          <w:bCs w:val="0"/>
          <w:color w:val="000000"/>
          <w:sz w:val="22"/>
          <w:szCs w:val="22"/>
          <w:lang w:val="en-GB"/>
        </w:rPr>
        <w:t>này.</w:t>
      </w:r>
      <w:bookmarkEnd w:id="246"/>
      <w:bookmarkEnd w:id="247"/>
    </w:p>
    <w:p w:rsidR="0006287E" w:rsidRPr="00696719" w:rsidRDefault="0006287E" w:rsidP="00203C39">
      <w:pPr>
        <w:spacing w:after="0" w:line="264" w:lineRule="auto"/>
        <w:ind w:left="720"/>
        <w:jc w:val="both"/>
        <w:rPr>
          <w:rFonts w:ascii="Cambria" w:eastAsia="Times New Roman" w:hAnsi="Cambria"/>
          <w:color w:val="000000"/>
          <w:sz w:val="22"/>
          <w:lang w:val="en-GB"/>
        </w:rPr>
      </w:pPr>
      <w:r w:rsidRPr="00696719">
        <w:rPr>
          <w:rFonts w:ascii="Cambria" w:eastAsia="Times New Roman" w:hAnsi="Cambria"/>
          <w:color w:val="000000"/>
          <w:sz w:val="22"/>
          <w:lang w:val="en-GB"/>
        </w:rPr>
        <w:t>“</w:t>
      </w:r>
      <w:r w:rsidRPr="00696719">
        <w:rPr>
          <w:rFonts w:ascii="Cambria" w:eastAsia="Times New Roman" w:hAnsi="Cambria"/>
          <w:i/>
          <w:color w:val="000000"/>
          <w:sz w:val="22"/>
          <w:lang w:val="en-GB"/>
        </w:rPr>
        <w:t xml:space="preserve">Tại </w:t>
      </w:r>
      <w:r w:rsidR="00203C39" w:rsidRPr="00696719">
        <w:rPr>
          <w:rFonts w:ascii="Cambria" w:eastAsia="Times New Roman" w:hAnsi="Cambria"/>
          <w:i/>
          <w:color w:val="000000"/>
          <w:sz w:val="22"/>
          <w:lang w:val="en-GB"/>
        </w:rPr>
        <w:t>các hội nghị hiệp thương</w:t>
      </w:r>
      <w:r w:rsidRPr="00696719">
        <w:rPr>
          <w:rFonts w:ascii="Cambria" w:eastAsia="Times New Roman" w:hAnsi="Cambria"/>
          <w:i/>
          <w:color w:val="000000"/>
          <w:sz w:val="22"/>
          <w:lang w:val="en-GB"/>
        </w:rPr>
        <w:t xml:space="preserve">, tất cả mọi người có thể nêu ra ý kiến về </w:t>
      </w:r>
      <w:r w:rsidR="00203C39" w:rsidRPr="00696719">
        <w:rPr>
          <w:rFonts w:ascii="Cambria" w:eastAsia="Times New Roman" w:hAnsi="Cambria"/>
          <w:i/>
          <w:color w:val="000000"/>
          <w:sz w:val="22"/>
          <w:lang w:val="en-GB"/>
        </w:rPr>
        <w:t>cơ cấu</w:t>
      </w:r>
      <w:r w:rsidRPr="00696719">
        <w:rPr>
          <w:rFonts w:ascii="Cambria" w:eastAsia="Times New Roman" w:hAnsi="Cambria"/>
          <w:i/>
          <w:color w:val="000000"/>
          <w:sz w:val="22"/>
          <w:lang w:val="en-GB"/>
        </w:rPr>
        <w:t xml:space="preserve">, thành phần và số lượng đại biểu </w:t>
      </w:r>
      <w:r w:rsidR="00203C39" w:rsidRPr="00696719">
        <w:rPr>
          <w:rFonts w:ascii="Cambria" w:eastAsia="Times New Roman" w:hAnsi="Cambria"/>
          <w:i/>
          <w:color w:val="000000"/>
          <w:sz w:val="22"/>
          <w:lang w:val="en-GB"/>
        </w:rPr>
        <w:t>được bầu</w:t>
      </w:r>
      <w:r w:rsidRPr="00696719">
        <w:rPr>
          <w:rFonts w:ascii="Cambria" w:eastAsia="Times New Roman" w:hAnsi="Cambria"/>
          <w:i/>
          <w:color w:val="000000"/>
          <w:sz w:val="22"/>
          <w:lang w:val="en-GB"/>
        </w:rPr>
        <w:t xml:space="preserve">, bao gồm các </w:t>
      </w:r>
      <w:r w:rsidR="00FC3B3E" w:rsidRPr="00696719">
        <w:rPr>
          <w:rFonts w:ascii="Cambria" w:eastAsia="Times New Roman" w:hAnsi="Cambria"/>
          <w:i/>
          <w:color w:val="000000"/>
          <w:sz w:val="22"/>
          <w:lang w:val="en-GB"/>
        </w:rPr>
        <w:t>đại biểu nữ nhưn</w:t>
      </w:r>
      <w:r w:rsidR="006876FC">
        <w:rPr>
          <w:rFonts w:ascii="Cambria" w:eastAsia="Times New Roman" w:hAnsi="Cambria"/>
          <w:i/>
          <w:color w:val="000000"/>
          <w:sz w:val="22"/>
          <w:lang w:val="en-GB"/>
        </w:rPr>
        <w:t>g</w:t>
      </w:r>
      <w:r w:rsidR="00FC3B3E" w:rsidRPr="00696719">
        <w:rPr>
          <w:rFonts w:ascii="Cambria" w:eastAsia="Times New Roman" w:hAnsi="Cambria"/>
          <w:i/>
          <w:color w:val="000000"/>
          <w:sz w:val="22"/>
          <w:lang w:val="en-GB"/>
        </w:rPr>
        <w:t xml:space="preserve"> tiếng nói có</w:t>
      </w:r>
      <w:r w:rsidR="0083286A" w:rsidRPr="00696719">
        <w:rPr>
          <w:rFonts w:ascii="Cambria" w:eastAsia="Times New Roman" w:hAnsi="Cambria"/>
          <w:i/>
          <w:color w:val="000000"/>
          <w:sz w:val="22"/>
          <w:lang w:val="en-GB"/>
        </w:rPr>
        <w:t xml:space="preserve"> ảnh hưởng nhất là của </w:t>
      </w:r>
      <w:r w:rsidRPr="00696719">
        <w:rPr>
          <w:rFonts w:ascii="Cambria" w:eastAsia="Times New Roman" w:hAnsi="Cambria"/>
          <w:i/>
          <w:color w:val="000000"/>
          <w:sz w:val="22"/>
          <w:lang w:val="en-GB"/>
        </w:rPr>
        <w:t xml:space="preserve">lãnh đạo các cơ quan </w:t>
      </w:r>
      <w:r w:rsidR="0083286A" w:rsidRPr="00696719">
        <w:rPr>
          <w:rFonts w:ascii="Cambria" w:eastAsia="Times New Roman" w:hAnsi="Cambria"/>
          <w:i/>
          <w:color w:val="000000"/>
          <w:sz w:val="22"/>
          <w:lang w:val="en-GB"/>
        </w:rPr>
        <w:t>phụ trách bầu cử</w:t>
      </w:r>
      <w:r w:rsidRPr="00696719">
        <w:rPr>
          <w:rFonts w:ascii="Cambria" w:eastAsia="Times New Roman" w:hAnsi="Cambria"/>
          <w:i/>
          <w:color w:val="000000"/>
          <w:sz w:val="22"/>
          <w:lang w:val="en-GB"/>
        </w:rPr>
        <w:t xml:space="preserve">” </w:t>
      </w:r>
      <w:r w:rsidRPr="00696719">
        <w:rPr>
          <w:rFonts w:ascii="Cambria" w:eastAsia="Times New Roman" w:hAnsi="Cambria"/>
          <w:color w:val="000000"/>
          <w:sz w:val="22"/>
          <w:lang w:val="en-GB"/>
        </w:rPr>
        <w:t xml:space="preserve">hoặc </w:t>
      </w:r>
      <w:r w:rsidRPr="00696719">
        <w:rPr>
          <w:rFonts w:ascii="Cambria" w:eastAsia="Times New Roman" w:hAnsi="Cambria"/>
          <w:i/>
          <w:color w:val="000000"/>
          <w:sz w:val="22"/>
          <w:lang w:val="en-GB"/>
        </w:rPr>
        <w:t xml:space="preserve">“Việc </w:t>
      </w:r>
      <w:r w:rsidR="00FC3B3E" w:rsidRPr="00696719">
        <w:rPr>
          <w:rFonts w:ascii="Cambria" w:eastAsia="Times New Roman" w:hAnsi="Cambria"/>
          <w:i/>
          <w:color w:val="000000"/>
          <w:sz w:val="22"/>
          <w:lang w:val="en-GB"/>
        </w:rPr>
        <w:t>thương thuyết</w:t>
      </w:r>
      <w:r w:rsidRPr="00696719">
        <w:rPr>
          <w:rFonts w:ascii="Cambria" w:eastAsia="Times New Roman" w:hAnsi="Cambria"/>
          <w:i/>
          <w:color w:val="000000"/>
          <w:sz w:val="22"/>
          <w:lang w:val="en-GB"/>
        </w:rPr>
        <w:t xml:space="preserve"> </w:t>
      </w:r>
      <w:r w:rsidR="0083286A" w:rsidRPr="00696719">
        <w:rPr>
          <w:rFonts w:ascii="Cambria" w:eastAsia="Times New Roman" w:hAnsi="Cambria"/>
          <w:i/>
          <w:color w:val="000000"/>
          <w:sz w:val="22"/>
          <w:lang w:val="en-GB"/>
        </w:rPr>
        <w:t>cơ cấu</w:t>
      </w:r>
      <w:r w:rsidRPr="00696719">
        <w:rPr>
          <w:rFonts w:ascii="Cambria" w:eastAsia="Times New Roman" w:hAnsi="Cambria"/>
          <w:i/>
          <w:color w:val="000000"/>
          <w:sz w:val="22"/>
          <w:lang w:val="en-GB"/>
        </w:rPr>
        <w:t xml:space="preserve"> phụ thuộc vào kinh nghiệm của MTTQ nhưng kết quả cuối cùng phụ thuộc vào </w:t>
      </w:r>
      <w:ins w:id="248" w:author="VTS" w:date="2015-12-17T16:58:00Z">
        <w:r w:rsidR="00D845B2">
          <w:rPr>
            <w:rFonts w:ascii="Cambria" w:eastAsia="Times New Roman" w:hAnsi="Cambria"/>
            <w:i/>
            <w:color w:val="000000"/>
            <w:sz w:val="22"/>
            <w:lang w:val="en-GB"/>
          </w:rPr>
          <w:t>lãnh đạo</w:t>
        </w:r>
      </w:ins>
      <w:ins w:id="249" w:author="Hien" w:date="2014-12-14T15:56:00Z">
        <w:del w:id="250" w:author="VTS" w:date="2015-12-17T16:58:00Z">
          <w:r w:rsidR="00F26EE6" w:rsidDel="00D845B2">
            <w:rPr>
              <w:rFonts w:ascii="Cambria" w:eastAsia="Times New Roman" w:hAnsi="Cambria"/>
              <w:i/>
              <w:color w:val="000000"/>
              <w:sz w:val="22"/>
              <w:lang w:val="en-GB"/>
            </w:rPr>
            <w:delText>chủ tịch</w:delText>
          </w:r>
        </w:del>
        <w:r w:rsidR="00F26EE6">
          <w:rPr>
            <w:rFonts w:ascii="Cambria" w:eastAsia="Times New Roman" w:hAnsi="Cambria"/>
            <w:i/>
            <w:color w:val="000000"/>
            <w:sz w:val="22"/>
            <w:lang w:val="en-GB"/>
          </w:rPr>
          <w:t xml:space="preserve"> </w:t>
        </w:r>
      </w:ins>
      <w:del w:id="251" w:author="Hien" w:date="2014-12-14T15:57:00Z">
        <w:r w:rsidRPr="00696719" w:rsidDel="00F26EE6">
          <w:rPr>
            <w:rFonts w:ascii="Cambria" w:eastAsia="Times New Roman" w:hAnsi="Cambria"/>
            <w:i/>
            <w:color w:val="000000"/>
            <w:sz w:val="22"/>
            <w:lang w:val="en-GB"/>
          </w:rPr>
          <w:delText>lãnh đạo</w:delText>
        </w:r>
      </w:del>
      <w:r w:rsidRPr="00696719">
        <w:rPr>
          <w:rFonts w:ascii="Cambria" w:eastAsia="Times New Roman" w:hAnsi="Cambria"/>
          <w:i/>
          <w:color w:val="000000"/>
          <w:sz w:val="22"/>
          <w:lang w:val="en-GB"/>
        </w:rPr>
        <w:t xml:space="preserve"> ủy ban bầu cử </w:t>
      </w:r>
      <w:r w:rsidR="001D3286" w:rsidRPr="00696719">
        <w:rPr>
          <w:rFonts w:ascii="Cambria" w:eastAsia="Times New Roman" w:hAnsi="Cambria"/>
          <w:i/>
          <w:color w:val="000000"/>
          <w:sz w:val="22"/>
          <w:lang w:val="en-GB"/>
        </w:rPr>
        <w:t>là Bí thư T</w:t>
      </w:r>
      <w:r w:rsidRPr="00696719">
        <w:rPr>
          <w:rFonts w:ascii="Cambria" w:eastAsia="Times New Roman" w:hAnsi="Cambria"/>
          <w:i/>
          <w:color w:val="000000"/>
          <w:sz w:val="22"/>
          <w:lang w:val="en-GB"/>
        </w:rPr>
        <w:t>ỉnh</w:t>
      </w:r>
      <w:r w:rsidR="001D3286" w:rsidRPr="00696719">
        <w:rPr>
          <w:rFonts w:ascii="Cambria" w:eastAsia="Times New Roman" w:hAnsi="Cambria"/>
          <w:i/>
          <w:color w:val="000000"/>
          <w:sz w:val="22"/>
          <w:lang w:val="en-GB"/>
        </w:rPr>
        <w:t xml:space="preserve"> ủy</w:t>
      </w:r>
      <w:r w:rsidRPr="00696719">
        <w:rPr>
          <w:rFonts w:ascii="Cambria" w:eastAsia="Times New Roman" w:hAnsi="Cambria"/>
          <w:i/>
          <w:color w:val="000000"/>
          <w:sz w:val="22"/>
          <w:lang w:val="en-GB"/>
        </w:rPr>
        <w:t xml:space="preserve">” </w:t>
      </w:r>
      <w:r w:rsidRPr="00696719">
        <w:rPr>
          <w:rFonts w:ascii="Cambria" w:eastAsia="Times New Roman" w:hAnsi="Cambria"/>
          <w:color w:val="000000"/>
          <w:sz w:val="22"/>
          <w:lang w:val="en-GB"/>
        </w:rPr>
        <w:t xml:space="preserve">– ý kiến của 2 thành viên </w:t>
      </w:r>
      <w:r w:rsidR="001D3286" w:rsidRPr="00696719">
        <w:rPr>
          <w:rFonts w:ascii="Cambria" w:eastAsia="Times New Roman" w:hAnsi="Cambria"/>
          <w:color w:val="000000"/>
          <w:sz w:val="22"/>
          <w:lang w:val="en-GB"/>
        </w:rPr>
        <w:t>UBBC</w:t>
      </w:r>
      <w:r w:rsidRPr="00696719">
        <w:rPr>
          <w:rFonts w:ascii="Cambria" w:eastAsia="Times New Roman" w:hAnsi="Cambria"/>
          <w:color w:val="000000"/>
          <w:sz w:val="22"/>
          <w:lang w:val="en-GB"/>
        </w:rPr>
        <w:t xml:space="preserve"> được phỏng vấn.</w:t>
      </w:r>
    </w:p>
    <w:p w:rsidR="00347117" w:rsidRPr="00696719" w:rsidRDefault="00347117" w:rsidP="00203C39">
      <w:pPr>
        <w:spacing w:after="0" w:line="264" w:lineRule="auto"/>
        <w:ind w:left="720"/>
        <w:jc w:val="both"/>
        <w:rPr>
          <w:rFonts w:ascii="Cambria" w:eastAsia="Times New Roman" w:hAnsi="Cambria"/>
          <w:color w:val="000000"/>
          <w:sz w:val="22"/>
          <w:lang w:val="en-GB"/>
        </w:rPr>
      </w:pPr>
    </w:p>
    <w:p w:rsidR="0006287E" w:rsidRPr="00696719" w:rsidRDefault="00E3253E" w:rsidP="0006287E">
      <w:pPr>
        <w:spacing w:after="0" w:line="264" w:lineRule="auto"/>
        <w:jc w:val="both"/>
        <w:rPr>
          <w:rFonts w:ascii="Cambria" w:eastAsia="Times New Roman" w:hAnsi="Cambria"/>
          <w:color w:val="000000"/>
          <w:sz w:val="22"/>
          <w:lang w:val="en-GB"/>
        </w:rPr>
      </w:pPr>
      <w:r>
        <w:rPr>
          <w:rFonts w:ascii="Cambria" w:eastAsia="Times New Roman" w:hAnsi="Cambria"/>
          <w:color w:val="000000"/>
          <w:sz w:val="22"/>
          <w:lang w:val="en-GB"/>
        </w:rPr>
        <w:t xml:space="preserve">Điều được phát hiện </w:t>
      </w:r>
      <w:r w:rsidR="00DD7766">
        <w:rPr>
          <w:rFonts w:ascii="Cambria" w:eastAsia="Times New Roman" w:hAnsi="Cambria"/>
          <w:color w:val="000000"/>
          <w:sz w:val="22"/>
          <w:lang w:val="en-GB"/>
        </w:rPr>
        <w:t>là có nhiều thành viên các tổ chức bầu cử tham gia ứng cử ĐBBQH và ĐBHĐND</w:t>
      </w:r>
      <w:r w:rsidR="001A1677">
        <w:rPr>
          <w:rFonts w:ascii="Cambria" w:eastAsia="Times New Roman" w:hAnsi="Cambria"/>
          <w:color w:val="000000"/>
          <w:sz w:val="22"/>
          <w:lang w:val="en-GB"/>
        </w:rPr>
        <w:t>. Ví dụ</w:t>
      </w:r>
      <w:ins w:id="252" w:author="MR_thang" w:date="2014-12-15T20:45:00Z">
        <w:r w:rsidR="00046D21">
          <w:rPr>
            <w:rFonts w:ascii="Cambria" w:eastAsia="Times New Roman" w:hAnsi="Cambria"/>
            <w:color w:val="000000"/>
            <w:sz w:val="22"/>
            <w:lang w:val="en-GB"/>
          </w:rPr>
          <w:t>,</w:t>
        </w:r>
      </w:ins>
      <w:del w:id="253" w:author="MR_thang" w:date="2014-12-15T20:45:00Z">
        <w:r w:rsidR="001A1677" w:rsidDel="00046D21">
          <w:rPr>
            <w:rFonts w:ascii="Cambria" w:eastAsia="Times New Roman" w:hAnsi="Cambria"/>
            <w:color w:val="000000"/>
            <w:sz w:val="22"/>
            <w:lang w:val="en-GB"/>
          </w:rPr>
          <w:delText xml:space="preserve">: </w:delText>
        </w:r>
        <w:r w:rsidR="0006287E" w:rsidRPr="00696719" w:rsidDel="00046D21">
          <w:rPr>
            <w:rFonts w:ascii="Cambria" w:eastAsia="Times New Roman" w:hAnsi="Cambria"/>
            <w:color w:val="000000"/>
            <w:sz w:val="22"/>
            <w:lang w:val="en-GB"/>
          </w:rPr>
          <w:delText>C</w:delText>
        </w:r>
      </w:del>
      <w:ins w:id="254" w:author="MR_thang" w:date="2014-12-15T20:45:00Z">
        <w:r w:rsidR="00046D21">
          <w:rPr>
            <w:rFonts w:ascii="Cambria" w:eastAsia="Times New Roman" w:hAnsi="Cambria"/>
            <w:color w:val="000000"/>
            <w:sz w:val="22"/>
            <w:lang w:val="en-GB"/>
          </w:rPr>
          <w:t>c</w:t>
        </w:r>
      </w:ins>
      <w:r w:rsidR="0006287E" w:rsidRPr="00696719">
        <w:rPr>
          <w:rFonts w:ascii="Cambria" w:eastAsia="Times New Roman" w:hAnsi="Cambria"/>
          <w:color w:val="000000"/>
          <w:sz w:val="22"/>
          <w:lang w:val="en-GB"/>
        </w:rPr>
        <w:t>ó 12</w:t>
      </w:r>
      <w:r w:rsidR="001A1677">
        <w:rPr>
          <w:rFonts w:ascii="Cambria" w:eastAsia="Times New Roman" w:hAnsi="Cambria"/>
          <w:color w:val="000000"/>
          <w:sz w:val="22"/>
          <w:lang w:val="en-GB"/>
        </w:rPr>
        <w:t>/21</w:t>
      </w:r>
      <w:r w:rsidR="0006287E" w:rsidRPr="00696719">
        <w:rPr>
          <w:rFonts w:ascii="Cambria" w:eastAsia="Times New Roman" w:hAnsi="Cambria"/>
          <w:color w:val="000000"/>
          <w:sz w:val="22"/>
          <w:lang w:val="en-GB"/>
        </w:rPr>
        <w:t xml:space="preserve"> thành viên của </w:t>
      </w:r>
      <w:r w:rsidR="00347117" w:rsidRPr="00696719">
        <w:rPr>
          <w:rFonts w:ascii="Cambria" w:eastAsia="Times New Roman" w:hAnsi="Cambria"/>
          <w:color w:val="000000"/>
          <w:sz w:val="22"/>
          <w:lang w:val="en-GB"/>
        </w:rPr>
        <w:t>HĐBCTW</w:t>
      </w:r>
      <w:r w:rsidR="001A1677">
        <w:rPr>
          <w:rFonts w:ascii="Cambria" w:eastAsia="Times New Roman" w:hAnsi="Cambria"/>
          <w:color w:val="000000"/>
          <w:sz w:val="22"/>
          <w:lang w:val="en-GB"/>
        </w:rPr>
        <w:t xml:space="preserve"> </w:t>
      </w:r>
      <w:r w:rsidR="000B4590">
        <w:rPr>
          <w:rFonts w:ascii="Cambria" w:eastAsia="Times New Roman" w:hAnsi="Cambria"/>
          <w:color w:val="000000"/>
          <w:sz w:val="22"/>
          <w:lang w:val="en-GB"/>
        </w:rPr>
        <w:t>ứng cử đ</w:t>
      </w:r>
      <w:ins w:id="255" w:author="MR_thang" w:date="2014-12-15T20:45:00Z">
        <w:r w:rsidR="00046D21">
          <w:rPr>
            <w:rFonts w:ascii="Cambria" w:eastAsia="Times New Roman" w:hAnsi="Cambria"/>
            <w:color w:val="000000"/>
            <w:sz w:val="22"/>
            <w:lang w:val="en-GB"/>
          </w:rPr>
          <w:t>ạ</w:t>
        </w:r>
      </w:ins>
      <w:del w:id="256" w:author="MR_thang" w:date="2014-12-15T20:45:00Z">
        <w:r w:rsidR="000B4590" w:rsidDel="00046D21">
          <w:rPr>
            <w:rFonts w:ascii="Cambria" w:eastAsia="Times New Roman" w:hAnsi="Cambria"/>
            <w:color w:val="000000"/>
            <w:sz w:val="22"/>
            <w:lang w:val="en-GB"/>
          </w:rPr>
          <w:delText>a</w:delText>
        </w:r>
      </w:del>
      <w:r w:rsidR="000B4590">
        <w:rPr>
          <w:rFonts w:ascii="Cambria" w:eastAsia="Times New Roman" w:hAnsi="Cambria"/>
          <w:color w:val="000000"/>
          <w:sz w:val="22"/>
          <w:lang w:val="en-GB"/>
        </w:rPr>
        <w:t>i biểu QH khóa XIII</w:t>
      </w:r>
      <w:r w:rsidR="0006287E" w:rsidRPr="00696719">
        <w:rPr>
          <w:rFonts w:ascii="Cambria" w:eastAsia="Times New Roman" w:hAnsi="Cambria"/>
          <w:color w:val="000000"/>
          <w:sz w:val="22"/>
          <w:lang w:val="en-GB"/>
        </w:rPr>
        <w:t xml:space="preserve">, chiếm 57.4% </w:t>
      </w:r>
      <w:r w:rsidR="0006287E" w:rsidRPr="00696719">
        <w:rPr>
          <w:rStyle w:val="FootnoteReference"/>
          <w:rFonts w:ascii="Cambria" w:eastAsia="Times New Roman" w:hAnsi="Cambria"/>
          <w:color w:val="000000"/>
          <w:sz w:val="22"/>
          <w:lang w:val="en-GB"/>
        </w:rPr>
        <w:footnoteReference w:id="28"/>
      </w:r>
      <w:r w:rsidR="00347117" w:rsidRPr="00696719">
        <w:rPr>
          <w:rFonts w:ascii="Cambria" w:eastAsia="Times New Roman" w:hAnsi="Cambria"/>
          <w:color w:val="000000"/>
          <w:sz w:val="22"/>
          <w:lang w:val="en-GB"/>
        </w:rPr>
        <w:t>; có 13</w:t>
      </w:r>
      <w:r w:rsidR="000B4590">
        <w:rPr>
          <w:rFonts w:ascii="Cambria" w:eastAsia="Times New Roman" w:hAnsi="Cambria"/>
          <w:color w:val="000000"/>
          <w:sz w:val="22"/>
          <w:lang w:val="en-GB"/>
        </w:rPr>
        <w:t>/25</w:t>
      </w:r>
      <w:r w:rsidR="0020523E">
        <w:rPr>
          <w:rFonts w:ascii="Cambria" w:eastAsia="Times New Roman" w:hAnsi="Cambria"/>
          <w:color w:val="000000"/>
          <w:sz w:val="22"/>
          <w:lang w:val="en-GB"/>
        </w:rPr>
        <w:t xml:space="preserve"> thành viên UBBC</w:t>
      </w:r>
      <w:r w:rsidR="0006287E" w:rsidRPr="00696719">
        <w:rPr>
          <w:rFonts w:ascii="Cambria" w:eastAsia="Times New Roman" w:hAnsi="Cambria"/>
          <w:color w:val="000000"/>
          <w:sz w:val="22"/>
          <w:lang w:val="en-GB"/>
        </w:rPr>
        <w:t xml:space="preserve"> tỉnh Hòa Bình </w:t>
      </w:r>
      <w:r w:rsidR="00862E43">
        <w:rPr>
          <w:rFonts w:ascii="Cambria" w:eastAsia="Times New Roman" w:hAnsi="Cambria"/>
          <w:color w:val="000000"/>
          <w:sz w:val="22"/>
          <w:lang w:val="en-GB"/>
        </w:rPr>
        <w:t>ứng cử ĐBHĐND tỉnh</w:t>
      </w:r>
      <w:ins w:id="257" w:author="MR_thang" w:date="2014-12-15T20:45:00Z">
        <w:r w:rsidR="00046D21">
          <w:rPr>
            <w:rFonts w:ascii="Cambria" w:eastAsia="Times New Roman" w:hAnsi="Cambria"/>
            <w:color w:val="000000"/>
            <w:sz w:val="22"/>
            <w:lang w:val="en-GB"/>
          </w:rPr>
          <w:t>,</w:t>
        </w:r>
      </w:ins>
      <w:r w:rsidR="0006287E" w:rsidRPr="00696719">
        <w:rPr>
          <w:rFonts w:ascii="Cambria" w:eastAsia="Times New Roman" w:hAnsi="Cambria"/>
          <w:color w:val="000000"/>
          <w:sz w:val="22"/>
          <w:lang w:val="en-GB"/>
        </w:rPr>
        <w:t xml:space="preserve"> chiếm 52% </w:t>
      </w:r>
      <w:r w:rsidR="0006287E" w:rsidRPr="00696719">
        <w:rPr>
          <w:rStyle w:val="FootnoteReference"/>
          <w:rFonts w:ascii="Cambria" w:eastAsia="Times New Roman" w:hAnsi="Cambria"/>
          <w:color w:val="000000"/>
          <w:sz w:val="22"/>
          <w:lang w:val="en-GB"/>
        </w:rPr>
        <w:footnoteReference w:id="29"/>
      </w:r>
      <w:r w:rsidR="0006287E" w:rsidRPr="00696719">
        <w:rPr>
          <w:rFonts w:ascii="Cambria" w:eastAsia="Times New Roman" w:hAnsi="Cambria"/>
          <w:color w:val="000000"/>
          <w:sz w:val="22"/>
          <w:lang w:val="en-GB"/>
        </w:rPr>
        <w:t xml:space="preserve">; có 15 </w:t>
      </w:r>
      <w:r w:rsidR="004F3CE2" w:rsidRPr="00696719">
        <w:rPr>
          <w:rFonts w:ascii="Cambria" w:eastAsia="Times New Roman" w:hAnsi="Cambria"/>
          <w:color w:val="000000"/>
          <w:sz w:val="22"/>
          <w:lang w:val="en-GB"/>
        </w:rPr>
        <w:t>người ứng cử</w:t>
      </w:r>
      <w:r w:rsidR="0006287E" w:rsidRPr="00696719">
        <w:rPr>
          <w:rFonts w:ascii="Cambria" w:eastAsia="Times New Roman" w:hAnsi="Cambria"/>
          <w:color w:val="000000"/>
          <w:sz w:val="22"/>
          <w:lang w:val="en-GB"/>
        </w:rPr>
        <w:t xml:space="preserve"> đại biểu HĐND tỉnh Nam Định trong số 29 thành viên </w:t>
      </w:r>
      <w:r w:rsidR="004F3CE2" w:rsidRPr="00696719">
        <w:rPr>
          <w:rFonts w:ascii="Cambria" w:eastAsia="Times New Roman" w:hAnsi="Cambria"/>
          <w:color w:val="000000"/>
          <w:sz w:val="22"/>
          <w:lang w:val="en-GB"/>
        </w:rPr>
        <w:t xml:space="preserve">UBBC </w:t>
      </w:r>
      <w:r w:rsidR="0006287E" w:rsidRPr="00696719">
        <w:rPr>
          <w:rFonts w:ascii="Cambria" w:eastAsia="Times New Roman" w:hAnsi="Cambria"/>
          <w:color w:val="000000"/>
          <w:sz w:val="22"/>
          <w:lang w:val="en-GB"/>
        </w:rPr>
        <w:t xml:space="preserve">cấp tỉnh, chiếm 51.17% </w:t>
      </w:r>
      <w:r w:rsidR="0006287E" w:rsidRPr="00696719">
        <w:rPr>
          <w:rStyle w:val="FootnoteReference"/>
          <w:rFonts w:ascii="Cambria" w:eastAsia="Times New Roman" w:hAnsi="Cambria"/>
          <w:color w:val="000000"/>
          <w:sz w:val="22"/>
          <w:lang w:val="en-GB"/>
        </w:rPr>
        <w:footnoteReference w:id="30"/>
      </w:r>
      <w:r w:rsidR="0006287E" w:rsidRPr="00696719">
        <w:rPr>
          <w:rFonts w:ascii="Cambria" w:eastAsia="Times New Roman" w:hAnsi="Cambria"/>
          <w:color w:val="000000"/>
          <w:sz w:val="22"/>
          <w:lang w:val="en-GB"/>
        </w:rPr>
        <w:t xml:space="preserve">; và có 6 </w:t>
      </w:r>
      <w:r w:rsidR="004F3CE2" w:rsidRPr="00696719">
        <w:rPr>
          <w:rFonts w:ascii="Cambria" w:eastAsia="Times New Roman" w:hAnsi="Cambria"/>
          <w:color w:val="000000"/>
          <w:sz w:val="22"/>
          <w:lang w:val="en-GB"/>
        </w:rPr>
        <w:t>người ứng cử</w:t>
      </w:r>
      <w:r w:rsidR="0006287E" w:rsidRPr="00696719">
        <w:rPr>
          <w:rFonts w:ascii="Cambria" w:eastAsia="Times New Roman" w:hAnsi="Cambria"/>
          <w:color w:val="000000"/>
          <w:sz w:val="22"/>
          <w:lang w:val="en-GB"/>
        </w:rPr>
        <w:t xml:space="preserve"> đại biểu HĐND tỉnh Tuyên Quang trong số 21 thành viên </w:t>
      </w:r>
      <w:r w:rsidR="004F3CE2" w:rsidRPr="00696719">
        <w:rPr>
          <w:rFonts w:ascii="Cambria" w:eastAsia="Times New Roman" w:hAnsi="Cambria"/>
          <w:color w:val="000000"/>
          <w:sz w:val="22"/>
          <w:lang w:val="en-GB"/>
        </w:rPr>
        <w:t>UBBC</w:t>
      </w:r>
      <w:r w:rsidR="0006287E" w:rsidRPr="00696719">
        <w:rPr>
          <w:rFonts w:ascii="Cambria" w:eastAsia="Times New Roman" w:hAnsi="Cambria"/>
          <w:color w:val="000000"/>
          <w:sz w:val="22"/>
          <w:lang w:val="en-GB"/>
        </w:rPr>
        <w:t xml:space="preserve"> cấp tỉnh, chiếm 28.57%</w:t>
      </w:r>
      <w:r w:rsidR="0006287E" w:rsidRPr="00696719">
        <w:rPr>
          <w:rStyle w:val="FootnoteReference"/>
          <w:rFonts w:ascii="Cambria" w:eastAsia="Times New Roman" w:hAnsi="Cambria"/>
          <w:color w:val="000000"/>
          <w:sz w:val="22"/>
          <w:lang w:val="en-GB"/>
        </w:rPr>
        <w:footnoteReference w:id="31"/>
      </w:r>
      <w:r w:rsidR="008131C3" w:rsidRPr="00696719">
        <w:rPr>
          <w:rFonts w:ascii="Cambria" w:eastAsia="Times New Roman" w:hAnsi="Cambria"/>
          <w:color w:val="000000"/>
          <w:sz w:val="22"/>
          <w:lang w:val="en-GB"/>
        </w:rPr>
        <w:t>.</w:t>
      </w:r>
    </w:p>
    <w:p w:rsidR="008131C3" w:rsidRPr="00696719" w:rsidRDefault="008131C3" w:rsidP="0006287E">
      <w:pPr>
        <w:spacing w:after="0" w:line="264" w:lineRule="auto"/>
        <w:jc w:val="both"/>
        <w:rPr>
          <w:rFonts w:ascii="Cambria" w:eastAsia="Times New Roman" w:hAnsi="Cambria"/>
          <w:color w:val="000000"/>
          <w:sz w:val="22"/>
          <w:lang w:val="en-GB"/>
        </w:rPr>
      </w:pPr>
    </w:p>
    <w:p w:rsidR="0006287E" w:rsidRPr="00696719" w:rsidRDefault="004F3CE2" w:rsidP="0006287E">
      <w:pPr>
        <w:spacing w:after="0" w:line="264" w:lineRule="auto"/>
        <w:jc w:val="both"/>
        <w:rPr>
          <w:rFonts w:ascii="Cambria" w:eastAsia="Times New Roman" w:hAnsi="Cambria"/>
          <w:i/>
          <w:color w:val="000000"/>
          <w:sz w:val="22"/>
          <w:lang w:val="en-GB"/>
        </w:rPr>
      </w:pPr>
      <w:r w:rsidRPr="00696719">
        <w:rPr>
          <w:rFonts w:ascii="Cambria" w:eastAsia="Times New Roman" w:hAnsi="Cambria"/>
          <w:i/>
          <w:color w:val="000000"/>
          <w:sz w:val="22"/>
          <w:lang w:val="en-GB"/>
        </w:rPr>
        <w:t xml:space="preserve">Tính khách quan trong </w:t>
      </w:r>
      <w:r w:rsidR="00CE434E">
        <w:rPr>
          <w:rFonts w:ascii="Cambria" w:eastAsia="Times New Roman" w:hAnsi="Cambria"/>
          <w:i/>
          <w:color w:val="000000"/>
          <w:sz w:val="22"/>
          <w:lang w:val="en-GB"/>
        </w:rPr>
        <w:t>chỉ đạo</w:t>
      </w:r>
      <w:r w:rsidR="0006287E" w:rsidRPr="00696719">
        <w:rPr>
          <w:rFonts w:ascii="Cambria" w:eastAsia="Times New Roman" w:hAnsi="Cambria"/>
          <w:i/>
          <w:color w:val="000000"/>
          <w:sz w:val="22"/>
          <w:lang w:val="en-GB"/>
        </w:rPr>
        <w:t xml:space="preserve"> bầu cử </w:t>
      </w:r>
      <w:r w:rsidR="008131C3" w:rsidRPr="00696719">
        <w:rPr>
          <w:rFonts w:ascii="Cambria" w:eastAsia="Times New Roman" w:hAnsi="Cambria"/>
          <w:i/>
          <w:color w:val="000000"/>
          <w:sz w:val="22"/>
          <w:lang w:val="en-GB"/>
        </w:rPr>
        <w:t>được đặt ra</w:t>
      </w:r>
      <w:r w:rsidR="0006287E" w:rsidRPr="00696719">
        <w:rPr>
          <w:rFonts w:ascii="Cambria" w:eastAsia="Times New Roman" w:hAnsi="Cambria"/>
          <w:i/>
          <w:color w:val="000000"/>
          <w:sz w:val="22"/>
          <w:lang w:val="en-GB"/>
        </w:rPr>
        <w:t xml:space="preserve"> khi nhiều thành viên của </w:t>
      </w:r>
      <w:r w:rsidR="008131C3" w:rsidRPr="00696719">
        <w:rPr>
          <w:rFonts w:ascii="Cambria" w:eastAsia="Times New Roman" w:hAnsi="Cambria"/>
          <w:i/>
          <w:color w:val="000000"/>
          <w:sz w:val="22"/>
          <w:lang w:val="en-GB"/>
        </w:rPr>
        <w:t>HĐBCTW</w:t>
      </w:r>
      <w:r w:rsidR="0006287E" w:rsidRPr="00696719">
        <w:rPr>
          <w:rFonts w:ascii="Cambria" w:eastAsia="Times New Roman" w:hAnsi="Cambria"/>
          <w:i/>
          <w:color w:val="000000"/>
          <w:sz w:val="22"/>
          <w:lang w:val="en-GB"/>
        </w:rPr>
        <w:t xml:space="preserve"> và </w:t>
      </w:r>
      <w:r w:rsidR="008131C3" w:rsidRPr="00696719">
        <w:rPr>
          <w:rFonts w:ascii="Cambria" w:eastAsia="Times New Roman" w:hAnsi="Cambria"/>
          <w:i/>
          <w:color w:val="000000"/>
          <w:sz w:val="22"/>
          <w:lang w:val="en-GB"/>
        </w:rPr>
        <w:t>UBBC</w:t>
      </w:r>
      <w:r w:rsidR="0006287E" w:rsidRPr="00696719">
        <w:rPr>
          <w:rFonts w:ascii="Cambria" w:eastAsia="Times New Roman" w:hAnsi="Cambria"/>
          <w:i/>
          <w:color w:val="000000"/>
          <w:sz w:val="22"/>
          <w:lang w:val="en-GB"/>
        </w:rPr>
        <w:t xml:space="preserve"> </w:t>
      </w:r>
      <w:r w:rsidR="00CE434E">
        <w:rPr>
          <w:rFonts w:ascii="Cambria" w:eastAsia="Times New Roman" w:hAnsi="Cambria"/>
          <w:i/>
          <w:color w:val="000000"/>
          <w:sz w:val="22"/>
          <w:lang w:val="en-GB"/>
        </w:rPr>
        <w:t xml:space="preserve">tham gia </w:t>
      </w:r>
      <w:r w:rsidR="008131C3" w:rsidRPr="00696719">
        <w:rPr>
          <w:rFonts w:ascii="Cambria" w:eastAsia="Times New Roman" w:hAnsi="Cambria"/>
          <w:i/>
          <w:color w:val="000000"/>
          <w:sz w:val="22"/>
          <w:lang w:val="en-GB"/>
        </w:rPr>
        <w:t>ứng cử đại biểu Quốc hội</w:t>
      </w:r>
      <w:r w:rsidR="0006287E" w:rsidRPr="00696719">
        <w:rPr>
          <w:rFonts w:ascii="Cambria" w:eastAsia="Times New Roman" w:hAnsi="Cambria"/>
          <w:i/>
          <w:color w:val="000000"/>
          <w:sz w:val="22"/>
          <w:lang w:val="en-GB"/>
        </w:rPr>
        <w:t xml:space="preserve"> và HĐND các cấp.</w:t>
      </w:r>
    </w:p>
    <w:p w:rsidR="0006287E" w:rsidRPr="00696719" w:rsidRDefault="0006287E" w:rsidP="0006287E">
      <w:pPr>
        <w:spacing w:after="0" w:line="264" w:lineRule="auto"/>
        <w:jc w:val="both"/>
        <w:rPr>
          <w:rFonts w:ascii="Cambria" w:eastAsia="Times New Roman" w:hAnsi="Cambria"/>
          <w:color w:val="000000"/>
          <w:sz w:val="22"/>
          <w:lang w:val="en-GB"/>
        </w:rPr>
      </w:pPr>
    </w:p>
    <w:p w:rsidR="0006287E" w:rsidRPr="00696719" w:rsidRDefault="00895771" w:rsidP="00895771">
      <w:pPr>
        <w:pStyle w:val="ListParagraph"/>
        <w:numPr>
          <w:ilvl w:val="2"/>
          <w:numId w:val="5"/>
        </w:numPr>
        <w:spacing w:after="0" w:line="264" w:lineRule="auto"/>
        <w:jc w:val="both"/>
        <w:outlineLvl w:val="2"/>
        <w:rPr>
          <w:rFonts w:ascii="Cambria" w:eastAsia="Times New Roman" w:hAnsi="Cambria"/>
          <w:b/>
          <w:color w:val="000000"/>
          <w:sz w:val="22"/>
        </w:rPr>
      </w:pPr>
      <w:bookmarkStart w:id="258" w:name="_Toc403046699"/>
      <w:r w:rsidRPr="00696719">
        <w:rPr>
          <w:rFonts w:ascii="Cambria" w:eastAsia="Times New Roman" w:hAnsi="Cambria"/>
          <w:b/>
          <w:bCs/>
          <w:iCs/>
          <w:color w:val="000000"/>
          <w:sz w:val="22"/>
          <w:lang w:val="en-GB"/>
        </w:rPr>
        <w:t>Ứng cử</w:t>
      </w:r>
      <w:bookmarkEnd w:id="258"/>
    </w:p>
    <w:p w:rsidR="00895771" w:rsidRPr="00696719" w:rsidRDefault="00895771" w:rsidP="00895771">
      <w:pPr>
        <w:pStyle w:val="ListParagraph"/>
        <w:spacing w:after="0" w:line="264" w:lineRule="auto"/>
        <w:jc w:val="both"/>
        <w:outlineLvl w:val="2"/>
        <w:rPr>
          <w:rFonts w:ascii="Cambria" w:eastAsia="Times New Roman" w:hAnsi="Cambria"/>
          <w:b/>
          <w:color w:val="000000"/>
          <w:sz w:val="22"/>
        </w:rPr>
      </w:pPr>
    </w:p>
    <w:p w:rsidR="0006287E" w:rsidRPr="00696719" w:rsidDel="00046D21" w:rsidRDefault="00895771" w:rsidP="0006287E">
      <w:pPr>
        <w:pStyle w:val="ListParagraph"/>
        <w:spacing w:after="0" w:line="264" w:lineRule="auto"/>
        <w:ind w:left="0"/>
        <w:jc w:val="both"/>
        <w:rPr>
          <w:rFonts w:ascii="Cambria" w:eastAsia="Times New Roman" w:hAnsi="Cambria"/>
          <w:color w:val="000000"/>
          <w:sz w:val="22"/>
        </w:rPr>
      </w:pPr>
      <w:r w:rsidRPr="00696719">
        <w:rPr>
          <w:rFonts w:ascii="Cambria" w:eastAsia="Times New Roman" w:hAnsi="Cambria"/>
          <w:i/>
          <w:color w:val="000000"/>
          <w:sz w:val="22"/>
        </w:rPr>
        <w:t>Người tự</w:t>
      </w:r>
      <w:r w:rsidR="0006287E" w:rsidRPr="00696719">
        <w:rPr>
          <w:rFonts w:ascii="Cambria" w:eastAsia="Times New Roman" w:hAnsi="Cambria"/>
          <w:i/>
          <w:color w:val="000000"/>
          <w:sz w:val="22"/>
        </w:rPr>
        <w:t xml:space="preserve"> ứng cử: </w:t>
      </w:r>
      <w:r w:rsidR="00887A5C" w:rsidRPr="00696719">
        <w:rPr>
          <w:rFonts w:ascii="Cambria" w:eastAsia="Times New Roman" w:hAnsi="Cambria"/>
          <w:color w:val="000000"/>
          <w:sz w:val="22"/>
        </w:rPr>
        <w:t>Theo quy định của Luật bầu cử</w:t>
      </w:r>
      <w:r w:rsidR="0006287E" w:rsidRPr="00696719">
        <w:rPr>
          <w:rFonts w:ascii="Cambria" w:eastAsia="Times New Roman" w:hAnsi="Cambria"/>
          <w:color w:val="000000"/>
          <w:sz w:val="22"/>
        </w:rPr>
        <w:t xml:space="preserve">, công dân nam và </w:t>
      </w:r>
      <w:r w:rsidR="00887A5C" w:rsidRPr="00696719">
        <w:rPr>
          <w:rFonts w:ascii="Cambria" w:eastAsia="Times New Roman" w:hAnsi="Cambria"/>
          <w:color w:val="000000"/>
          <w:sz w:val="22"/>
        </w:rPr>
        <w:t>nữ có quyền</w:t>
      </w:r>
      <w:r w:rsidR="0006287E" w:rsidRPr="00696719">
        <w:rPr>
          <w:rFonts w:ascii="Cambria" w:eastAsia="Times New Roman" w:hAnsi="Cambria"/>
          <w:color w:val="000000"/>
          <w:sz w:val="22"/>
        </w:rPr>
        <w:t xml:space="preserve"> tự ứng cử, trừ Đảng viên</w:t>
      </w:r>
      <w:r w:rsidR="00887A5C" w:rsidRPr="00696719">
        <w:rPr>
          <w:rFonts w:ascii="Cambria" w:eastAsia="Times New Roman" w:hAnsi="Cambria"/>
          <w:color w:val="000000"/>
          <w:sz w:val="22"/>
        </w:rPr>
        <w:t xml:space="preserve"> Đảng Cộng sản Việt Nam</w:t>
      </w:r>
      <w:r w:rsidR="0006287E" w:rsidRPr="00696719">
        <w:rPr>
          <w:rStyle w:val="FootnoteReference"/>
          <w:rFonts w:ascii="Cambria" w:eastAsia="Times New Roman" w:hAnsi="Cambria"/>
          <w:color w:val="000000"/>
          <w:sz w:val="22"/>
        </w:rPr>
        <w:footnoteReference w:id="32"/>
      </w:r>
      <w:r w:rsidR="0006287E" w:rsidRPr="00696719">
        <w:rPr>
          <w:rFonts w:ascii="Cambria" w:eastAsia="Times New Roman" w:hAnsi="Cambria"/>
          <w:color w:val="000000"/>
          <w:sz w:val="22"/>
        </w:rPr>
        <w:t xml:space="preserve">. Trên thực tế, mặc dù cử tri được khuyến khích tự ứng cử nhưng số lượng </w:t>
      </w:r>
      <w:r w:rsidR="00887A5C" w:rsidRPr="00696719">
        <w:rPr>
          <w:rFonts w:ascii="Cambria" w:eastAsia="Times New Roman" w:hAnsi="Cambria"/>
          <w:color w:val="000000"/>
          <w:sz w:val="22"/>
        </w:rPr>
        <w:t>người tự</w:t>
      </w:r>
      <w:r w:rsidR="0006287E" w:rsidRPr="00696719">
        <w:rPr>
          <w:rFonts w:ascii="Cambria" w:eastAsia="Times New Roman" w:hAnsi="Cambria"/>
          <w:color w:val="000000"/>
          <w:sz w:val="22"/>
        </w:rPr>
        <w:t xml:space="preserve"> ứng cử không </w:t>
      </w:r>
      <w:r w:rsidR="009E5EC8">
        <w:rPr>
          <w:rFonts w:ascii="Cambria" w:eastAsia="Times New Roman" w:hAnsi="Cambria"/>
          <w:color w:val="000000"/>
          <w:sz w:val="22"/>
        </w:rPr>
        <w:t>nhiều</w:t>
      </w:r>
      <w:r w:rsidR="0006287E" w:rsidRPr="00696719">
        <w:rPr>
          <w:rFonts w:ascii="Cambria" w:eastAsia="Times New Roman" w:hAnsi="Cambria"/>
          <w:color w:val="000000"/>
          <w:sz w:val="22"/>
        </w:rPr>
        <w:t xml:space="preserve">, đặc </w:t>
      </w:r>
      <w:r w:rsidR="00B77DA2" w:rsidRPr="00696719">
        <w:rPr>
          <w:rFonts w:ascii="Cambria" w:eastAsia="Times New Roman" w:hAnsi="Cambria"/>
          <w:color w:val="000000"/>
          <w:sz w:val="22"/>
        </w:rPr>
        <w:t xml:space="preserve">biệt là </w:t>
      </w:r>
      <w:r w:rsidR="009E5EC8">
        <w:rPr>
          <w:rFonts w:ascii="Cambria" w:eastAsia="Times New Roman" w:hAnsi="Cambria"/>
          <w:color w:val="000000"/>
          <w:sz w:val="22"/>
        </w:rPr>
        <w:t>ứng</w:t>
      </w:r>
      <w:r w:rsidR="00B77DA2" w:rsidRPr="00696719">
        <w:rPr>
          <w:rFonts w:ascii="Cambria" w:eastAsia="Times New Roman" w:hAnsi="Cambria"/>
          <w:color w:val="000000"/>
          <w:sz w:val="22"/>
        </w:rPr>
        <w:t xml:space="preserve"> cử đại biểu HĐND.  </w:t>
      </w:r>
      <w:r w:rsidR="0006287E" w:rsidRPr="00696719">
        <w:rPr>
          <w:rFonts w:ascii="Cambria" w:eastAsia="Times New Roman" w:hAnsi="Cambria"/>
          <w:color w:val="000000"/>
          <w:sz w:val="22"/>
        </w:rPr>
        <w:t xml:space="preserve">Số lượng </w:t>
      </w:r>
      <w:r w:rsidR="00B77DA2" w:rsidRPr="00696719">
        <w:rPr>
          <w:rFonts w:ascii="Cambria" w:eastAsia="Times New Roman" w:hAnsi="Cambria"/>
          <w:color w:val="000000"/>
          <w:sz w:val="22"/>
        </w:rPr>
        <w:t xml:space="preserve">phụ nữ tự ứng cử cũng </w:t>
      </w:r>
      <w:r w:rsidR="006677B7">
        <w:rPr>
          <w:rFonts w:ascii="Cambria" w:eastAsia="Times New Roman" w:hAnsi="Cambria"/>
          <w:color w:val="000000"/>
          <w:sz w:val="22"/>
        </w:rPr>
        <w:t>ít</w:t>
      </w:r>
      <w:r w:rsidR="0006287E" w:rsidRPr="00696719">
        <w:rPr>
          <w:rFonts w:ascii="Cambria" w:eastAsia="Times New Roman" w:hAnsi="Cambria"/>
          <w:color w:val="000000"/>
          <w:sz w:val="22"/>
        </w:rPr>
        <w:t xml:space="preserve"> hơn nam giới. Tỷ lệ </w:t>
      </w:r>
      <w:r w:rsidR="00B77DA2" w:rsidRPr="00696719">
        <w:rPr>
          <w:rFonts w:ascii="Cambria" w:eastAsia="Times New Roman" w:hAnsi="Cambria"/>
          <w:color w:val="000000"/>
          <w:sz w:val="22"/>
        </w:rPr>
        <w:t>người</w:t>
      </w:r>
      <w:r w:rsidR="0006287E" w:rsidRPr="00696719">
        <w:rPr>
          <w:rFonts w:ascii="Cambria" w:eastAsia="Times New Roman" w:hAnsi="Cambria"/>
          <w:color w:val="000000"/>
          <w:sz w:val="22"/>
        </w:rPr>
        <w:t xml:space="preserve"> tự ứng cử được vào</w:t>
      </w:r>
      <w:r w:rsidR="00985AD9" w:rsidRPr="00696719">
        <w:rPr>
          <w:rFonts w:ascii="Cambria" w:eastAsia="Times New Roman" w:hAnsi="Cambria"/>
          <w:color w:val="000000"/>
          <w:sz w:val="22"/>
        </w:rPr>
        <w:t xml:space="preserve"> danh sách bầu cử chính thức </w:t>
      </w:r>
      <w:r w:rsidR="0006287E" w:rsidRPr="00696719">
        <w:rPr>
          <w:rFonts w:ascii="Cambria" w:eastAsia="Times New Roman" w:hAnsi="Cambria"/>
          <w:color w:val="000000"/>
          <w:sz w:val="22"/>
        </w:rPr>
        <w:t>không nhiều, dẫn đến tỷ lệ</w:t>
      </w:r>
      <w:r w:rsidR="00985AD9" w:rsidRPr="00696719">
        <w:rPr>
          <w:rFonts w:ascii="Cambria" w:eastAsia="Times New Roman" w:hAnsi="Cambria"/>
          <w:color w:val="000000"/>
          <w:sz w:val="22"/>
        </w:rPr>
        <w:t xml:space="preserve"> trúng cử không cao. </w:t>
      </w:r>
      <w:r w:rsidR="00BB05DC">
        <w:rPr>
          <w:rFonts w:ascii="Cambria" w:eastAsia="Times New Roman" w:hAnsi="Cambria"/>
          <w:color w:val="000000"/>
          <w:sz w:val="22"/>
        </w:rPr>
        <w:t>K</w:t>
      </w:r>
      <w:r w:rsidR="00BC6C17">
        <w:rPr>
          <w:rFonts w:ascii="Cambria" w:eastAsia="Times New Roman" w:hAnsi="Cambria"/>
          <w:color w:val="000000"/>
          <w:sz w:val="22"/>
        </w:rPr>
        <w:t xml:space="preserve">ỳ </w:t>
      </w:r>
      <w:r w:rsidR="00985AD9" w:rsidRPr="00696719">
        <w:rPr>
          <w:rFonts w:ascii="Cambria" w:eastAsia="Times New Roman" w:hAnsi="Cambria"/>
          <w:color w:val="000000"/>
          <w:sz w:val="22"/>
        </w:rPr>
        <w:t xml:space="preserve"> bầu cử đại biểu Quốc hội khóa XIII</w:t>
      </w:r>
      <w:r w:rsidR="0006287E" w:rsidRPr="00696719">
        <w:rPr>
          <w:rFonts w:ascii="Cambria" w:eastAsia="Times New Roman" w:hAnsi="Cambria"/>
          <w:color w:val="000000"/>
          <w:sz w:val="22"/>
        </w:rPr>
        <w:t xml:space="preserve">, có 98 </w:t>
      </w:r>
      <w:r w:rsidR="00985AD9" w:rsidRPr="00696719">
        <w:rPr>
          <w:rFonts w:ascii="Cambria" w:eastAsia="Times New Roman" w:hAnsi="Cambria"/>
          <w:color w:val="000000"/>
          <w:sz w:val="22"/>
        </w:rPr>
        <w:t>người</w:t>
      </w:r>
      <w:r w:rsidR="0006287E" w:rsidRPr="00696719">
        <w:rPr>
          <w:rFonts w:ascii="Cambria" w:eastAsia="Times New Roman" w:hAnsi="Cambria"/>
          <w:color w:val="000000"/>
          <w:sz w:val="22"/>
        </w:rPr>
        <w:t xml:space="preserve"> tự ứng cử</w:t>
      </w:r>
      <w:r w:rsidR="0006287E" w:rsidRPr="00696719">
        <w:rPr>
          <w:rStyle w:val="FootnoteReference"/>
          <w:rFonts w:ascii="Cambria" w:eastAsia="Times New Roman" w:hAnsi="Cambria"/>
          <w:color w:val="000000"/>
          <w:sz w:val="22"/>
        </w:rPr>
        <w:footnoteReference w:id="33"/>
      </w:r>
      <w:r w:rsidR="0006287E" w:rsidRPr="00696719">
        <w:rPr>
          <w:rFonts w:ascii="Cambria" w:eastAsia="Times New Roman" w:hAnsi="Cambria"/>
          <w:color w:val="000000"/>
          <w:sz w:val="22"/>
        </w:rPr>
        <w:t xml:space="preserve"> nhưng chỉ có 15 người (15%) được </w:t>
      </w:r>
      <w:r w:rsidR="00985AD9" w:rsidRPr="00696719">
        <w:rPr>
          <w:rFonts w:ascii="Cambria" w:eastAsia="Times New Roman" w:hAnsi="Cambria"/>
          <w:color w:val="000000"/>
          <w:sz w:val="22"/>
        </w:rPr>
        <w:t>đưa</w:t>
      </w:r>
      <w:r w:rsidR="0006287E" w:rsidRPr="00696719">
        <w:rPr>
          <w:rFonts w:ascii="Cambria" w:eastAsia="Times New Roman" w:hAnsi="Cambria"/>
          <w:color w:val="000000"/>
          <w:sz w:val="22"/>
        </w:rPr>
        <w:t xml:space="preserve"> vào danh sách chính thức, 3 trong số đó là </w:t>
      </w:r>
      <w:r w:rsidR="002740C3" w:rsidRPr="00696719">
        <w:rPr>
          <w:rFonts w:ascii="Cambria" w:eastAsia="Times New Roman" w:hAnsi="Cambria"/>
          <w:color w:val="000000"/>
          <w:sz w:val="22"/>
        </w:rPr>
        <w:t xml:space="preserve">phụ </w:t>
      </w:r>
      <w:r w:rsidR="0006287E" w:rsidRPr="00696719">
        <w:rPr>
          <w:rFonts w:ascii="Cambria" w:eastAsia="Times New Roman" w:hAnsi="Cambria"/>
          <w:color w:val="000000"/>
          <w:sz w:val="22"/>
        </w:rPr>
        <w:t>nữ (20%). Kết quả</w:t>
      </w:r>
      <w:r w:rsidR="00BB05DC">
        <w:rPr>
          <w:rFonts w:ascii="Cambria" w:eastAsia="Times New Roman" w:hAnsi="Cambria"/>
          <w:color w:val="000000"/>
          <w:sz w:val="22"/>
        </w:rPr>
        <w:t>, có</w:t>
      </w:r>
      <w:r w:rsidR="0006287E" w:rsidRPr="00696719">
        <w:rPr>
          <w:rFonts w:ascii="Cambria" w:eastAsia="Times New Roman" w:hAnsi="Cambria"/>
          <w:color w:val="000000"/>
          <w:sz w:val="22"/>
        </w:rPr>
        <w:t xml:space="preserve"> </w:t>
      </w:r>
      <w:del w:id="259" w:author="MR_thang" w:date="2014-12-15T20:47:00Z">
        <w:r w:rsidR="0006287E" w:rsidRPr="00696719" w:rsidDel="00046D21">
          <w:rPr>
            <w:rFonts w:ascii="Cambria" w:eastAsia="Times New Roman" w:hAnsi="Cambria"/>
            <w:color w:val="000000"/>
            <w:sz w:val="22"/>
          </w:rPr>
          <w:delText xml:space="preserve"> </w:delText>
        </w:r>
      </w:del>
      <w:r w:rsidR="0006287E" w:rsidRPr="00696719">
        <w:rPr>
          <w:rFonts w:ascii="Cambria" w:eastAsia="Times New Roman" w:hAnsi="Cambria"/>
          <w:color w:val="000000"/>
          <w:sz w:val="22"/>
        </w:rPr>
        <w:t xml:space="preserve">4 người trúng cử (26%), </w:t>
      </w:r>
      <w:r w:rsidR="00BB05DC">
        <w:rPr>
          <w:rFonts w:ascii="Cambria" w:eastAsia="Times New Roman" w:hAnsi="Cambria"/>
          <w:color w:val="000000"/>
          <w:sz w:val="22"/>
        </w:rPr>
        <w:t>trong đó có</w:t>
      </w:r>
      <w:r w:rsidR="0006287E" w:rsidRPr="00696719">
        <w:rPr>
          <w:rFonts w:ascii="Cambria" w:eastAsia="Times New Roman" w:hAnsi="Cambria"/>
          <w:color w:val="000000"/>
          <w:sz w:val="22"/>
        </w:rPr>
        <w:t xml:space="preserve"> 1 </w:t>
      </w:r>
      <w:r w:rsidR="002740C3" w:rsidRPr="00696719">
        <w:rPr>
          <w:rFonts w:ascii="Cambria" w:eastAsia="Times New Roman" w:hAnsi="Cambria"/>
          <w:color w:val="000000"/>
          <w:sz w:val="22"/>
        </w:rPr>
        <w:t>phụ nữ (25%). C</w:t>
      </w:r>
      <w:r w:rsidR="0006287E" w:rsidRPr="00696719">
        <w:rPr>
          <w:rFonts w:ascii="Cambria" w:eastAsia="Times New Roman" w:hAnsi="Cambria"/>
          <w:color w:val="000000"/>
          <w:sz w:val="22"/>
        </w:rPr>
        <w:t xml:space="preserve">ả 4 đại biểu tự ứng cử </w:t>
      </w:r>
      <w:r w:rsidR="002740C3" w:rsidRPr="00696719">
        <w:rPr>
          <w:rFonts w:ascii="Cambria" w:eastAsia="Times New Roman" w:hAnsi="Cambria"/>
          <w:color w:val="000000"/>
          <w:sz w:val="22"/>
        </w:rPr>
        <w:t xml:space="preserve">đều </w:t>
      </w:r>
      <w:r w:rsidR="0006287E" w:rsidRPr="00696719">
        <w:rPr>
          <w:rFonts w:ascii="Cambria" w:eastAsia="Times New Roman" w:hAnsi="Cambria"/>
          <w:color w:val="000000"/>
          <w:sz w:val="22"/>
        </w:rPr>
        <w:t xml:space="preserve">là doanh nhân. </w:t>
      </w:r>
      <w:r w:rsidR="0084499F">
        <w:rPr>
          <w:rFonts w:ascii="Cambria" w:eastAsia="Times New Roman" w:hAnsi="Cambria"/>
          <w:color w:val="000000"/>
          <w:sz w:val="22"/>
        </w:rPr>
        <w:t>Trong kỳ</w:t>
      </w:r>
      <w:r w:rsidR="0006287E" w:rsidRPr="00696719">
        <w:rPr>
          <w:rFonts w:ascii="Cambria" w:eastAsia="Times New Roman" w:hAnsi="Cambria"/>
          <w:color w:val="000000"/>
          <w:sz w:val="22"/>
        </w:rPr>
        <w:t xml:space="preserve"> bầu cử đại biểu HĐND</w:t>
      </w:r>
      <w:ins w:id="260" w:author="MR_thang" w:date="2014-12-15T20:50:00Z">
        <w:r w:rsidR="00046D21">
          <w:rPr>
            <w:rFonts w:ascii="Cambria" w:eastAsia="Times New Roman" w:hAnsi="Cambria"/>
            <w:color w:val="000000"/>
            <w:sz w:val="22"/>
          </w:rPr>
          <w:t xml:space="preserve"> 3 cấp</w:t>
        </w:r>
      </w:ins>
      <w:r w:rsidR="0006287E" w:rsidRPr="00696719">
        <w:rPr>
          <w:rFonts w:ascii="Cambria" w:eastAsia="Times New Roman" w:hAnsi="Cambria"/>
          <w:color w:val="000000"/>
          <w:sz w:val="22"/>
        </w:rPr>
        <w:t xml:space="preserve"> tỉnh Hòa Bình</w:t>
      </w:r>
      <w:ins w:id="261" w:author="MR_thang" w:date="2014-12-15T20:50:00Z">
        <w:r w:rsidR="00046D21">
          <w:rPr>
            <w:rFonts w:ascii="Cambria" w:eastAsia="Times New Roman" w:hAnsi="Cambria"/>
            <w:color w:val="000000"/>
            <w:sz w:val="22"/>
          </w:rPr>
          <w:t xml:space="preserve"> nhiệm kỳ </w:t>
        </w:r>
      </w:ins>
      <w:ins w:id="262" w:author="VTS" w:date="2015-12-17T17:00:00Z">
        <w:r w:rsidR="00D845B2">
          <w:rPr>
            <w:rFonts w:ascii="Cambria" w:eastAsia="Times New Roman" w:hAnsi="Cambria"/>
            <w:color w:val="000000"/>
            <w:sz w:val="22"/>
          </w:rPr>
          <w:t>(</w:t>
        </w:r>
      </w:ins>
      <w:del w:id="263" w:author="MR_thang" w:date="2014-12-15T20:50:00Z">
        <w:r w:rsidR="00645E08" w:rsidDel="00046D21">
          <w:rPr>
            <w:rFonts w:ascii="Cambria" w:eastAsia="Times New Roman" w:hAnsi="Cambria"/>
            <w:color w:val="000000"/>
            <w:sz w:val="22"/>
          </w:rPr>
          <w:delText xml:space="preserve"> </w:delText>
        </w:r>
        <w:r w:rsidR="0084499F" w:rsidDel="00046D21">
          <w:rPr>
            <w:rFonts w:ascii="Cambria" w:eastAsia="Times New Roman" w:hAnsi="Cambria"/>
            <w:color w:val="000000"/>
            <w:sz w:val="22"/>
          </w:rPr>
          <w:delText>(</w:delText>
        </w:r>
      </w:del>
      <w:del w:id="264" w:author="MR_thang" w:date="2014-12-15T20:47:00Z">
        <w:r w:rsidR="0084499F" w:rsidDel="00046D21">
          <w:rPr>
            <w:rFonts w:ascii="Cambria" w:eastAsia="Times New Roman" w:hAnsi="Cambria"/>
            <w:color w:val="000000"/>
            <w:sz w:val="22"/>
          </w:rPr>
          <w:delText xml:space="preserve"> </w:delText>
        </w:r>
      </w:del>
      <w:r w:rsidR="0084499F">
        <w:rPr>
          <w:rFonts w:ascii="Cambria" w:eastAsia="Times New Roman" w:hAnsi="Cambria"/>
          <w:color w:val="000000"/>
          <w:sz w:val="22"/>
        </w:rPr>
        <w:t>2011</w:t>
      </w:r>
      <w:ins w:id="265" w:author="MR_thang" w:date="2014-12-15T20:50:00Z">
        <w:r w:rsidR="00046D21">
          <w:rPr>
            <w:rFonts w:ascii="Cambria" w:eastAsia="Times New Roman" w:hAnsi="Cambria"/>
            <w:color w:val="000000"/>
            <w:sz w:val="22"/>
          </w:rPr>
          <w:t xml:space="preserve"> - 2016</w:t>
        </w:r>
      </w:ins>
      <w:ins w:id="266" w:author="VTS" w:date="2015-12-17T17:00:00Z">
        <w:r w:rsidR="00D845B2">
          <w:rPr>
            <w:rFonts w:ascii="Cambria" w:eastAsia="Times New Roman" w:hAnsi="Cambria"/>
            <w:color w:val="000000"/>
            <w:sz w:val="22"/>
          </w:rPr>
          <w:t>)</w:t>
        </w:r>
      </w:ins>
      <w:del w:id="267" w:author="MR_thang" w:date="2014-12-15T20:50:00Z">
        <w:r w:rsidR="0084499F" w:rsidDel="00046D21">
          <w:rPr>
            <w:rFonts w:ascii="Cambria" w:eastAsia="Times New Roman" w:hAnsi="Cambria"/>
            <w:color w:val="000000"/>
            <w:sz w:val="22"/>
          </w:rPr>
          <w:delText>)</w:delText>
        </w:r>
      </w:del>
      <w:r w:rsidR="0006287E" w:rsidRPr="00696719">
        <w:rPr>
          <w:rFonts w:ascii="Cambria" w:eastAsia="Times New Roman" w:hAnsi="Cambria"/>
          <w:color w:val="000000"/>
          <w:sz w:val="22"/>
        </w:rPr>
        <w:t xml:space="preserve">, không có </w:t>
      </w:r>
      <w:r w:rsidR="002740C3" w:rsidRPr="00696719">
        <w:rPr>
          <w:rFonts w:ascii="Cambria" w:eastAsia="Times New Roman" w:hAnsi="Cambria"/>
          <w:color w:val="000000"/>
          <w:sz w:val="22"/>
        </w:rPr>
        <w:t xml:space="preserve">người tự ứng cử </w:t>
      </w:r>
      <w:r w:rsidR="0006287E" w:rsidRPr="00696719">
        <w:rPr>
          <w:rFonts w:ascii="Cambria" w:eastAsia="Times New Roman" w:hAnsi="Cambria"/>
          <w:color w:val="000000"/>
          <w:sz w:val="22"/>
        </w:rPr>
        <w:t>ở tất cả 3 cấp</w:t>
      </w:r>
      <w:ins w:id="268" w:author="MR_thang" w:date="2014-12-15T20:51:00Z">
        <w:r w:rsidR="00046D21">
          <w:rPr>
            <w:rStyle w:val="FootnoteReference"/>
            <w:rFonts w:ascii="Cambria" w:eastAsia="Times New Roman" w:hAnsi="Cambria"/>
            <w:color w:val="000000"/>
            <w:sz w:val="22"/>
          </w:rPr>
          <w:footnoteReference w:id="34"/>
        </w:r>
        <w:r w:rsidR="00046D21">
          <w:rPr>
            <w:rFonts w:ascii="Cambria" w:eastAsia="Times New Roman" w:hAnsi="Cambria"/>
            <w:color w:val="000000"/>
            <w:sz w:val="22"/>
          </w:rPr>
          <w:t>.</w:t>
        </w:r>
      </w:ins>
      <w:r w:rsidR="0006287E" w:rsidRPr="00696719">
        <w:rPr>
          <w:rFonts w:ascii="Cambria" w:eastAsia="Times New Roman" w:hAnsi="Cambria"/>
          <w:color w:val="000000"/>
          <w:sz w:val="22"/>
        </w:rPr>
        <w:t xml:space="preserve"> </w:t>
      </w:r>
      <w:moveFromRangeStart w:id="290" w:author="MR_thang" w:date="2014-12-15T20:52:00Z" w:name="move406440049"/>
      <w:moveFrom w:id="291" w:author="MR_thang" w:date="2014-12-15T20:52:00Z">
        <w:r w:rsidR="0084499F" w:rsidDel="00046D21">
          <w:rPr>
            <w:rFonts w:ascii="Cambria" w:eastAsia="Times New Roman" w:hAnsi="Cambria"/>
            <w:color w:val="000000"/>
            <w:sz w:val="22"/>
          </w:rPr>
          <w:t>(</w:t>
        </w:r>
        <w:r w:rsidR="0006287E" w:rsidRPr="00696719" w:rsidDel="00046D21">
          <w:rPr>
            <w:rFonts w:ascii="Cambria" w:eastAsia="Times New Roman" w:hAnsi="Cambria"/>
            <w:color w:val="000000"/>
            <w:sz w:val="22"/>
          </w:rPr>
          <w:t xml:space="preserve">theo  trả lời phỏng vấn của </w:t>
        </w:r>
        <w:r w:rsidR="0084499F" w:rsidDel="00046D21">
          <w:rPr>
            <w:rFonts w:ascii="Cambria" w:eastAsia="Times New Roman" w:hAnsi="Cambria"/>
            <w:color w:val="000000"/>
            <w:sz w:val="22"/>
          </w:rPr>
          <w:t>thành viên UBBC tỉnh,</w:t>
        </w:r>
        <w:r w:rsidR="00CD32D8" w:rsidDel="00046D21">
          <w:rPr>
            <w:rFonts w:ascii="Cambria" w:eastAsia="Times New Roman" w:hAnsi="Cambria"/>
            <w:color w:val="000000"/>
            <w:sz w:val="22"/>
          </w:rPr>
          <w:t xml:space="preserve"> </w:t>
        </w:r>
        <w:r w:rsidR="0006287E" w:rsidRPr="00696719" w:rsidDel="00046D21">
          <w:rPr>
            <w:rFonts w:ascii="Cambria" w:eastAsia="Times New Roman" w:hAnsi="Cambria"/>
            <w:color w:val="000000"/>
            <w:sz w:val="22"/>
          </w:rPr>
          <w:t xml:space="preserve">nữ đại biểu HĐND và </w:t>
        </w:r>
        <w:r w:rsidR="00ED36E8" w:rsidRPr="00696719" w:rsidDel="00046D21">
          <w:rPr>
            <w:rFonts w:ascii="Cambria" w:eastAsia="Times New Roman" w:hAnsi="Cambria"/>
            <w:color w:val="000000"/>
            <w:sz w:val="22"/>
          </w:rPr>
          <w:t>người ứng cử</w:t>
        </w:r>
        <w:r w:rsidR="0006287E" w:rsidRPr="00696719" w:rsidDel="00046D21">
          <w:rPr>
            <w:rFonts w:ascii="Cambria" w:eastAsia="Times New Roman" w:hAnsi="Cambria"/>
            <w:color w:val="000000"/>
            <w:sz w:val="22"/>
          </w:rPr>
          <w:t xml:space="preserve"> không trúng cử.</w:t>
        </w:r>
        <w:r w:rsidR="00CD32D8" w:rsidDel="00046D21">
          <w:rPr>
            <w:rFonts w:ascii="Cambria" w:eastAsia="Times New Roman" w:hAnsi="Cambria"/>
            <w:color w:val="000000"/>
            <w:sz w:val="22"/>
          </w:rPr>
          <w:t>)</w:t>
        </w:r>
      </w:moveFrom>
    </w:p>
    <w:moveFromRangeEnd w:id="290"/>
    <w:p w:rsidR="00ED36E8" w:rsidRPr="00696719" w:rsidRDefault="00ED36E8" w:rsidP="0006287E">
      <w:pPr>
        <w:pStyle w:val="ListParagraph"/>
        <w:spacing w:after="0" w:line="264" w:lineRule="auto"/>
        <w:ind w:left="0"/>
        <w:jc w:val="both"/>
        <w:rPr>
          <w:rFonts w:ascii="Cambria" w:eastAsia="Times New Roman" w:hAnsi="Cambria"/>
          <w:color w:val="000000"/>
          <w:sz w:val="22"/>
        </w:rPr>
      </w:pPr>
    </w:p>
    <w:p w:rsidR="00274F86" w:rsidRDefault="009E6F94" w:rsidP="0006287E">
      <w:pPr>
        <w:spacing w:after="0" w:line="264" w:lineRule="auto"/>
        <w:jc w:val="both"/>
        <w:rPr>
          <w:rFonts w:ascii="Cambria" w:eastAsia="Calibri" w:hAnsi="Cambria" w:cs="Times New Roman"/>
          <w:color w:val="000000"/>
          <w:sz w:val="22"/>
        </w:rPr>
      </w:pPr>
      <w:r w:rsidRPr="00696719">
        <w:rPr>
          <w:rFonts w:ascii="Cambria" w:eastAsia="Times New Roman" w:hAnsi="Cambria"/>
          <w:i/>
          <w:color w:val="000000"/>
          <w:sz w:val="22"/>
          <w:lang w:val="en-GB"/>
        </w:rPr>
        <w:t>Người được giới thiệu</w:t>
      </w:r>
      <w:r w:rsidR="00CD32D8">
        <w:rPr>
          <w:rFonts w:ascii="Cambria" w:eastAsia="Times New Roman" w:hAnsi="Cambria"/>
          <w:i/>
          <w:color w:val="000000"/>
          <w:sz w:val="22"/>
          <w:lang w:val="en-GB"/>
        </w:rPr>
        <w:t xml:space="preserve"> ứng cử</w:t>
      </w:r>
      <w:r w:rsidR="0006287E" w:rsidRPr="00696719">
        <w:rPr>
          <w:rFonts w:ascii="Cambria" w:eastAsia="Times New Roman" w:hAnsi="Cambria"/>
          <w:i/>
          <w:color w:val="000000"/>
          <w:sz w:val="22"/>
          <w:lang w:val="en-GB"/>
        </w:rPr>
        <w:t xml:space="preserve">: </w:t>
      </w:r>
      <w:r w:rsidRPr="00696719">
        <w:rPr>
          <w:rFonts w:ascii="Cambria" w:eastAsia="Times New Roman" w:hAnsi="Cambria"/>
          <w:color w:val="000000"/>
          <w:sz w:val="22"/>
          <w:lang w:val="en-GB"/>
        </w:rPr>
        <w:t>Theo quy định của LBCĐBQH, LBCĐBHĐND</w:t>
      </w:r>
      <w:r w:rsidR="0006287E" w:rsidRPr="00696719">
        <w:rPr>
          <w:rFonts w:ascii="Cambria" w:eastAsia="Times New Roman" w:hAnsi="Cambria"/>
          <w:color w:val="000000"/>
          <w:sz w:val="22"/>
          <w:lang w:val="en-GB"/>
        </w:rPr>
        <w:t xml:space="preserve"> và Nghị quyết</w:t>
      </w:r>
      <w:r w:rsidRPr="00696719">
        <w:rPr>
          <w:rFonts w:ascii="Cambria" w:eastAsia="Times New Roman" w:hAnsi="Cambria"/>
          <w:color w:val="000000"/>
          <w:sz w:val="22"/>
          <w:lang w:val="en-GB"/>
        </w:rPr>
        <w:t xml:space="preserve"> Liên tịch số</w:t>
      </w:r>
      <w:r w:rsidR="0006287E" w:rsidRPr="00696719">
        <w:rPr>
          <w:rFonts w:ascii="Cambria" w:eastAsia="Times New Roman" w:hAnsi="Cambria"/>
          <w:color w:val="000000"/>
          <w:sz w:val="22"/>
          <w:lang w:val="en-GB"/>
        </w:rPr>
        <w:t xml:space="preserve"> </w:t>
      </w:r>
      <w:r w:rsidRPr="00696719">
        <w:rPr>
          <w:rFonts w:ascii="Cambria" w:eastAsia="Calibri" w:hAnsi="Cambria" w:cs="Times New Roman"/>
          <w:color w:val="000000"/>
          <w:sz w:val="22"/>
        </w:rPr>
        <w:t>01/2011/NQLT/UBTVQH-CP-Đ</w:t>
      </w:r>
      <w:r w:rsidR="0006287E" w:rsidRPr="00696719">
        <w:rPr>
          <w:rFonts w:ascii="Cambria" w:eastAsia="Calibri" w:hAnsi="Cambria" w:cs="Times New Roman"/>
          <w:color w:val="000000"/>
          <w:sz w:val="22"/>
        </w:rPr>
        <w:t xml:space="preserve">CTUBTWMTTQVN, hầu hết những </w:t>
      </w:r>
      <w:r w:rsidRPr="00696719">
        <w:rPr>
          <w:rFonts w:ascii="Cambria" w:eastAsia="Calibri" w:hAnsi="Cambria" w:cs="Times New Roman"/>
          <w:color w:val="000000"/>
          <w:sz w:val="22"/>
        </w:rPr>
        <w:t xml:space="preserve">người ứng cử </w:t>
      </w:r>
      <w:r w:rsidR="0006287E" w:rsidRPr="00696719">
        <w:rPr>
          <w:rFonts w:ascii="Cambria" w:eastAsia="Calibri" w:hAnsi="Cambria" w:cs="Times New Roman"/>
          <w:color w:val="000000"/>
          <w:sz w:val="22"/>
        </w:rPr>
        <w:t>đại biể</w:t>
      </w:r>
      <w:r w:rsidRPr="00696719">
        <w:rPr>
          <w:rFonts w:ascii="Cambria" w:eastAsia="Calibri" w:hAnsi="Cambria" w:cs="Times New Roman"/>
          <w:color w:val="000000"/>
          <w:sz w:val="22"/>
        </w:rPr>
        <w:t>u Quốc hội</w:t>
      </w:r>
      <w:r w:rsidR="0006287E" w:rsidRPr="00696719">
        <w:rPr>
          <w:rFonts w:ascii="Cambria" w:eastAsia="Calibri" w:hAnsi="Cambria" w:cs="Times New Roman"/>
          <w:color w:val="000000"/>
          <w:sz w:val="22"/>
        </w:rPr>
        <w:t xml:space="preserve"> </w:t>
      </w:r>
      <w:r w:rsidR="00CF57B7">
        <w:rPr>
          <w:rFonts w:ascii="Cambria" w:eastAsia="Calibri" w:hAnsi="Cambria" w:cs="Times New Roman"/>
          <w:color w:val="000000"/>
          <w:sz w:val="22"/>
        </w:rPr>
        <w:t>và ĐBHĐND đều do</w:t>
      </w:r>
      <w:r w:rsidR="0006287E" w:rsidRPr="00696719">
        <w:rPr>
          <w:rFonts w:ascii="Cambria" w:eastAsia="Calibri" w:hAnsi="Cambria" w:cs="Times New Roman"/>
          <w:color w:val="000000"/>
          <w:sz w:val="22"/>
        </w:rPr>
        <w:t xml:space="preserve"> ban lãnh đạo các cơ quan, tổ chức, đơn vị </w:t>
      </w:r>
      <w:r w:rsidR="00CF57B7">
        <w:rPr>
          <w:rFonts w:ascii="Cambria" w:eastAsia="Calibri" w:hAnsi="Cambria" w:cs="Times New Roman"/>
          <w:color w:val="000000"/>
          <w:sz w:val="22"/>
        </w:rPr>
        <w:t>giới thiệu</w:t>
      </w:r>
      <w:r w:rsidR="00160314">
        <w:rPr>
          <w:rFonts w:ascii="Cambria" w:eastAsia="Calibri" w:hAnsi="Cambria" w:cs="Times New Roman"/>
          <w:color w:val="000000"/>
          <w:sz w:val="22"/>
        </w:rPr>
        <w:t xml:space="preserve"> sau khi được góp ý của cử tri nơi người ứng cử làm việc</w:t>
      </w:r>
      <w:r w:rsidR="004E4CD1">
        <w:rPr>
          <w:rFonts w:ascii="Cambria" w:eastAsia="Calibri" w:hAnsi="Cambria" w:cs="Times New Roman"/>
          <w:color w:val="000000"/>
          <w:sz w:val="22"/>
        </w:rPr>
        <w:t xml:space="preserve">. </w:t>
      </w:r>
    </w:p>
    <w:p w:rsidR="00267CDC" w:rsidRPr="00696719" w:rsidRDefault="00267CDC" w:rsidP="0006287E">
      <w:pPr>
        <w:spacing w:after="0" w:line="264" w:lineRule="auto"/>
        <w:jc w:val="both"/>
        <w:rPr>
          <w:rFonts w:ascii="Cambria" w:eastAsia="Calibri" w:hAnsi="Cambria" w:cs="Times New Roman"/>
          <w:color w:val="000000"/>
          <w:sz w:val="22"/>
        </w:rPr>
      </w:pPr>
    </w:p>
    <w:p w:rsidR="0006287E" w:rsidRPr="00696719" w:rsidRDefault="005A62CE" w:rsidP="0006287E">
      <w:pPr>
        <w:spacing w:after="0" w:line="264" w:lineRule="auto"/>
        <w:jc w:val="both"/>
        <w:rPr>
          <w:rFonts w:ascii="Cambria" w:eastAsia="Calibri" w:hAnsi="Cambria" w:cs="Times New Roman"/>
          <w:color w:val="000000"/>
          <w:sz w:val="22"/>
        </w:rPr>
      </w:pPr>
      <w:del w:id="292" w:author="MR_thang" w:date="2014-12-15T20:57:00Z">
        <w:r w:rsidDel="0020010B">
          <w:rPr>
            <w:rFonts w:ascii="Cambria" w:eastAsia="Calibri" w:hAnsi="Cambria" w:cs="Times New Roman"/>
            <w:color w:val="000000"/>
            <w:sz w:val="22"/>
          </w:rPr>
          <w:delText>Thông tin từ</w:delText>
        </w:r>
      </w:del>
      <w:ins w:id="293" w:author="MR_thang" w:date="2014-12-15T20:57:00Z">
        <w:del w:id="294" w:author="VTS" w:date="2015-12-17T17:02:00Z">
          <w:r w:rsidR="0020010B" w:rsidDel="00D845B2">
            <w:rPr>
              <w:rFonts w:ascii="Cambria" w:eastAsia="Calibri" w:hAnsi="Cambria" w:cs="Times New Roman"/>
              <w:color w:val="000000"/>
              <w:sz w:val="22"/>
            </w:rPr>
            <w:delText>Phân tích</w:delText>
          </w:r>
        </w:del>
      </w:ins>
      <w:ins w:id="295" w:author="VTS" w:date="2015-12-17T17:03:00Z">
        <w:r w:rsidR="00D845B2">
          <w:rPr>
            <w:rFonts w:ascii="Cambria" w:eastAsia="Calibri" w:hAnsi="Cambria" w:cs="Times New Roman"/>
            <w:color w:val="000000"/>
            <w:sz w:val="22"/>
          </w:rPr>
          <w:t>T</w:t>
        </w:r>
      </w:ins>
      <w:del w:id="296" w:author="VTS" w:date="2015-12-17T17:02:00Z">
        <w:r w:rsidDel="00D845B2">
          <w:rPr>
            <w:rFonts w:ascii="Cambria" w:eastAsia="Calibri" w:hAnsi="Cambria" w:cs="Times New Roman"/>
            <w:color w:val="000000"/>
            <w:sz w:val="22"/>
          </w:rPr>
          <w:delText xml:space="preserve"> </w:delText>
        </w:r>
      </w:del>
      <w:ins w:id="297" w:author="VTS" w:date="2015-12-17T17:02:00Z">
        <w:r w:rsidR="00D845B2">
          <w:rPr>
            <w:rFonts w:ascii="Cambria" w:eastAsia="Calibri" w:hAnsi="Cambria" w:cs="Times New Roman"/>
            <w:color w:val="000000"/>
            <w:sz w:val="22"/>
          </w:rPr>
          <w:t>hông tin từ</w:t>
        </w:r>
      </w:ins>
      <w:r w:rsidR="00274F86" w:rsidRPr="00696719">
        <w:rPr>
          <w:rFonts w:ascii="Cambria" w:eastAsia="Calibri" w:hAnsi="Cambria" w:cs="Times New Roman"/>
          <w:color w:val="000000"/>
          <w:sz w:val="22"/>
        </w:rPr>
        <w:t xml:space="preserve"> b</w:t>
      </w:r>
      <w:r w:rsidR="0006287E" w:rsidRPr="00696719">
        <w:rPr>
          <w:rFonts w:ascii="Cambria" w:eastAsia="Calibri" w:hAnsi="Cambria" w:cs="Times New Roman"/>
          <w:color w:val="000000"/>
          <w:sz w:val="22"/>
        </w:rPr>
        <w:t xml:space="preserve">áo cáo </w:t>
      </w:r>
      <w:r>
        <w:rPr>
          <w:rFonts w:ascii="Cambria" w:eastAsia="Calibri" w:hAnsi="Cambria" w:cs="Times New Roman"/>
          <w:color w:val="000000"/>
          <w:sz w:val="22"/>
        </w:rPr>
        <w:t xml:space="preserve">kết quả </w:t>
      </w:r>
      <w:r w:rsidR="0006287E" w:rsidRPr="00696719">
        <w:rPr>
          <w:rFonts w:ascii="Cambria" w:eastAsia="Calibri" w:hAnsi="Cambria" w:cs="Times New Roman"/>
          <w:color w:val="000000"/>
          <w:sz w:val="22"/>
        </w:rPr>
        <w:t>bầu cử đại biể</w:t>
      </w:r>
      <w:r w:rsidR="00274F86" w:rsidRPr="00696719">
        <w:rPr>
          <w:rFonts w:ascii="Cambria" w:eastAsia="Calibri" w:hAnsi="Cambria" w:cs="Times New Roman"/>
          <w:color w:val="000000"/>
          <w:sz w:val="22"/>
        </w:rPr>
        <w:t>u Quốc hội và</w:t>
      </w:r>
      <w:del w:id="298" w:author="MR_thang" w:date="2014-12-15T20:55:00Z">
        <w:r w:rsidR="00274F86" w:rsidRPr="00696719" w:rsidDel="0020010B">
          <w:rPr>
            <w:rFonts w:ascii="Cambria" w:eastAsia="Calibri" w:hAnsi="Cambria" w:cs="Times New Roman"/>
            <w:color w:val="000000"/>
            <w:sz w:val="22"/>
          </w:rPr>
          <w:delText xml:space="preserve"> </w:delText>
        </w:r>
      </w:del>
      <w:r w:rsidR="00274F86" w:rsidRPr="00696719">
        <w:rPr>
          <w:rFonts w:ascii="Cambria" w:eastAsia="Calibri" w:hAnsi="Cambria" w:cs="Times New Roman"/>
          <w:color w:val="000000"/>
          <w:sz w:val="22"/>
        </w:rPr>
        <w:t xml:space="preserve"> </w:t>
      </w:r>
      <w:ins w:id="299" w:author="MR_thang" w:date="2014-12-15T20:58:00Z">
        <w:del w:id="300" w:author="VTS" w:date="2015-12-17T17:02:00Z">
          <w:r w:rsidR="0020010B" w:rsidDel="00D845B2">
            <w:rPr>
              <w:rFonts w:ascii="Cambria" w:eastAsia="Calibri" w:hAnsi="Cambria" w:cs="Times New Roman"/>
              <w:color w:val="000000"/>
              <w:sz w:val="22"/>
            </w:rPr>
            <w:delText>đại biểu</w:delText>
          </w:r>
        </w:del>
      </w:ins>
      <w:ins w:id="301" w:author="VTS" w:date="2015-12-17T17:02:00Z">
        <w:r w:rsidR="00D845B2">
          <w:rPr>
            <w:rFonts w:ascii="Cambria" w:eastAsia="Calibri" w:hAnsi="Cambria" w:cs="Times New Roman"/>
            <w:color w:val="000000"/>
            <w:sz w:val="22"/>
          </w:rPr>
          <w:t>ĐB</w:t>
        </w:r>
      </w:ins>
      <w:ins w:id="302" w:author="MR_thang" w:date="2014-12-15T20:58:00Z">
        <w:r w:rsidR="0020010B">
          <w:rPr>
            <w:rFonts w:ascii="Cambria" w:eastAsia="Calibri" w:hAnsi="Cambria" w:cs="Times New Roman"/>
            <w:color w:val="000000"/>
            <w:sz w:val="22"/>
          </w:rPr>
          <w:t xml:space="preserve"> </w:t>
        </w:r>
      </w:ins>
      <w:del w:id="303" w:author="MR_thang" w:date="2014-12-15T20:58:00Z">
        <w:r w:rsidDel="0020010B">
          <w:rPr>
            <w:rFonts w:ascii="Cambria" w:eastAsia="Calibri" w:hAnsi="Cambria" w:cs="Times New Roman"/>
            <w:color w:val="000000"/>
            <w:sz w:val="22"/>
          </w:rPr>
          <w:delText>ĐB</w:delText>
        </w:r>
      </w:del>
      <w:r w:rsidR="00274F86" w:rsidRPr="00696719">
        <w:rPr>
          <w:rFonts w:ascii="Cambria" w:eastAsia="Calibri" w:hAnsi="Cambria" w:cs="Times New Roman"/>
          <w:color w:val="000000"/>
          <w:sz w:val="22"/>
        </w:rPr>
        <w:t xml:space="preserve">HĐND </w:t>
      </w:r>
      <w:r w:rsidR="0006287E" w:rsidRPr="00696719">
        <w:rPr>
          <w:rFonts w:ascii="Cambria" w:eastAsia="Calibri" w:hAnsi="Cambria" w:cs="Times New Roman"/>
          <w:color w:val="000000"/>
          <w:sz w:val="22"/>
        </w:rPr>
        <w:t>một số địa phương</w:t>
      </w:r>
      <w:r w:rsidR="00274F86" w:rsidRPr="00696719">
        <w:rPr>
          <w:rFonts w:ascii="Cambria" w:eastAsia="Calibri" w:hAnsi="Cambria" w:cs="Times New Roman"/>
          <w:color w:val="000000"/>
          <w:sz w:val="22"/>
        </w:rPr>
        <w:t xml:space="preserve"> cho thấy</w:t>
      </w:r>
      <w:r w:rsidR="0006287E" w:rsidRPr="00696719">
        <w:rPr>
          <w:rFonts w:ascii="Cambria" w:eastAsia="Calibri" w:hAnsi="Cambria" w:cs="Times New Roman"/>
          <w:color w:val="000000"/>
          <w:sz w:val="22"/>
        </w:rPr>
        <w:t xml:space="preserve">, tỷ lệ </w:t>
      </w:r>
      <w:r w:rsidR="001F5110" w:rsidRPr="00696719">
        <w:rPr>
          <w:rFonts w:ascii="Cambria" w:eastAsia="Calibri" w:hAnsi="Cambria" w:cs="Times New Roman"/>
          <w:color w:val="000000"/>
          <w:sz w:val="22"/>
        </w:rPr>
        <w:t xml:space="preserve">phụ nữ được giới thiệu ứng cử </w:t>
      </w:r>
      <w:r w:rsidR="0006287E" w:rsidRPr="00696719">
        <w:rPr>
          <w:rFonts w:ascii="Cambria" w:eastAsia="Calibri" w:hAnsi="Cambria" w:cs="Times New Roman"/>
          <w:color w:val="000000"/>
          <w:sz w:val="22"/>
        </w:rPr>
        <w:t>đại biể</w:t>
      </w:r>
      <w:r w:rsidR="001F5110" w:rsidRPr="00696719">
        <w:rPr>
          <w:rFonts w:ascii="Cambria" w:eastAsia="Calibri" w:hAnsi="Cambria" w:cs="Times New Roman"/>
          <w:color w:val="000000"/>
          <w:sz w:val="22"/>
        </w:rPr>
        <w:t>u Quốc hội</w:t>
      </w:r>
      <w:r w:rsidR="0006287E" w:rsidRPr="00696719">
        <w:rPr>
          <w:rFonts w:ascii="Cambria" w:eastAsia="Calibri" w:hAnsi="Cambria" w:cs="Times New Roman"/>
          <w:color w:val="000000"/>
          <w:sz w:val="22"/>
        </w:rPr>
        <w:t xml:space="preserve"> và tỷ lệ </w:t>
      </w:r>
      <w:r w:rsidR="001F5110" w:rsidRPr="00696719">
        <w:rPr>
          <w:rFonts w:ascii="Cambria" w:eastAsia="Calibri" w:hAnsi="Cambria" w:cs="Times New Roman"/>
          <w:color w:val="000000"/>
          <w:sz w:val="22"/>
        </w:rPr>
        <w:t>phụ nữ được giới thiệu ứng cử</w:t>
      </w:r>
      <w:r w:rsidR="0006287E" w:rsidRPr="00696719">
        <w:rPr>
          <w:rFonts w:ascii="Cambria" w:eastAsia="Calibri" w:hAnsi="Cambria" w:cs="Times New Roman"/>
          <w:color w:val="000000"/>
          <w:sz w:val="22"/>
        </w:rPr>
        <w:t xml:space="preserve"> đại biểu </w:t>
      </w:r>
      <w:r w:rsidR="0006287E" w:rsidRPr="00696719">
        <w:rPr>
          <w:rFonts w:ascii="Cambria" w:eastAsia="Calibri" w:hAnsi="Cambria" w:cs="Times New Roman"/>
          <w:color w:val="000000"/>
          <w:sz w:val="22"/>
        </w:rPr>
        <w:lastRenderedPageBreak/>
        <w:t xml:space="preserve">HĐND các cấp chỉ khoảng 30% </w:t>
      </w:r>
      <w:r w:rsidR="00B70EDD">
        <w:rPr>
          <w:rFonts w:ascii="Cambria" w:eastAsia="Calibri" w:hAnsi="Cambria" w:cs="Times New Roman"/>
          <w:color w:val="000000"/>
          <w:sz w:val="22"/>
        </w:rPr>
        <w:t>so với</w:t>
      </w:r>
      <w:ins w:id="304" w:author="MR_thang" w:date="2014-12-15T20:59:00Z">
        <w:r w:rsidR="0020010B">
          <w:rPr>
            <w:rFonts w:ascii="Cambria" w:eastAsia="Calibri" w:hAnsi="Cambria" w:cs="Times New Roman"/>
            <w:color w:val="000000"/>
            <w:sz w:val="22"/>
          </w:rPr>
          <w:t xml:space="preserve"> tỷ lệ</w:t>
        </w:r>
      </w:ins>
      <w:del w:id="305" w:author="MR_thang" w:date="2014-12-15T20:55:00Z">
        <w:r w:rsidR="00B70EDD" w:rsidDel="0020010B">
          <w:rPr>
            <w:rFonts w:ascii="Cambria" w:eastAsia="Calibri" w:hAnsi="Cambria" w:cs="Times New Roman"/>
            <w:color w:val="000000"/>
            <w:sz w:val="22"/>
          </w:rPr>
          <w:delText xml:space="preserve"> </w:delText>
        </w:r>
      </w:del>
      <w:r w:rsidR="0006287E" w:rsidRPr="00696719">
        <w:rPr>
          <w:rFonts w:ascii="Cambria" w:eastAsia="Calibri" w:hAnsi="Cambria" w:cs="Times New Roman"/>
          <w:color w:val="000000"/>
          <w:sz w:val="22"/>
        </w:rPr>
        <w:t xml:space="preserve"> nam</w:t>
      </w:r>
      <w:ins w:id="306" w:author="MR_thang" w:date="2014-12-15T20:58:00Z">
        <w:r w:rsidR="0020010B">
          <w:rPr>
            <w:rFonts w:ascii="Cambria" w:eastAsia="Calibri" w:hAnsi="Cambria" w:cs="Times New Roman"/>
            <w:color w:val="000000"/>
            <w:sz w:val="22"/>
          </w:rPr>
          <w:t xml:space="preserve"> giới được giới thiệu</w:t>
        </w:r>
      </w:ins>
      <w:r w:rsidR="0006287E" w:rsidRPr="00696719">
        <w:rPr>
          <w:rFonts w:ascii="Cambria" w:eastAsia="Calibri" w:hAnsi="Cambria" w:cs="Times New Roman"/>
          <w:color w:val="000000"/>
          <w:sz w:val="22"/>
        </w:rPr>
        <w:t xml:space="preserve"> </w:t>
      </w:r>
      <w:ins w:id="307" w:author="VTS" w:date="2015-12-17T17:03:00Z">
        <w:r w:rsidR="00D845B2">
          <w:rPr>
            <w:rFonts w:ascii="Cambria" w:eastAsia="Calibri" w:hAnsi="Cambria" w:cs="Times New Roman"/>
            <w:color w:val="000000"/>
            <w:sz w:val="22"/>
          </w:rPr>
          <w:t xml:space="preserve">ứng cử là khoảng </w:t>
        </w:r>
      </w:ins>
      <w:del w:id="308" w:author="MR_thang" w:date="2014-12-15T20:59:00Z">
        <w:r w:rsidR="00B70EDD" w:rsidDel="0020010B">
          <w:rPr>
            <w:rFonts w:ascii="Cambria" w:eastAsia="Calibri" w:hAnsi="Cambria" w:cs="Times New Roman"/>
            <w:color w:val="000000"/>
            <w:sz w:val="22"/>
          </w:rPr>
          <w:delText xml:space="preserve">ứng cử </w:delText>
        </w:r>
        <w:r w:rsidR="0006287E" w:rsidRPr="00696719" w:rsidDel="0020010B">
          <w:rPr>
            <w:rFonts w:ascii="Cambria" w:eastAsia="Calibri" w:hAnsi="Cambria" w:cs="Times New Roman"/>
            <w:color w:val="000000"/>
            <w:sz w:val="22"/>
          </w:rPr>
          <w:delText>là khoả</w:delText>
        </w:r>
        <w:r w:rsidR="0025733F" w:rsidRPr="00696719" w:rsidDel="0020010B">
          <w:rPr>
            <w:rFonts w:ascii="Cambria" w:eastAsia="Calibri" w:hAnsi="Cambria" w:cs="Times New Roman"/>
            <w:color w:val="000000"/>
            <w:sz w:val="22"/>
          </w:rPr>
          <w:delText>ng</w:delText>
        </w:r>
      </w:del>
      <w:ins w:id="309" w:author="MR_thang" w:date="2014-12-15T20:59:00Z">
        <w:r w:rsidR="0020010B">
          <w:rPr>
            <w:rFonts w:ascii="Cambria" w:eastAsia="Calibri" w:hAnsi="Cambria" w:cs="Times New Roman"/>
            <w:color w:val="000000"/>
            <w:sz w:val="22"/>
          </w:rPr>
          <w:t>xấp xỉ</w:t>
        </w:r>
      </w:ins>
      <w:r w:rsidR="0025733F" w:rsidRPr="00696719">
        <w:rPr>
          <w:rFonts w:ascii="Cambria" w:eastAsia="Calibri" w:hAnsi="Cambria" w:cs="Times New Roman"/>
          <w:color w:val="000000"/>
          <w:sz w:val="22"/>
        </w:rPr>
        <w:t xml:space="preserve"> 7</w:t>
      </w:r>
      <w:r w:rsidR="0006287E" w:rsidRPr="00696719">
        <w:rPr>
          <w:rFonts w:ascii="Cambria" w:eastAsia="Calibri" w:hAnsi="Cambria" w:cs="Times New Roman"/>
          <w:color w:val="000000"/>
          <w:sz w:val="22"/>
        </w:rPr>
        <w:t xml:space="preserve">0% và tỷ lệ </w:t>
      </w:r>
      <w:r w:rsidR="0025733F" w:rsidRPr="00696719">
        <w:rPr>
          <w:rFonts w:ascii="Cambria" w:eastAsia="Calibri" w:hAnsi="Cambria" w:cs="Times New Roman"/>
          <w:color w:val="000000"/>
          <w:sz w:val="22"/>
        </w:rPr>
        <w:t>phụ nữ trúng cử</w:t>
      </w:r>
      <w:r w:rsidR="00B70EDD">
        <w:rPr>
          <w:rFonts w:ascii="Cambria" w:eastAsia="Calibri" w:hAnsi="Cambria" w:cs="Times New Roman"/>
          <w:color w:val="000000"/>
          <w:sz w:val="22"/>
        </w:rPr>
        <w:t xml:space="preserve"> dưới </w:t>
      </w:r>
      <w:del w:id="310" w:author="MR_thang" w:date="2014-12-15T21:00:00Z">
        <w:r w:rsidR="0006287E" w:rsidRPr="00696719" w:rsidDel="0020010B">
          <w:rPr>
            <w:rFonts w:ascii="Cambria" w:eastAsia="Calibri" w:hAnsi="Cambria" w:cs="Times New Roman"/>
            <w:color w:val="000000"/>
            <w:sz w:val="22"/>
          </w:rPr>
          <w:delText xml:space="preserve"> </w:delText>
        </w:r>
      </w:del>
      <w:r w:rsidR="0006287E" w:rsidRPr="00696719">
        <w:rPr>
          <w:rFonts w:ascii="Cambria" w:eastAsia="Calibri" w:hAnsi="Cambria" w:cs="Times New Roman"/>
          <w:color w:val="000000"/>
          <w:sz w:val="22"/>
        </w:rPr>
        <w:t>30%. Ví dụ:</w:t>
      </w:r>
    </w:p>
    <w:p w:rsidR="0006287E" w:rsidRPr="00696719" w:rsidRDefault="0006287E" w:rsidP="0006287E">
      <w:pPr>
        <w:numPr>
          <w:ilvl w:val="0"/>
          <w:numId w:val="2"/>
        </w:numPr>
        <w:spacing w:after="0" w:line="264" w:lineRule="auto"/>
        <w:jc w:val="both"/>
        <w:rPr>
          <w:rFonts w:ascii="Cambria" w:eastAsia="Calibri" w:hAnsi="Cambria" w:cs="Times New Roman"/>
          <w:color w:val="000000"/>
          <w:sz w:val="22"/>
        </w:rPr>
      </w:pPr>
      <w:r w:rsidRPr="00696719">
        <w:rPr>
          <w:rFonts w:ascii="Cambria" w:eastAsia="Calibri" w:hAnsi="Cambria" w:cs="Times New Roman"/>
          <w:color w:val="000000"/>
          <w:sz w:val="22"/>
        </w:rPr>
        <w:t xml:space="preserve">Tỷ lệ </w:t>
      </w:r>
      <w:r w:rsidR="0025733F" w:rsidRPr="00696719">
        <w:rPr>
          <w:rFonts w:ascii="Cambria" w:eastAsia="Calibri" w:hAnsi="Cambria" w:cs="Times New Roman"/>
          <w:color w:val="000000"/>
          <w:sz w:val="22"/>
        </w:rPr>
        <w:t>phụ nữ</w:t>
      </w:r>
      <w:del w:id="311" w:author="MR_thang" w:date="2014-12-15T21:00:00Z">
        <w:r w:rsidR="0025733F" w:rsidRPr="00696719" w:rsidDel="0020010B">
          <w:rPr>
            <w:rFonts w:ascii="Cambria" w:eastAsia="Calibri" w:hAnsi="Cambria" w:cs="Times New Roman"/>
            <w:color w:val="000000"/>
            <w:sz w:val="22"/>
          </w:rPr>
          <w:delText xml:space="preserve"> </w:delText>
        </w:r>
      </w:del>
      <w:r w:rsidR="0025733F" w:rsidRPr="00696719">
        <w:rPr>
          <w:rFonts w:ascii="Cambria" w:eastAsia="Calibri" w:hAnsi="Cambria" w:cs="Times New Roman"/>
          <w:color w:val="000000"/>
          <w:sz w:val="22"/>
        </w:rPr>
        <w:t xml:space="preserve"> ứng cử</w:t>
      </w:r>
      <w:r w:rsidRPr="00696719">
        <w:rPr>
          <w:rFonts w:ascii="Cambria" w:eastAsia="Calibri" w:hAnsi="Cambria" w:cs="Times New Roman"/>
          <w:color w:val="000000"/>
          <w:sz w:val="22"/>
        </w:rPr>
        <w:t xml:space="preserve"> </w:t>
      </w:r>
      <w:r w:rsidR="000D0465" w:rsidRPr="00696719">
        <w:rPr>
          <w:rFonts w:ascii="Cambria" w:eastAsia="Calibri" w:hAnsi="Cambria" w:cs="Times New Roman"/>
          <w:color w:val="000000"/>
          <w:sz w:val="22"/>
        </w:rPr>
        <w:t xml:space="preserve"> đại biểu Quốc hội khóa XIII</w:t>
      </w:r>
      <w:r w:rsidRPr="00696719">
        <w:rPr>
          <w:rFonts w:ascii="Cambria" w:eastAsia="Calibri" w:hAnsi="Cambria" w:cs="Times New Roman"/>
          <w:color w:val="000000"/>
          <w:sz w:val="22"/>
        </w:rPr>
        <w:t xml:space="preserve"> là 31.3% và tỷ lệ trúng cử là 24.4% trong tổng số </w:t>
      </w:r>
      <w:r w:rsidR="007F4C28" w:rsidRPr="00696719">
        <w:rPr>
          <w:rFonts w:ascii="Cambria" w:eastAsia="Calibri" w:hAnsi="Cambria" w:cs="Times New Roman"/>
          <w:color w:val="000000"/>
          <w:sz w:val="22"/>
        </w:rPr>
        <w:t>đại biểu trúng</w:t>
      </w:r>
      <w:r w:rsidR="000D0465" w:rsidRPr="00696719">
        <w:rPr>
          <w:rFonts w:ascii="Cambria" w:eastAsia="Calibri" w:hAnsi="Cambria" w:cs="Times New Roman"/>
          <w:color w:val="000000"/>
          <w:sz w:val="22"/>
        </w:rPr>
        <w:t xml:space="preserve"> cử</w:t>
      </w:r>
      <w:r w:rsidRPr="00696719">
        <w:rPr>
          <w:rStyle w:val="FootnoteReference"/>
          <w:rFonts w:ascii="Cambria" w:eastAsia="Calibri" w:hAnsi="Cambria" w:cs="Times New Roman"/>
          <w:color w:val="000000"/>
          <w:sz w:val="22"/>
        </w:rPr>
        <w:footnoteReference w:id="35"/>
      </w:r>
      <w:r w:rsidRPr="00696719">
        <w:rPr>
          <w:rFonts w:ascii="Cambria" w:eastAsia="Calibri" w:hAnsi="Cambria" w:cs="Times New Roman"/>
          <w:color w:val="000000"/>
          <w:sz w:val="22"/>
        </w:rPr>
        <w:t>.</w:t>
      </w:r>
    </w:p>
    <w:p w:rsidR="0006287E" w:rsidRPr="00FB556A" w:rsidRDefault="0006287E" w:rsidP="0006287E">
      <w:pPr>
        <w:numPr>
          <w:ilvl w:val="0"/>
          <w:numId w:val="2"/>
        </w:numPr>
        <w:spacing w:after="0" w:line="264" w:lineRule="auto"/>
        <w:jc w:val="both"/>
        <w:rPr>
          <w:rFonts w:ascii="Cambria" w:eastAsia="Times New Roman" w:hAnsi="Cambria"/>
          <w:color w:val="000000"/>
          <w:spacing w:val="-8"/>
          <w:kern w:val="22"/>
          <w:sz w:val="22"/>
          <w:lang w:val="en-GB"/>
        </w:rPr>
      </w:pPr>
      <w:r w:rsidRPr="00FB556A">
        <w:rPr>
          <w:rFonts w:ascii="Cambria" w:eastAsia="Calibri" w:hAnsi="Cambria" w:cs="Times New Roman"/>
          <w:color w:val="000000"/>
          <w:spacing w:val="-8"/>
          <w:kern w:val="22"/>
          <w:sz w:val="22"/>
        </w:rPr>
        <w:t xml:space="preserve">Tỷ lệ </w:t>
      </w:r>
      <w:r w:rsidR="00875A45" w:rsidRPr="00FB556A">
        <w:rPr>
          <w:rFonts w:ascii="Cambria" w:eastAsia="Calibri" w:hAnsi="Cambria" w:cs="Times New Roman"/>
          <w:color w:val="000000"/>
          <w:spacing w:val="-8"/>
          <w:kern w:val="22"/>
          <w:sz w:val="22"/>
        </w:rPr>
        <w:t>phụ nữ ứng cử</w:t>
      </w:r>
      <w:r w:rsidRPr="00FB556A">
        <w:rPr>
          <w:rFonts w:ascii="Cambria" w:eastAsia="Calibri" w:hAnsi="Cambria" w:cs="Times New Roman"/>
          <w:color w:val="000000"/>
          <w:spacing w:val="-8"/>
          <w:kern w:val="22"/>
          <w:sz w:val="22"/>
        </w:rPr>
        <w:t xml:space="preserve"> đại biểu HĐND tỉnh Thừa Thiên Huế là 30.9% và tỷ lệ trúng cử chỉ </w:t>
      </w:r>
      <w:ins w:id="313" w:author="MR_thang" w:date="2014-12-15T21:00:00Z">
        <w:r w:rsidR="0020010B">
          <w:rPr>
            <w:rFonts w:ascii="Cambria" w:eastAsia="Calibri" w:hAnsi="Cambria" w:cs="Times New Roman"/>
            <w:color w:val="000000"/>
            <w:spacing w:val="-8"/>
            <w:kern w:val="22"/>
            <w:sz w:val="22"/>
          </w:rPr>
          <w:t>chiếm</w:t>
        </w:r>
      </w:ins>
      <w:del w:id="314" w:author="MR_thang" w:date="2014-12-15T21:00:00Z">
        <w:r w:rsidRPr="00FB556A" w:rsidDel="0020010B">
          <w:rPr>
            <w:rFonts w:ascii="Cambria" w:eastAsia="Calibri" w:hAnsi="Cambria" w:cs="Times New Roman"/>
            <w:color w:val="000000"/>
            <w:spacing w:val="-8"/>
            <w:kern w:val="22"/>
            <w:sz w:val="22"/>
          </w:rPr>
          <w:delText>là</w:delText>
        </w:r>
      </w:del>
      <w:r w:rsidRPr="00FB556A">
        <w:rPr>
          <w:rFonts w:ascii="Cambria" w:eastAsia="Calibri" w:hAnsi="Cambria" w:cs="Times New Roman"/>
          <w:color w:val="000000"/>
          <w:spacing w:val="-8"/>
          <w:kern w:val="22"/>
          <w:sz w:val="22"/>
        </w:rPr>
        <w:t xml:space="preserve"> </w:t>
      </w:r>
      <w:ins w:id="315" w:author="VTS" w:date="2015-12-17T17:03:00Z">
        <w:r w:rsidR="00D845B2">
          <w:rPr>
            <w:rFonts w:ascii="Cambria" w:eastAsia="Calibri" w:hAnsi="Cambria" w:cs="Times New Roman"/>
            <w:color w:val="000000"/>
            <w:spacing w:val="-8"/>
            <w:kern w:val="22"/>
            <w:sz w:val="22"/>
          </w:rPr>
          <w:t xml:space="preserve">là </w:t>
        </w:r>
      </w:ins>
      <w:r w:rsidRPr="00FB556A">
        <w:rPr>
          <w:rFonts w:ascii="Cambria" w:eastAsia="Calibri" w:hAnsi="Cambria" w:cs="Times New Roman"/>
          <w:color w:val="000000"/>
          <w:spacing w:val="-8"/>
          <w:kern w:val="22"/>
          <w:sz w:val="22"/>
        </w:rPr>
        <w:t>13.4%</w:t>
      </w:r>
      <w:r w:rsidRPr="00FB556A">
        <w:rPr>
          <w:rStyle w:val="FootnoteReference"/>
          <w:rFonts w:ascii="Cambria" w:eastAsia="Calibri" w:hAnsi="Cambria" w:cs="Times New Roman"/>
          <w:color w:val="000000"/>
          <w:spacing w:val="-8"/>
          <w:kern w:val="22"/>
          <w:sz w:val="22"/>
        </w:rPr>
        <w:footnoteReference w:id="36"/>
      </w:r>
    </w:p>
    <w:p w:rsidR="0006287E" w:rsidRPr="00696719" w:rsidRDefault="0006287E" w:rsidP="0006287E">
      <w:pPr>
        <w:numPr>
          <w:ilvl w:val="0"/>
          <w:numId w:val="2"/>
        </w:numPr>
        <w:spacing w:after="0" w:line="264" w:lineRule="auto"/>
        <w:jc w:val="both"/>
        <w:rPr>
          <w:rFonts w:ascii="Cambria" w:eastAsia="Times New Roman" w:hAnsi="Cambria"/>
          <w:color w:val="000000"/>
          <w:sz w:val="22"/>
        </w:rPr>
      </w:pPr>
      <w:r w:rsidRPr="00696719">
        <w:rPr>
          <w:rFonts w:ascii="Cambria" w:eastAsia="Times New Roman" w:hAnsi="Cambria"/>
          <w:color w:val="000000"/>
          <w:sz w:val="22"/>
        </w:rPr>
        <w:t xml:space="preserve">Tỷ lệ </w:t>
      </w:r>
      <w:r w:rsidR="00875A45" w:rsidRPr="00696719">
        <w:rPr>
          <w:rFonts w:ascii="Cambria" w:eastAsia="Times New Roman" w:hAnsi="Cambria"/>
          <w:color w:val="000000"/>
          <w:sz w:val="22"/>
        </w:rPr>
        <w:t>phụ nữ  ứng cử đại biểu HĐND</w:t>
      </w:r>
      <w:r w:rsidRPr="00696719">
        <w:rPr>
          <w:rFonts w:ascii="Cambria" w:eastAsia="Times New Roman" w:hAnsi="Cambria"/>
          <w:color w:val="000000"/>
          <w:sz w:val="22"/>
        </w:rPr>
        <w:t xml:space="preserve"> tỉnh Hòa Bình </w:t>
      </w:r>
      <w:r w:rsidR="00875A45" w:rsidRPr="00696719">
        <w:rPr>
          <w:rFonts w:ascii="Cambria" w:eastAsia="Times New Roman" w:hAnsi="Cambria"/>
          <w:color w:val="000000"/>
          <w:sz w:val="22"/>
        </w:rPr>
        <w:t>là 27% và tỷ lệ trúng cử chỉ</w:t>
      </w:r>
      <w:ins w:id="316" w:author="MR_thang" w:date="2014-12-15T21:00:00Z">
        <w:r w:rsidR="0020010B">
          <w:rPr>
            <w:rFonts w:ascii="Cambria" w:eastAsia="Times New Roman" w:hAnsi="Cambria"/>
            <w:color w:val="000000"/>
            <w:sz w:val="22"/>
          </w:rPr>
          <w:t xml:space="preserve"> chiếm</w:t>
        </w:r>
      </w:ins>
      <w:r w:rsidR="00875A45" w:rsidRPr="00696719">
        <w:rPr>
          <w:rFonts w:ascii="Cambria" w:eastAsia="Times New Roman" w:hAnsi="Cambria"/>
          <w:color w:val="000000"/>
          <w:sz w:val="22"/>
        </w:rPr>
        <w:t xml:space="preserve"> </w:t>
      </w:r>
      <w:r w:rsidRPr="00696719">
        <w:rPr>
          <w:rFonts w:ascii="Cambria" w:eastAsia="Times New Roman" w:hAnsi="Cambria"/>
          <w:color w:val="000000"/>
          <w:sz w:val="22"/>
        </w:rPr>
        <w:t>18.3%</w:t>
      </w:r>
      <w:r w:rsidRPr="00696719">
        <w:rPr>
          <w:rStyle w:val="FootnoteReference"/>
          <w:rFonts w:ascii="Cambria" w:eastAsia="Times New Roman" w:hAnsi="Cambria"/>
          <w:color w:val="000000"/>
          <w:sz w:val="22"/>
        </w:rPr>
        <w:footnoteReference w:id="37"/>
      </w:r>
    </w:p>
    <w:p w:rsidR="0006287E" w:rsidRPr="00696719" w:rsidRDefault="0006287E" w:rsidP="0006287E">
      <w:pPr>
        <w:numPr>
          <w:ilvl w:val="0"/>
          <w:numId w:val="2"/>
        </w:numPr>
        <w:spacing w:after="0" w:line="264" w:lineRule="auto"/>
        <w:jc w:val="both"/>
        <w:rPr>
          <w:rFonts w:ascii="Cambria" w:eastAsia="Times New Roman" w:hAnsi="Cambria"/>
          <w:color w:val="000000"/>
          <w:sz w:val="22"/>
        </w:rPr>
      </w:pPr>
      <w:r w:rsidRPr="00696719">
        <w:rPr>
          <w:rFonts w:ascii="Cambria" w:eastAsia="Times New Roman" w:hAnsi="Cambria"/>
          <w:color w:val="000000"/>
          <w:sz w:val="22"/>
        </w:rPr>
        <w:t xml:space="preserve">Tỷ lệ </w:t>
      </w:r>
      <w:r w:rsidR="00875A45" w:rsidRPr="00696719">
        <w:rPr>
          <w:rFonts w:ascii="Cambria" w:eastAsia="Times New Roman" w:hAnsi="Cambria"/>
          <w:color w:val="000000"/>
          <w:sz w:val="22"/>
        </w:rPr>
        <w:t>phụ nữ ứng cử đại biểu HĐND</w:t>
      </w:r>
      <w:ins w:id="317" w:author="MR_thang" w:date="2014-12-15T21:02:00Z">
        <w:r w:rsidR="0095160C">
          <w:rPr>
            <w:rFonts w:ascii="Cambria" w:eastAsia="Times New Roman" w:hAnsi="Cambria"/>
            <w:color w:val="000000"/>
            <w:sz w:val="22"/>
          </w:rPr>
          <w:t xml:space="preserve"> của một xã được nghiên cứu tại tỉnh Hòa Bình</w:t>
        </w:r>
      </w:ins>
      <w:ins w:id="318" w:author="VTS" w:date="2015-12-17T17:03:00Z">
        <w:r w:rsidR="00D845B2">
          <w:rPr>
            <w:rFonts w:ascii="Cambria" w:eastAsia="Times New Roman" w:hAnsi="Cambria"/>
            <w:color w:val="000000"/>
            <w:sz w:val="22"/>
          </w:rPr>
          <w:t xml:space="preserve"> của 1 xã</w:t>
        </w:r>
      </w:ins>
      <w:ins w:id="319" w:author="Hien" w:date="2014-12-13T19:00:00Z">
        <w:del w:id="320" w:author="MR_thang" w:date="2014-12-15T21:02:00Z">
          <w:r w:rsidR="00404BF5" w:rsidDel="0095160C">
            <w:rPr>
              <w:rFonts w:ascii="Cambria" w:eastAsia="Times New Roman" w:hAnsi="Cambria"/>
              <w:color w:val="000000"/>
              <w:sz w:val="22"/>
            </w:rPr>
            <w:delText xml:space="preserve"> của 1</w:delText>
          </w:r>
        </w:del>
      </w:ins>
      <w:del w:id="321" w:author="MR_thang" w:date="2014-12-15T21:02:00Z">
        <w:r w:rsidR="00875A45" w:rsidRPr="00696719" w:rsidDel="0095160C">
          <w:rPr>
            <w:rFonts w:ascii="Cambria" w:eastAsia="Times New Roman" w:hAnsi="Cambria"/>
            <w:color w:val="000000"/>
            <w:sz w:val="22"/>
          </w:rPr>
          <w:delText xml:space="preserve"> xã </w:delText>
        </w:r>
      </w:del>
      <w:del w:id="322" w:author="Hien" w:date="2014-12-13T19:01:00Z">
        <w:r w:rsidR="00875A45" w:rsidRPr="00696719" w:rsidDel="00404BF5">
          <w:rPr>
            <w:rFonts w:ascii="Cambria" w:eastAsia="Times New Roman" w:hAnsi="Cambria"/>
            <w:color w:val="000000"/>
            <w:sz w:val="22"/>
          </w:rPr>
          <w:delText>Dũ</w:delText>
        </w:r>
        <w:r w:rsidRPr="00696719" w:rsidDel="00404BF5">
          <w:rPr>
            <w:rFonts w:ascii="Cambria" w:eastAsia="Times New Roman" w:hAnsi="Cambria"/>
            <w:color w:val="000000"/>
            <w:sz w:val="22"/>
          </w:rPr>
          <w:delText>ng Phong</w:delText>
        </w:r>
      </w:del>
      <w:r w:rsidRPr="00696719">
        <w:rPr>
          <w:rFonts w:ascii="Cambria" w:eastAsia="Times New Roman" w:hAnsi="Cambria"/>
          <w:color w:val="000000"/>
          <w:sz w:val="22"/>
        </w:rPr>
        <w:t xml:space="preserve"> là 17.9% và tỷ lệ trúng cử chỉ </w:t>
      </w:r>
      <w:ins w:id="323" w:author="MR_thang" w:date="2014-12-15T21:25:00Z">
        <w:r w:rsidR="006B4FF2">
          <w:rPr>
            <w:rFonts w:ascii="Cambria" w:eastAsia="Times New Roman" w:hAnsi="Cambria"/>
            <w:color w:val="000000"/>
            <w:sz w:val="22"/>
          </w:rPr>
          <w:t>đạt</w:t>
        </w:r>
      </w:ins>
      <w:del w:id="324" w:author="MR_thang" w:date="2014-12-15T21:02:00Z">
        <w:r w:rsidRPr="00696719" w:rsidDel="0095160C">
          <w:rPr>
            <w:rFonts w:ascii="Cambria" w:eastAsia="Times New Roman" w:hAnsi="Cambria"/>
            <w:color w:val="000000"/>
            <w:sz w:val="22"/>
          </w:rPr>
          <w:delText>là</w:delText>
        </w:r>
      </w:del>
      <w:r w:rsidRPr="00696719">
        <w:rPr>
          <w:rFonts w:ascii="Cambria" w:eastAsia="Times New Roman" w:hAnsi="Cambria"/>
          <w:color w:val="000000"/>
          <w:sz w:val="22"/>
        </w:rPr>
        <w:t xml:space="preserve"> </w:t>
      </w:r>
      <w:ins w:id="325" w:author="VTS" w:date="2015-12-17T17:03:00Z">
        <w:r w:rsidR="00D845B2">
          <w:rPr>
            <w:rFonts w:ascii="Cambria" w:eastAsia="Times New Roman" w:hAnsi="Cambria"/>
            <w:color w:val="000000"/>
            <w:sz w:val="22"/>
          </w:rPr>
          <w:t xml:space="preserve">là </w:t>
        </w:r>
      </w:ins>
      <w:r w:rsidRPr="00696719">
        <w:rPr>
          <w:rFonts w:ascii="Cambria" w:eastAsia="Times New Roman" w:hAnsi="Cambria"/>
          <w:color w:val="000000"/>
          <w:sz w:val="22"/>
        </w:rPr>
        <w:t>8%</w:t>
      </w:r>
      <w:r w:rsidRPr="00696719">
        <w:rPr>
          <w:rStyle w:val="FootnoteReference"/>
          <w:rFonts w:ascii="Cambria" w:eastAsia="Times New Roman" w:hAnsi="Cambria"/>
          <w:color w:val="000000"/>
          <w:sz w:val="22"/>
        </w:rPr>
        <w:footnoteReference w:id="38"/>
      </w:r>
      <w:r w:rsidR="00875A45" w:rsidRPr="00696719">
        <w:rPr>
          <w:rFonts w:ascii="Cambria" w:eastAsia="Times New Roman" w:hAnsi="Cambria"/>
          <w:color w:val="000000"/>
          <w:sz w:val="22"/>
        </w:rPr>
        <w:t>.</w:t>
      </w:r>
    </w:p>
    <w:p w:rsidR="0006287E" w:rsidRPr="00696719" w:rsidRDefault="0006287E" w:rsidP="0006287E">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 xml:space="preserve">Một số địa phương </w:t>
      </w:r>
      <w:r w:rsidR="00875A45" w:rsidRPr="00696719">
        <w:rPr>
          <w:rFonts w:ascii="Cambria" w:eastAsia="Times New Roman" w:hAnsi="Cambria"/>
          <w:color w:val="000000"/>
          <w:sz w:val="22"/>
          <w:lang w:val="en-GB"/>
        </w:rPr>
        <w:t>có</w:t>
      </w:r>
      <w:r w:rsidRPr="00696719">
        <w:rPr>
          <w:rFonts w:ascii="Cambria" w:eastAsia="Times New Roman" w:hAnsi="Cambria"/>
          <w:color w:val="000000"/>
          <w:sz w:val="22"/>
          <w:lang w:val="en-GB"/>
        </w:rPr>
        <w:t xml:space="preserve"> tỷ lệ </w:t>
      </w:r>
      <w:r w:rsidR="00875A45" w:rsidRPr="00696719">
        <w:rPr>
          <w:rFonts w:ascii="Cambria" w:eastAsia="Times New Roman" w:hAnsi="Cambria"/>
          <w:color w:val="000000"/>
          <w:sz w:val="22"/>
          <w:lang w:val="en-GB"/>
        </w:rPr>
        <w:t>phụ nữ được giới thiệu ứng cử đại biểu H</w:t>
      </w:r>
      <w:r w:rsidRPr="00696719">
        <w:rPr>
          <w:rFonts w:ascii="Cambria" w:eastAsia="Times New Roman" w:hAnsi="Cambria"/>
          <w:color w:val="000000"/>
          <w:sz w:val="22"/>
          <w:lang w:val="en-GB"/>
        </w:rPr>
        <w:t xml:space="preserve">ĐND </w:t>
      </w:r>
      <w:r w:rsidR="00D47AE8">
        <w:rPr>
          <w:rFonts w:ascii="Cambria" w:eastAsia="Times New Roman" w:hAnsi="Cambria"/>
          <w:color w:val="000000"/>
          <w:sz w:val="22"/>
          <w:lang w:val="en-GB"/>
        </w:rPr>
        <w:t xml:space="preserve">tương đương với </w:t>
      </w:r>
      <w:r w:rsidRPr="00696719">
        <w:rPr>
          <w:rFonts w:ascii="Cambria" w:eastAsia="Times New Roman" w:hAnsi="Cambria"/>
          <w:color w:val="000000"/>
          <w:sz w:val="22"/>
          <w:lang w:val="en-GB"/>
        </w:rPr>
        <w:t>nam</w:t>
      </w:r>
      <w:ins w:id="328" w:author="MR_thang" w:date="2014-12-15T21:03:00Z">
        <w:r w:rsidR="0095160C">
          <w:rPr>
            <w:rFonts w:ascii="Cambria" w:eastAsia="Times New Roman" w:hAnsi="Cambria"/>
            <w:color w:val="000000"/>
            <w:sz w:val="22"/>
            <w:lang w:val="en-GB"/>
          </w:rPr>
          <w:t xml:space="preserve"> giới được giới thiệu</w:t>
        </w:r>
      </w:ins>
      <w:r w:rsidR="007F4C28" w:rsidRPr="00696719">
        <w:rPr>
          <w:rFonts w:ascii="Cambria" w:eastAsia="Times New Roman" w:hAnsi="Cambria"/>
          <w:color w:val="000000"/>
          <w:sz w:val="22"/>
          <w:lang w:val="en-GB"/>
        </w:rPr>
        <w:t xml:space="preserve"> </w:t>
      </w:r>
      <w:r w:rsidR="00D47AE8">
        <w:rPr>
          <w:rFonts w:ascii="Cambria" w:eastAsia="Times New Roman" w:hAnsi="Cambria"/>
          <w:color w:val="000000"/>
          <w:sz w:val="22"/>
          <w:lang w:val="en-GB"/>
        </w:rPr>
        <w:t>ứng cử</w:t>
      </w:r>
      <w:r w:rsidRPr="00696719">
        <w:rPr>
          <w:rFonts w:ascii="Cambria" w:eastAsia="Times New Roman" w:hAnsi="Cambria"/>
          <w:color w:val="000000"/>
          <w:sz w:val="22"/>
          <w:lang w:val="en-GB"/>
        </w:rPr>
        <w:t xml:space="preserve"> như tỉnh Tuyên Quang, tỉnh Yên Bái, phường Tân Thịnh (thành phố Hòa Bình, tỉnh Hòa Bình) dẫn đến tỷ lệ </w:t>
      </w:r>
      <w:r w:rsidR="007F4C28" w:rsidRPr="00696719">
        <w:rPr>
          <w:rFonts w:ascii="Cambria" w:eastAsia="Times New Roman" w:hAnsi="Cambria"/>
          <w:color w:val="000000"/>
          <w:sz w:val="22"/>
          <w:lang w:val="en-GB"/>
        </w:rPr>
        <w:t xml:space="preserve">phụ </w:t>
      </w:r>
      <w:r w:rsidRPr="00696719">
        <w:rPr>
          <w:rFonts w:ascii="Cambria" w:eastAsia="Times New Roman" w:hAnsi="Cambria"/>
          <w:color w:val="000000"/>
          <w:sz w:val="22"/>
          <w:lang w:val="en-GB"/>
        </w:rPr>
        <w:t xml:space="preserve">nữ trúng cử cao </w:t>
      </w:r>
      <w:r w:rsidR="007F4C28" w:rsidRPr="00696719">
        <w:rPr>
          <w:rFonts w:ascii="Cambria" w:eastAsia="Times New Roman" w:hAnsi="Cambria"/>
          <w:color w:val="000000"/>
          <w:sz w:val="22"/>
          <w:lang w:val="en-GB"/>
        </w:rPr>
        <w:t xml:space="preserve">và vượt </w:t>
      </w:r>
      <w:r w:rsidRPr="00696719">
        <w:rPr>
          <w:rFonts w:ascii="Cambria" w:eastAsia="Times New Roman" w:hAnsi="Cambria"/>
          <w:color w:val="000000"/>
          <w:sz w:val="22"/>
          <w:lang w:val="en-GB"/>
        </w:rPr>
        <w:t xml:space="preserve">chỉ tiêu </w:t>
      </w:r>
      <w:r w:rsidR="007F4C28" w:rsidRPr="00696719">
        <w:rPr>
          <w:rFonts w:ascii="Cambria" w:eastAsia="Times New Roman" w:hAnsi="Cambria"/>
          <w:color w:val="000000"/>
          <w:sz w:val="22"/>
          <w:lang w:val="en-GB"/>
        </w:rPr>
        <w:t>đề ra. Cụ thể</w:t>
      </w:r>
      <w:r w:rsidRPr="00696719">
        <w:rPr>
          <w:rFonts w:ascii="Cambria" w:eastAsia="Times New Roman" w:hAnsi="Cambria"/>
          <w:color w:val="000000"/>
          <w:sz w:val="22"/>
          <w:lang w:val="en-GB"/>
        </w:rPr>
        <w:t>:</w:t>
      </w:r>
    </w:p>
    <w:p w:rsidR="0006287E" w:rsidRPr="00696719" w:rsidRDefault="0006287E" w:rsidP="0006287E">
      <w:pPr>
        <w:numPr>
          <w:ilvl w:val="0"/>
          <w:numId w:val="2"/>
        </w:num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 xml:space="preserve">Tỷ lệ </w:t>
      </w:r>
      <w:r w:rsidR="0067121D" w:rsidRPr="00696719">
        <w:rPr>
          <w:rFonts w:ascii="Cambria" w:eastAsia="Times New Roman" w:hAnsi="Cambria"/>
          <w:color w:val="000000"/>
          <w:sz w:val="22"/>
          <w:lang w:val="en-GB"/>
        </w:rPr>
        <w:t>phụ nữ được giới thiệu ứng cử</w:t>
      </w:r>
      <w:r w:rsidRPr="00696719">
        <w:rPr>
          <w:rFonts w:ascii="Cambria" w:eastAsia="Times New Roman" w:hAnsi="Cambria"/>
          <w:color w:val="000000"/>
          <w:sz w:val="22"/>
          <w:lang w:val="en-GB"/>
        </w:rPr>
        <w:t xml:space="preserve"> đại biểu HĐND tỉnh Tuyên Quang là 50% và tỷ lệ trúng cử là 46.6%</w:t>
      </w:r>
      <w:r w:rsidRPr="00696719">
        <w:rPr>
          <w:rStyle w:val="FootnoteReference"/>
          <w:rFonts w:ascii="Cambria" w:eastAsia="Times New Roman" w:hAnsi="Cambria"/>
          <w:color w:val="000000"/>
          <w:sz w:val="22"/>
          <w:lang w:val="en-GB"/>
        </w:rPr>
        <w:footnoteReference w:id="39"/>
      </w:r>
    </w:p>
    <w:p w:rsidR="0006287E" w:rsidRPr="00FB556A" w:rsidRDefault="0006287E" w:rsidP="0006287E">
      <w:pPr>
        <w:numPr>
          <w:ilvl w:val="0"/>
          <w:numId w:val="2"/>
        </w:numPr>
        <w:spacing w:after="0" w:line="264" w:lineRule="auto"/>
        <w:jc w:val="both"/>
        <w:rPr>
          <w:rFonts w:ascii="Cambria" w:eastAsia="Times New Roman" w:hAnsi="Cambria" w:cs="Times New Roman"/>
          <w:color w:val="000000"/>
          <w:spacing w:val="-8"/>
          <w:kern w:val="22"/>
          <w:sz w:val="22"/>
          <w:lang w:val="en-GB"/>
        </w:rPr>
      </w:pPr>
      <w:r w:rsidRPr="00FB556A">
        <w:rPr>
          <w:rFonts w:ascii="Cambria" w:eastAsia="Times New Roman" w:hAnsi="Cambria" w:cs="Times New Roman"/>
          <w:color w:val="000000"/>
          <w:spacing w:val="-8"/>
          <w:kern w:val="22"/>
          <w:sz w:val="22"/>
          <w:lang w:val="en-GB"/>
        </w:rPr>
        <w:t xml:space="preserve">Tỷ lệ </w:t>
      </w:r>
      <w:r w:rsidR="0067121D" w:rsidRPr="00FB556A">
        <w:rPr>
          <w:rFonts w:ascii="Cambria" w:eastAsia="Times New Roman" w:hAnsi="Cambria" w:cs="Times New Roman"/>
          <w:color w:val="000000"/>
          <w:spacing w:val="-8"/>
          <w:kern w:val="22"/>
          <w:sz w:val="22"/>
          <w:lang w:val="en-GB"/>
        </w:rPr>
        <w:t>phụ nữ được giới thiệu ứng cử</w:t>
      </w:r>
      <w:r w:rsidRPr="00FB556A">
        <w:rPr>
          <w:rFonts w:ascii="Cambria" w:eastAsia="Times New Roman" w:hAnsi="Cambria" w:cs="Times New Roman"/>
          <w:color w:val="000000"/>
          <w:spacing w:val="-8"/>
          <w:kern w:val="22"/>
          <w:sz w:val="22"/>
          <w:lang w:val="en-GB"/>
        </w:rPr>
        <w:t xml:space="preserve"> đại biểu HĐND tỉnh Yên Bái là 40% và tỷ lệ trúng cử là 37.3%</w:t>
      </w:r>
      <w:r w:rsidRPr="00FB556A">
        <w:rPr>
          <w:rStyle w:val="FootnoteReference"/>
          <w:rFonts w:ascii="Cambria" w:eastAsia="Times New Roman" w:hAnsi="Cambria" w:cs="Times New Roman"/>
          <w:color w:val="000000"/>
          <w:spacing w:val="-8"/>
          <w:kern w:val="22"/>
          <w:sz w:val="22"/>
          <w:lang w:val="en-GB"/>
        </w:rPr>
        <w:footnoteReference w:id="40"/>
      </w:r>
    </w:p>
    <w:p w:rsidR="0006287E" w:rsidRPr="00696719" w:rsidRDefault="0006287E" w:rsidP="0006287E">
      <w:pPr>
        <w:numPr>
          <w:ilvl w:val="0"/>
          <w:numId w:val="2"/>
        </w:num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 xml:space="preserve">Tỷ lệ </w:t>
      </w:r>
      <w:r w:rsidR="0067121D" w:rsidRPr="00696719">
        <w:rPr>
          <w:rFonts w:ascii="Cambria" w:eastAsia="Times New Roman" w:hAnsi="Cambria"/>
          <w:color w:val="000000"/>
          <w:sz w:val="22"/>
          <w:lang w:val="en-GB"/>
        </w:rPr>
        <w:t xml:space="preserve">phụ nữ được giới thiệu ứng cử </w:t>
      </w:r>
      <w:r w:rsidRPr="00696719">
        <w:rPr>
          <w:rFonts w:ascii="Cambria" w:eastAsia="Times New Roman" w:hAnsi="Cambria"/>
          <w:color w:val="000000"/>
          <w:sz w:val="22"/>
          <w:lang w:val="en-GB"/>
        </w:rPr>
        <w:t>đại biểu HĐND phường Tân Thịnh là 50% và tỷ lệ trúng cử là 45.8%</w:t>
      </w:r>
      <w:r w:rsidRPr="00696719">
        <w:rPr>
          <w:rStyle w:val="FootnoteReference"/>
          <w:rFonts w:ascii="Cambria" w:eastAsia="Times New Roman" w:hAnsi="Cambria"/>
          <w:color w:val="000000"/>
          <w:sz w:val="22"/>
          <w:lang w:val="en-GB"/>
        </w:rPr>
        <w:footnoteReference w:id="41"/>
      </w:r>
    </w:p>
    <w:p w:rsidR="0067121D" w:rsidRPr="00696719" w:rsidRDefault="0067121D" w:rsidP="0006287E">
      <w:pPr>
        <w:spacing w:after="0" w:line="264" w:lineRule="auto"/>
        <w:jc w:val="both"/>
        <w:rPr>
          <w:rFonts w:ascii="Cambria" w:eastAsia="Times New Roman" w:hAnsi="Cambria"/>
          <w:i/>
          <w:iCs/>
          <w:color w:val="000000"/>
          <w:sz w:val="22"/>
          <w:lang w:val="en-GB"/>
        </w:rPr>
      </w:pPr>
      <w:bookmarkStart w:id="329" w:name="_Toc395104736"/>
    </w:p>
    <w:p w:rsidR="0006287E" w:rsidRPr="00696719" w:rsidRDefault="00821F37" w:rsidP="0006287E">
      <w:pPr>
        <w:spacing w:after="0" w:line="264" w:lineRule="auto"/>
        <w:jc w:val="both"/>
        <w:rPr>
          <w:rFonts w:ascii="Cambria" w:eastAsia="Times New Roman" w:hAnsi="Cambria"/>
          <w:iCs/>
          <w:color w:val="000000"/>
          <w:sz w:val="22"/>
          <w:lang w:val="en-GB"/>
        </w:rPr>
      </w:pPr>
      <w:r>
        <w:rPr>
          <w:rFonts w:ascii="Cambria" w:eastAsia="Times New Roman" w:hAnsi="Cambria"/>
          <w:i/>
          <w:iCs/>
          <w:color w:val="000000"/>
          <w:sz w:val="22"/>
          <w:lang w:val="en-GB"/>
        </w:rPr>
        <w:t>Đ</w:t>
      </w:r>
      <w:r w:rsidRPr="00696719">
        <w:rPr>
          <w:rFonts w:ascii="Cambria" w:eastAsia="Times New Roman" w:hAnsi="Cambria"/>
          <w:i/>
          <w:iCs/>
          <w:color w:val="000000"/>
          <w:sz w:val="22"/>
          <w:lang w:val="en-GB"/>
        </w:rPr>
        <w:t xml:space="preserve">ể nâng cao tỷ lệ phụ nữ trúng cử đại biểu Quốc hội và HĐND thay vì giới thiệu họ nhằm đáp ứng cơ cấu kết hợp được dự kiến bởi UBTVQH và thường trực </w:t>
      </w:r>
      <w:r>
        <w:rPr>
          <w:rFonts w:ascii="Cambria" w:eastAsia="Times New Roman" w:hAnsi="Cambria"/>
          <w:i/>
          <w:iCs/>
          <w:color w:val="000000"/>
          <w:sz w:val="22"/>
          <w:lang w:val="en-GB"/>
        </w:rPr>
        <w:t>HĐND</w:t>
      </w:r>
      <w:r w:rsidRPr="00696719">
        <w:rPr>
          <w:rFonts w:ascii="Cambria" w:eastAsia="Times New Roman" w:hAnsi="Cambria"/>
          <w:i/>
          <w:iCs/>
          <w:color w:val="000000"/>
          <w:sz w:val="22"/>
          <w:lang w:val="en-GB"/>
        </w:rPr>
        <w:t xml:space="preserve"> các cấp</w:t>
      </w:r>
      <w:r>
        <w:rPr>
          <w:rFonts w:ascii="Cambria" w:eastAsia="Times New Roman" w:hAnsi="Cambria"/>
          <w:i/>
          <w:iCs/>
          <w:color w:val="000000"/>
          <w:sz w:val="22"/>
          <w:lang w:val="en-GB"/>
        </w:rPr>
        <w:t xml:space="preserve">, cần </w:t>
      </w:r>
      <w:r w:rsidR="0006287E" w:rsidRPr="00696719">
        <w:rPr>
          <w:rFonts w:ascii="Cambria" w:eastAsia="Times New Roman" w:hAnsi="Cambria"/>
          <w:i/>
          <w:iCs/>
          <w:color w:val="000000"/>
          <w:sz w:val="22"/>
          <w:lang w:val="en-GB"/>
        </w:rPr>
        <w:t>đảm bảo tỷ lệ</w:t>
      </w:r>
      <w:ins w:id="330" w:author="VTS" w:date="2015-12-17T17:04:00Z">
        <w:r w:rsidR="00D845B2">
          <w:rPr>
            <w:rFonts w:ascii="Cambria" w:eastAsia="Times New Roman" w:hAnsi="Cambria"/>
            <w:i/>
            <w:iCs/>
            <w:color w:val="000000"/>
            <w:sz w:val="22"/>
            <w:lang w:val="en-GB"/>
          </w:rPr>
          <w:t xml:space="preserve"> cao hơn những</w:t>
        </w:r>
      </w:ins>
      <w:r w:rsidR="0006287E" w:rsidRPr="00696719">
        <w:rPr>
          <w:rFonts w:ascii="Cambria" w:eastAsia="Times New Roman" w:hAnsi="Cambria"/>
          <w:i/>
          <w:iCs/>
          <w:color w:val="000000"/>
          <w:sz w:val="22"/>
          <w:lang w:val="en-GB"/>
        </w:rPr>
        <w:t xml:space="preserve"> </w:t>
      </w:r>
      <w:del w:id="331" w:author="MR_thang" w:date="2014-12-15T21:26:00Z">
        <w:r w:rsidR="0006287E" w:rsidRPr="00696719" w:rsidDel="006B4FF2">
          <w:rPr>
            <w:rFonts w:ascii="Cambria" w:eastAsia="Times New Roman" w:hAnsi="Cambria"/>
            <w:i/>
            <w:iCs/>
            <w:color w:val="000000"/>
            <w:sz w:val="22"/>
            <w:lang w:val="en-GB"/>
          </w:rPr>
          <w:delText xml:space="preserve">cao hơn </w:delText>
        </w:r>
        <w:r w:rsidR="00230A82" w:rsidRPr="00696719" w:rsidDel="006B4FF2">
          <w:rPr>
            <w:rFonts w:ascii="Cambria" w:eastAsia="Times New Roman" w:hAnsi="Cambria"/>
            <w:i/>
            <w:iCs/>
            <w:color w:val="000000"/>
            <w:sz w:val="22"/>
            <w:lang w:val="en-GB"/>
          </w:rPr>
          <w:delText xml:space="preserve">những </w:delText>
        </w:r>
      </w:del>
      <w:r w:rsidR="0067121D" w:rsidRPr="00696719">
        <w:rPr>
          <w:rFonts w:ascii="Cambria" w:eastAsia="Times New Roman" w:hAnsi="Cambria"/>
          <w:i/>
          <w:iCs/>
          <w:color w:val="000000"/>
          <w:sz w:val="22"/>
          <w:lang w:val="en-GB"/>
        </w:rPr>
        <w:t>phụ nữ</w:t>
      </w:r>
      <w:r w:rsidR="00230A82" w:rsidRPr="00696719">
        <w:rPr>
          <w:rFonts w:ascii="Cambria" w:eastAsia="Times New Roman" w:hAnsi="Cambria"/>
          <w:i/>
          <w:iCs/>
          <w:color w:val="000000"/>
          <w:sz w:val="22"/>
          <w:lang w:val="en-GB"/>
        </w:rPr>
        <w:t xml:space="preserve"> đáp ứng các tiêu chuẩn đại biểu </w:t>
      </w:r>
      <w:r w:rsidR="00607B3A" w:rsidRPr="00696719">
        <w:rPr>
          <w:rFonts w:ascii="Cambria" w:eastAsia="Times New Roman" w:hAnsi="Cambria"/>
          <w:i/>
          <w:iCs/>
          <w:color w:val="000000"/>
          <w:sz w:val="22"/>
          <w:lang w:val="en-GB"/>
        </w:rPr>
        <w:t xml:space="preserve">Quốc hội và HĐND </w:t>
      </w:r>
      <w:r w:rsidR="0067121D" w:rsidRPr="00696719">
        <w:rPr>
          <w:rFonts w:ascii="Cambria" w:eastAsia="Times New Roman" w:hAnsi="Cambria"/>
          <w:i/>
          <w:iCs/>
          <w:color w:val="000000"/>
          <w:sz w:val="22"/>
          <w:lang w:val="en-GB"/>
        </w:rPr>
        <w:t>được giới thiệu ứng cử</w:t>
      </w:r>
      <w:r w:rsidR="0006287E" w:rsidRPr="00696719">
        <w:rPr>
          <w:rFonts w:ascii="Cambria" w:eastAsia="Times New Roman" w:hAnsi="Cambria"/>
          <w:i/>
          <w:iCs/>
          <w:color w:val="000000"/>
          <w:sz w:val="22"/>
          <w:lang w:val="en-GB"/>
        </w:rPr>
        <w:t xml:space="preserve"> và tự ứng c</w:t>
      </w:r>
      <w:r>
        <w:rPr>
          <w:rFonts w:ascii="Cambria" w:eastAsia="Times New Roman" w:hAnsi="Cambria"/>
          <w:i/>
          <w:iCs/>
          <w:color w:val="000000"/>
          <w:sz w:val="22"/>
          <w:lang w:val="en-GB"/>
        </w:rPr>
        <w:t>ử</w:t>
      </w:r>
      <w:ins w:id="332" w:author="MR_thang" w:date="2014-12-15T21:26:00Z">
        <w:del w:id="333" w:author="VTS" w:date="2015-12-17T17:04:00Z">
          <w:r w:rsidR="006B4FF2" w:rsidRPr="006B4FF2" w:rsidDel="00951659">
            <w:rPr>
              <w:rFonts w:ascii="Cambria" w:eastAsia="Times New Roman" w:hAnsi="Cambria"/>
              <w:i/>
              <w:iCs/>
              <w:color w:val="000000"/>
              <w:sz w:val="22"/>
              <w:lang w:val="en-GB"/>
            </w:rPr>
            <w:delText xml:space="preserve"> </w:delText>
          </w:r>
          <w:r w:rsidR="006B4FF2" w:rsidRPr="00696719" w:rsidDel="00951659">
            <w:rPr>
              <w:rFonts w:ascii="Cambria" w:eastAsia="Times New Roman" w:hAnsi="Cambria"/>
              <w:i/>
              <w:iCs/>
              <w:color w:val="000000"/>
              <w:sz w:val="22"/>
              <w:lang w:val="en-GB"/>
            </w:rPr>
            <w:delText>cao hơn</w:delText>
          </w:r>
        </w:del>
      </w:ins>
      <w:r>
        <w:rPr>
          <w:rFonts w:ascii="Cambria" w:eastAsia="Times New Roman" w:hAnsi="Cambria"/>
          <w:i/>
          <w:iCs/>
          <w:color w:val="000000"/>
          <w:sz w:val="22"/>
          <w:lang w:val="en-GB"/>
        </w:rPr>
        <w:t>.</w:t>
      </w:r>
    </w:p>
    <w:p w:rsidR="0006287E" w:rsidRPr="00DE4CF9" w:rsidRDefault="0006287E" w:rsidP="00DE4CF9">
      <w:pPr>
        <w:pStyle w:val="Heading3"/>
        <w:numPr>
          <w:ilvl w:val="2"/>
          <w:numId w:val="5"/>
        </w:numPr>
        <w:ind w:left="630" w:hanging="630"/>
        <w:rPr>
          <w:rFonts w:ascii="Cambria" w:hAnsi="Cambria"/>
          <w:iCs/>
          <w:color w:val="000000"/>
          <w:sz w:val="22"/>
        </w:rPr>
      </w:pPr>
      <w:bookmarkStart w:id="334" w:name="_Toc403046700"/>
      <w:r w:rsidRPr="00696719">
        <w:rPr>
          <w:rFonts w:ascii="Cambria" w:hAnsi="Cambria"/>
          <w:iCs/>
          <w:color w:val="000000"/>
          <w:sz w:val="22"/>
          <w:szCs w:val="22"/>
          <w:lang w:val="en-GB"/>
        </w:rPr>
        <w:t xml:space="preserve">Quy trình </w:t>
      </w:r>
      <w:r w:rsidR="002C17CE" w:rsidRPr="00696719">
        <w:rPr>
          <w:rFonts w:ascii="Cambria" w:hAnsi="Cambria"/>
          <w:iCs/>
          <w:color w:val="000000"/>
          <w:sz w:val="22"/>
          <w:szCs w:val="22"/>
          <w:lang w:val="en-GB"/>
        </w:rPr>
        <w:t>hiệp thương</w:t>
      </w:r>
      <w:bookmarkEnd w:id="334"/>
    </w:p>
    <w:p w:rsidR="0006287E" w:rsidRPr="00696719" w:rsidDel="00185570" w:rsidRDefault="0006287E" w:rsidP="0006287E">
      <w:pPr>
        <w:pStyle w:val="ListParagraph"/>
        <w:spacing w:after="0" w:line="264" w:lineRule="auto"/>
        <w:ind w:left="0"/>
        <w:jc w:val="both"/>
        <w:outlineLvl w:val="2"/>
        <w:rPr>
          <w:del w:id="335" w:author="VTS" w:date="2015-12-16T11:50:00Z"/>
          <w:rFonts w:ascii="Cambria" w:eastAsia="Times New Roman" w:hAnsi="Cambria"/>
          <w:bCs/>
          <w:iCs/>
          <w:color w:val="000000"/>
          <w:sz w:val="22"/>
          <w:lang w:val="en-GB"/>
        </w:rPr>
      </w:pPr>
      <w:bookmarkStart w:id="336" w:name="_Toc400449000"/>
      <w:bookmarkStart w:id="337" w:name="_Toc403046701"/>
      <w:bookmarkEnd w:id="329"/>
      <w:r w:rsidRPr="00696719">
        <w:rPr>
          <w:rFonts w:ascii="Cambria" w:eastAsia="Times New Roman" w:hAnsi="Cambria"/>
          <w:bCs/>
          <w:iCs/>
          <w:color w:val="000000"/>
          <w:sz w:val="22"/>
          <w:lang w:val="en-GB"/>
        </w:rPr>
        <w:t xml:space="preserve">Quy định về </w:t>
      </w:r>
      <w:r w:rsidR="000D6015" w:rsidRPr="00696719">
        <w:rPr>
          <w:rFonts w:ascii="Cambria" w:eastAsia="Times New Roman" w:hAnsi="Cambria"/>
          <w:bCs/>
          <w:iCs/>
          <w:color w:val="000000"/>
          <w:sz w:val="22"/>
          <w:lang w:val="en-GB"/>
        </w:rPr>
        <w:t>cơ cấu đại biểu Quốc hội</w:t>
      </w:r>
      <w:r w:rsidRPr="00696719">
        <w:rPr>
          <w:rFonts w:ascii="Cambria" w:eastAsia="Times New Roman" w:hAnsi="Cambria"/>
          <w:bCs/>
          <w:iCs/>
          <w:color w:val="000000"/>
          <w:sz w:val="22"/>
          <w:lang w:val="en-GB"/>
        </w:rPr>
        <w:t xml:space="preserve"> và </w:t>
      </w:r>
      <w:ins w:id="338" w:author="VTS" w:date="2015-12-16T11:46:00Z">
        <w:r w:rsidR="004B4133">
          <w:rPr>
            <w:rFonts w:ascii="Cambria" w:eastAsia="Times New Roman" w:hAnsi="Cambria"/>
            <w:bCs/>
            <w:iCs/>
            <w:color w:val="000000"/>
            <w:sz w:val="22"/>
            <w:lang w:val="en-GB"/>
          </w:rPr>
          <w:t xml:space="preserve">ĐB </w:t>
        </w:r>
      </w:ins>
      <w:ins w:id="339" w:author="MR_thang" w:date="2014-12-15T21:26:00Z">
        <w:del w:id="340" w:author="VTS" w:date="2015-12-16T11:46:00Z">
          <w:r w:rsidR="006B4FF2" w:rsidDel="004B4133">
            <w:rPr>
              <w:rFonts w:ascii="Cambria" w:eastAsia="Times New Roman" w:hAnsi="Cambria"/>
              <w:bCs/>
              <w:iCs/>
              <w:color w:val="000000"/>
              <w:sz w:val="22"/>
              <w:lang w:val="en-GB"/>
            </w:rPr>
            <w:delText>đại biểu</w:delText>
          </w:r>
        </w:del>
      </w:ins>
      <w:del w:id="341" w:author="MR_thang" w:date="2014-12-15T21:26:00Z">
        <w:r w:rsidR="00B03BC3" w:rsidDel="006B4FF2">
          <w:rPr>
            <w:rFonts w:ascii="Cambria" w:eastAsia="Times New Roman" w:hAnsi="Cambria"/>
            <w:bCs/>
            <w:iCs/>
            <w:color w:val="000000"/>
            <w:sz w:val="22"/>
            <w:lang w:val="en-GB"/>
          </w:rPr>
          <w:delText>ĐB</w:delText>
        </w:r>
      </w:del>
      <w:r w:rsidRPr="00696719">
        <w:rPr>
          <w:rFonts w:ascii="Cambria" w:eastAsia="Times New Roman" w:hAnsi="Cambria"/>
          <w:bCs/>
          <w:iCs/>
          <w:color w:val="000000"/>
          <w:sz w:val="22"/>
          <w:lang w:val="en-GB"/>
        </w:rPr>
        <w:t xml:space="preserve">HĐND </w:t>
      </w:r>
      <w:r w:rsidR="00B03BC3">
        <w:rPr>
          <w:rFonts w:ascii="Cambria" w:eastAsia="Times New Roman" w:hAnsi="Cambria"/>
          <w:bCs/>
          <w:iCs/>
          <w:color w:val="000000"/>
          <w:sz w:val="22"/>
          <w:lang w:val="en-GB"/>
        </w:rPr>
        <w:t xml:space="preserve">tạo nên </w:t>
      </w:r>
      <w:r w:rsidR="000D6015" w:rsidRPr="00696719">
        <w:rPr>
          <w:rFonts w:ascii="Cambria" w:eastAsia="Times New Roman" w:hAnsi="Cambria"/>
          <w:bCs/>
          <w:iCs/>
          <w:color w:val="000000"/>
          <w:sz w:val="22"/>
          <w:lang w:val="en-GB"/>
        </w:rPr>
        <w:t>những</w:t>
      </w:r>
      <w:r w:rsidRPr="00696719">
        <w:rPr>
          <w:rFonts w:ascii="Cambria" w:eastAsia="Times New Roman" w:hAnsi="Cambria"/>
          <w:bCs/>
          <w:iCs/>
          <w:color w:val="000000"/>
          <w:sz w:val="22"/>
          <w:lang w:val="en-GB"/>
        </w:rPr>
        <w:t xml:space="preserve"> bất lợi cho </w:t>
      </w:r>
      <w:r w:rsidR="000D6015" w:rsidRPr="00696719">
        <w:rPr>
          <w:rFonts w:ascii="Cambria" w:eastAsia="Times New Roman" w:hAnsi="Cambria"/>
          <w:bCs/>
          <w:iCs/>
          <w:color w:val="000000"/>
          <w:sz w:val="22"/>
          <w:lang w:val="en-GB"/>
        </w:rPr>
        <w:t>những người ứng cử là phụ nữ</w:t>
      </w:r>
      <w:r w:rsidRPr="00696719">
        <w:rPr>
          <w:rFonts w:ascii="Cambria" w:eastAsia="Times New Roman" w:hAnsi="Cambria"/>
          <w:bCs/>
          <w:iCs/>
          <w:color w:val="000000"/>
          <w:sz w:val="22"/>
          <w:lang w:val="en-GB"/>
        </w:rPr>
        <w:t xml:space="preserve">. </w:t>
      </w:r>
      <w:r w:rsidR="00213805" w:rsidRPr="00696719">
        <w:rPr>
          <w:rFonts w:ascii="Cambria" w:eastAsia="Times New Roman" w:hAnsi="Cambria"/>
          <w:bCs/>
          <w:iCs/>
          <w:color w:val="000000"/>
          <w:sz w:val="22"/>
          <w:lang w:val="en-GB"/>
        </w:rPr>
        <w:t xml:space="preserve">Cơ cấu đại biểu </w:t>
      </w:r>
      <w:r w:rsidRPr="00696719">
        <w:rPr>
          <w:rFonts w:ascii="Cambria" w:eastAsia="Times New Roman" w:hAnsi="Cambria"/>
          <w:bCs/>
          <w:iCs/>
          <w:color w:val="000000"/>
          <w:sz w:val="22"/>
          <w:lang w:val="en-GB"/>
        </w:rPr>
        <w:t xml:space="preserve">được chia thành 3 loại: 1) </w:t>
      </w:r>
      <w:r w:rsidR="00213805" w:rsidRPr="00696719">
        <w:rPr>
          <w:rFonts w:ascii="Cambria" w:eastAsia="Times New Roman" w:hAnsi="Cambria"/>
          <w:bCs/>
          <w:i/>
          <w:iCs/>
          <w:color w:val="000000"/>
          <w:sz w:val="22"/>
          <w:lang w:val="en-GB"/>
        </w:rPr>
        <w:t>Cơ cấu</w:t>
      </w:r>
      <w:r w:rsidRPr="00696719">
        <w:rPr>
          <w:rFonts w:ascii="Cambria" w:eastAsia="Times New Roman" w:hAnsi="Cambria"/>
          <w:bCs/>
          <w:i/>
          <w:iCs/>
          <w:color w:val="000000"/>
          <w:sz w:val="22"/>
          <w:lang w:val="en-GB"/>
        </w:rPr>
        <w:t xml:space="preserve"> cứng</w:t>
      </w:r>
      <w:r w:rsidRPr="00696719">
        <w:rPr>
          <w:rFonts w:ascii="Cambria" w:eastAsia="Times New Roman" w:hAnsi="Cambria"/>
          <w:bCs/>
          <w:iCs/>
          <w:color w:val="000000"/>
          <w:sz w:val="22"/>
          <w:lang w:val="en-GB"/>
        </w:rPr>
        <w:t xml:space="preserve">, bao gồm </w:t>
      </w:r>
      <w:r w:rsidR="00213805" w:rsidRPr="00696719">
        <w:rPr>
          <w:rFonts w:ascii="Cambria" w:eastAsia="Times New Roman" w:hAnsi="Cambria"/>
          <w:bCs/>
          <w:iCs/>
          <w:color w:val="000000"/>
          <w:sz w:val="22"/>
          <w:lang w:val="en-GB"/>
        </w:rPr>
        <w:t xml:space="preserve">những đại biểu </w:t>
      </w:r>
      <w:r w:rsidR="00D94E5E" w:rsidRPr="00696719">
        <w:rPr>
          <w:rFonts w:ascii="Cambria" w:eastAsia="Times New Roman" w:hAnsi="Cambria"/>
          <w:bCs/>
          <w:iCs/>
          <w:color w:val="000000"/>
          <w:sz w:val="22"/>
          <w:lang w:val="en-GB"/>
        </w:rPr>
        <w:t>giữ các vị trí</w:t>
      </w:r>
      <w:r w:rsidRPr="00696719">
        <w:rPr>
          <w:rFonts w:ascii="Cambria" w:eastAsia="Times New Roman" w:hAnsi="Cambria"/>
          <w:bCs/>
          <w:iCs/>
          <w:color w:val="000000"/>
          <w:sz w:val="22"/>
          <w:lang w:val="en-GB"/>
        </w:rPr>
        <w:t xml:space="preserve"> lãnh đạo chủ chốt của </w:t>
      </w:r>
      <w:r w:rsidR="00213805" w:rsidRPr="00696719">
        <w:rPr>
          <w:rFonts w:ascii="Cambria" w:eastAsia="Times New Roman" w:hAnsi="Cambria"/>
          <w:bCs/>
          <w:iCs/>
          <w:color w:val="000000"/>
          <w:sz w:val="22"/>
          <w:lang w:val="en-GB"/>
        </w:rPr>
        <w:t>Đảng và các cơ quan của Đảng</w:t>
      </w:r>
      <w:del w:id="342" w:author="MR_thang" w:date="2014-12-15T21:28:00Z">
        <w:r w:rsidR="00213805" w:rsidRPr="00696719" w:rsidDel="005E647A">
          <w:rPr>
            <w:rFonts w:ascii="Cambria" w:eastAsia="Times New Roman" w:hAnsi="Cambria"/>
            <w:bCs/>
            <w:iCs/>
            <w:color w:val="000000"/>
            <w:sz w:val="22"/>
            <w:lang w:val="en-GB"/>
          </w:rPr>
          <w:delText>,</w:delText>
        </w:r>
        <w:r w:rsidRPr="00696719" w:rsidDel="005E647A">
          <w:rPr>
            <w:rFonts w:ascii="Cambria" w:eastAsia="Times New Roman" w:hAnsi="Cambria"/>
            <w:bCs/>
            <w:iCs/>
            <w:color w:val="000000"/>
            <w:sz w:val="22"/>
            <w:lang w:val="en-GB"/>
          </w:rPr>
          <w:delText xml:space="preserve"> </w:delText>
        </w:r>
      </w:del>
      <w:r w:rsidRPr="00696719">
        <w:rPr>
          <w:rFonts w:ascii="Cambria" w:eastAsia="Times New Roman" w:hAnsi="Cambria"/>
          <w:bCs/>
          <w:iCs/>
          <w:color w:val="000000"/>
          <w:sz w:val="22"/>
          <w:lang w:val="en-GB"/>
        </w:rPr>
        <w:t xml:space="preserve">và các ban ngành trực thuộc, các cơ quan nhà nước, tổ chức chính trị - xã hội, các đơn vị lực lượng vũ trang các cấp (trung ương, tỉnh/thành phố, quận/huyện, xã/phường); 2) </w:t>
      </w:r>
      <w:r w:rsidR="00D94E5E" w:rsidRPr="00696719">
        <w:rPr>
          <w:rFonts w:ascii="Cambria" w:eastAsia="Times New Roman" w:hAnsi="Cambria"/>
          <w:bCs/>
          <w:i/>
          <w:iCs/>
          <w:color w:val="000000"/>
          <w:sz w:val="22"/>
          <w:lang w:val="en-GB"/>
        </w:rPr>
        <w:t>Cơ cấu</w:t>
      </w:r>
      <w:r w:rsidRPr="00696719">
        <w:rPr>
          <w:rFonts w:ascii="Cambria" w:eastAsia="Times New Roman" w:hAnsi="Cambria"/>
          <w:bCs/>
          <w:i/>
          <w:iCs/>
          <w:color w:val="000000"/>
          <w:sz w:val="22"/>
          <w:lang w:val="en-GB"/>
        </w:rPr>
        <w:t xml:space="preserve"> mềm</w:t>
      </w:r>
      <w:r w:rsidRPr="00696719">
        <w:rPr>
          <w:rFonts w:ascii="Cambria" w:eastAsia="Times New Roman" w:hAnsi="Cambria"/>
          <w:bCs/>
          <w:iCs/>
          <w:color w:val="000000"/>
          <w:sz w:val="22"/>
          <w:lang w:val="en-GB"/>
        </w:rPr>
        <w:t>, bao gồm các đại biểu đại diện một số bộ, ngành (ở cấp trung ương), các sở, ban</w:t>
      </w:r>
      <w:r w:rsidR="009E31F2" w:rsidRPr="00696719">
        <w:rPr>
          <w:rFonts w:ascii="Cambria" w:eastAsia="Times New Roman" w:hAnsi="Cambria"/>
          <w:bCs/>
          <w:iCs/>
          <w:color w:val="000000"/>
          <w:sz w:val="22"/>
          <w:lang w:val="en-GB"/>
        </w:rPr>
        <w:t>, ngành</w:t>
      </w:r>
      <w:r w:rsidRPr="00696719">
        <w:rPr>
          <w:rFonts w:ascii="Cambria" w:eastAsia="Times New Roman" w:hAnsi="Cambria"/>
          <w:bCs/>
          <w:iCs/>
          <w:color w:val="000000"/>
          <w:sz w:val="22"/>
          <w:lang w:val="en-GB"/>
        </w:rPr>
        <w:t xml:space="preserve"> (ở cấp tỉnh), các phòng</w:t>
      </w:r>
      <w:r w:rsidR="009E31F2" w:rsidRPr="00696719">
        <w:rPr>
          <w:rFonts w:ascii="Cambria" w:eastAsia="Times New Roman" w:hAnsi="Cambria"/>
          <w:bCs/>
          <w:iCs/>
          <w:color w:val="000000"/>
          <w:sz w:val="22"/>
          <w:lang w:val="en-GB"/>
        </w:rPr>
        <w:t>, ban</w:t>
      </w:r>
      <w:r w:rsidRPr="00696719">
        <w:rPr>
          <w:rFonts w:ascii="Cambria" w:eastAsia="Times New Roman" w:hAnsi="Cambria"/>
          <w:bCs/>
          <w:iCs/>
          <w:color w:val="000000"/>
          <w:sz w:val="22"/>
          <w:lang w:val="en-GB"/>
        </w:rPr>
        <w:t xml:space="preserve"> (ở cấp quận/huyện)</w:t>
      </w:r>
      <w:ins w:id="343" w:author="VTS" w:date="2015-12-16T11:46:00Z">
        <w:r w:rsidR="004B4133">
          <w:rPr>
            <w:rFonts w:ascii="Cambria" w:eastAsia="Times New Roman" w:hAnsi="Cambria"/>
            <w:bCs/>
            <w:iCs/>
            <w:color w:val="000000"/>
            <w:sz w:val="22"/>
            <w:lang w:val="en-GB"/>
          </w:rPr>
          <w:t xml:space="preserve"> và</w:t>
        </w:r>
      </w:ins>
      <w:del w:id="344" w:author="VTS" w:date="2015-12-16T11:46:00Z">
        <w:r w:rsidRPr="00696719" w:rsidDel="004B4133">
          <w:rPr>
            <w:rFonts w:ascii="Cambria" w:eastAsia="Times New Roman" w:hAnsi="Cambria"/>
            <w:bCs/>
            <w:iCs/>
            <w:color w:val="000000"/>
            <w:sz w:val="22"/>
            <w:lang w:val="en-GB"/>
          </w:rPr>
          <w:delText>,</w:delText>
        </w:r>
      </w:del>
      <w:r w:rsidRPr="00696719">
        <w:rPr>
          <w:rFonts w:ascii="Cambria" w:eastAsia="Times New Roman" w:hAnsi="Cambria"/>
          <w:bCs/>
          <w:iCs/>
          <w:color w:val="000000"/>
          <w:sz w:val="22"/>
          <w:lang w:val="en-GB"/>
        </w:rPr>
        <w:t xml:space="preserve"> </w:t>
      </w:r>
      <w:del w:id="345" w:author="MR_thang" w:date="2014-12-15T21:29:00Z">
        <w:r w:rsidRPr="00696719" w:rsidDel="005E647A">
          <w:rPr>
            <w:rFonts w:ascii="Cambria" w:eastAsia="Times New Roman" w:hAnsi="Cambria"/>
            <w:bCs/>
            <w:iCs/>
            <w:color w:val="000000"/>
            <w:sz w:val="22"/>
            <w:lang w:val="en-GB"/>
          </w:rPr>
          <w:delText xml:space="preserve">và </w:delText>
        </w:r>
      </w:del>
      <w:r w:rsidRPr="00696719">
        <w:rPr>
          <w:rFonts w:ascii="Cambria" w:eastAsia="Times New Roman" w:hAnsi="Cambria"/>
          <w:bCs/>
          <w:iCs/>
          <w:color w:val="000000"/>
          <w:sz w:val="22"/>
          <w:lang w:val="en-GB"/>
        </w:rPr>
        <w:t xml:space="preserve">các cán bộ, công chức (ở cấp xã/phường); và 3) </w:t>
      </w:r>
      <w:r w:rsidR="009E31F2" w:rsidRPr="00696719">
        <w:rPr>
          <w:rFonts w:ascii="Cambria" w:eastAsia="Times New Roman" w:hAnsi="Cambria"/>
          <w:bCs/>
          <w:i/>
          <w:iCs/>
          <w:color w:val="000000"/>
          <w:sz w:val="22"/>
          <w:lang w:val="en-GB"/>
        </w:rPr>
        <w:t>Cơ cấu</w:t>
      </w:r>
      <w:r w:rsidRPr="00696719">
        <w:rPr>
          <w:rFonts w:ascii="Cambria" w:eastAsia="Times New Roman" w:hAnsi="Cambria"/>
          <w:bCs/>
          <w:i/>
          <w:iCs/>
          <w:color w:val="000000"/>
          <w:sz w:val="22"/>
          <w:lang w:val="en-GB"/>
        </w:rPr>
        <w:t xml:space="preserve"> kết hợp, </w:t>
      </w:r>
      <w:r w:rsidRPr="00696719">
        <w:rPr>
          <w:rFonts w:ascii="Cambria" w:eastAsia="Times New Roman" w:hAnsi="Cambria"/>
          <w:bCs/>
          <w:iCs/>
          <w:color w:val="000000"/>
          <w:sz w:val="22"/>
          <w:lang w:val="en-GB"/>
        </w:rPr>
        <w:t xml:space="preserve">bao gồm các </w:t>
      </w:r>
      <w:r w:rsidR="009E31F2" w:rsidRPr="00696719">
        <w:rPr>
          <w:rFonts w:ascii="Cambria" w:eastAsia="Times New Roman" w:hAnsi="Cambria"/>
          <w:bCs/>
          <w:iCs/>
          <w:color w:val="000000"/>
          <w:sz w:val="22"/>
          <w:lang w:val="en-GB"/>
        </w:rPr>
        <w:t>những người ứng cử</w:t>
      </w:r>
      <w:r w:rsidRPr="00696719">
        <w:rPr>
          <w:rFonts w:ascii="Cambria" w:eastAsia="Times New Roman" w:hAnsi="Cambria"/>
          <w:bCs/>
          <w:iCs/>
          <w:color w:val="000000"/>
          <w:sz w:val="22"/>
          <w:lang w:val="en-GB"/>
        </w:rPr>
        <w:t xml:space="preserve"> là phụ nữ, người dân tộc thiểu số, người </w:t>
      </w:r>
      <w:r w:rsidR="00962648" w:rsidRPr="00696719">
        <w:rPr>
          <w:rFonts w:ascii="Cambria" w:eastAsia="Times New Roman" w:hAnsi="Cambria"/>
          <w:bCs/>
          <w:iCs/>
          <w:color w:val="000000"/>
          <w:sz w:val="22"/>
          <w:lang w:val="en-GB"/>
        </w:rPr>
        <w:t>ngoài Đảng</w:t>
      </w:r>
      <w:r w:rsidRPr="00696719">
        <w:rPr>
          <w:rFonts w:ascii="Cambria" w:eastAsia="Times New Roman" w:hAnsi="Cambria"/>
          <w:bCs/>
          <w:iCs/>
          <w:color w:val="000000"/>
          <w:sz w:val="22"/>
          <w:lang w:val="en-GB"/>
        </w:rPr>
        <w:t xml:space="preserve">, thanh niên, người theo </w:t>
      </w:r>
      <w:r w:rsidR="00962648" w:rsidRPr="00696719">
        <w:rPr>
          <w:rFonts w:ascii="Cambria" w:eastAsia="Times New Roman" w:hAnsi="Cambria"/>
          <w:bCs/>
          <w:iCs/>
          <w:color w:val="000000"/>
          <w:sz w:val="22"/>
          <w:lang w:val="en-GB"/>
        </w:rPr>
        <w:t>tôn giáo</w:t>
      </w:r>
      <w:r w:rsidRPr="00696719">
        <w:rPr>
          <w:rFonts w:ascii="Cambria" w:eastAsia="Times New Roman" w:hAnsi="Cambria"/>
          <w:bCs/>
          <w:iCs/>
          <w:color w:val="000000"/>
          <w:sz w:val="22"/>
          <w:lang w:val="en-GB"/>
        </w:rPr>
        <w:t xml:space="preserve"> ở tất cả các lĩnh vực, ở tất cả các cấp, những người </w:t>
      </w:r>
      <w:r w:rsidR="006919B3">
        <w:rPr>
          <w:rFonts w:ascii="Cambria" w:eastAsia="Times New Roman" w:hAnsi="Cambria"/>
          <w:bCs/>
          <w:iCs/>
          <w:color w:val="000000"/>
          <w:sz w:val="22"/>
          <w:lang w:val="en-GB"/>
        </w:rPr>
        <w:t xml:space="preserve">này </w:t>
      </w:r>
      <w:r w:rsidRPr="00696719">
        <w:rPr>
          <w:rFonts w:ascii="Cambria" w:eastAsia="Times New Roman" w:hAnsi="Cambria"/>
          <w:bCs/>
          <w:iCs/>
          <w:color w:val="000000"/>
          <w:sz w:val="22"/>
          <w:lang w:val="en-GB"/>
        </w:rPr>
        <w:t xml:space="preserve">không </w:t>
      </w:r>
      <w:r w:rsidR="006919B3">
        <w:rPr>
          <w:rFonts w:ascii="Cambria" w:eastAsia="Times New Roman" w:hAnsi="Cambria"/>
          <w:bCs/>
          <w:iCs/>
          <w:color w:val="000000"/>
          <w:sz w:val="22"/>
          <w:lang w:val="en-GB"/>
        </w:rPr>
        <w:t xml:space="preserve">nhất </w:t>
      </w:r>
      <w:r w:rsidRPr="00696719">
        <w:rPr>
          <w:rFonts w:ascii="Cambria" w:eastAsia="Times New Roman" w:hAnsi="Cambria"/>
          <w:bCs/>
          <w:iCs/>
          <w:color w:val="000000"/>
          <w:sz w:val="22"/>
          <w:lang w:val="en-GB"/>
        </w:rPr>
        <w:t xml:space="preserve"> thiết phải </w:t>
      </w:r>
      <w:r w:rsidR="006919B3">
        <w:rPr>
          <w:rFonts w:ascii="Cambria" w:eastAsia="Times New Roman" w:hAnsi="Cambria"/>
          <w:bCs/>
          <w:iCs/>
          <w:color w:val="000000"/>
          <w:sz w:val="22"/>
          <w:lang w:val="en-GB"/>
        </w:rPr>
        <w:t xml:space="preserve">giữ vị trí </w:t>
      </w:r>
      <w:r w:rsidRPr="00696719">
        <w:rPr>
          <w:rFonts w:ascii="Cambria" w:eastAsia="Times New Roman" w:hAnsi="Cambria"/>
          <w:bCs/>
          <w:iCs/>
          <w:color w:val="000000"/>
          <w:sz w:val="22"/>
          <w:lang w:val="en-GB"/>
        </w:rPr>
        <w:t xml:space="preserve"> lãnh đạo.</w:t>
      </w:r>
      <w:bookmarkEnd w:id="336"/>
      <w:bookmarkEnd w:id="337"/>
    </w:p>
    <w:p w:rsidR="005D0A87" w:rsidRPr="00696719" w:rsidRDefault="005D0A87" w:rsidP="0006287E">
      <w:pPr>
        <w:pStyle w:val="ListParagraph"/>
        <w:spacing w:after="0" w:line="264" w:lineRule="auto"/>
        <w:ind w:left="0"/>
        <w:jc w:val="both"/>
        <w:outlineLvl w:val="2"/>
        <w:rPr>
          <w:rFonts w:ascii="Cambria" w:eastAsia="Times New Roman" w:hAnsi="Cambria"/>
          <w:bCs/>
          <w:iCs/>
          <w:color w:val="000000"/>
          <w:sz w:val="22"/>
          <w:lang w:val="en-GB"/>
        </w:rPr>
      </w:pPr>
    </w:p>
    <w:p w:rsidR="0006287E" w:rsidRPr="00696719" w:rsidRDefault="005D0A87" w:rsidP="0006287E">
      <w:pPr>
        <w:pStyle w:val="ListParagraph"/>
        <w:spacing w:after="0" w:line="264" w:lineRule="auto"/>
        <w:ind w:left="0"/>
        <w:jc w:val="both"/>
        <w:outlineLvl w:val="2"/>
        <w:rPr>
          <w:rFonts w:ascii="Cambria" w:eastAsia="Times New Roman" w:hAnsi="Cambria"/>
          <w:bCs/>
          <w:iCs/>
          <w:color w:val="000000"/>
          <w:sz w:val="22"/>
          <w:lang w:val="en-GB"/>
        </w:rPr>
      </w:pPr>
      <w:bookmarkStart w:id="346" w:name="_Toc400449001"/>
      <w:bookmarkStart w:id="347" w:name="_Toc403046702"/>
      <w:r w:rsidRPr="00696719">
        <w:rPr>
          <w:rFonts w:ascii="Cambria" w:eastAsia="Times New Roman" w:hAnsi="Cambria"/>
          <w:bCs/>
          <w:iCs/>
          <w:color w:val="000000"/>
          <w:sz w:val="22"/>
          <w:lang w:val="en-GB"/>
        </w:rPr>
        <w:t>Quy định về cơ cấu</w:t>
      </w:r>
      <w:r w:rsidR="0006287E" w:rsidRPr="00696719">
        <w:rPr>
          <w:rFonts w:ascii="Cambria" w:eastAsia="Times New Roman" w:hAnsi="Cambria"/>
          <w:bCs/>
          <w:iCs/>
          <w:color w:val="000000"/>
          <w:sz w:val="22"/>
          <w:lang w:val="en-GB"/>
        </w:rPr>
        <w:t xml:space="preserve"> đại biểu như vậy </w:t>
      </w:r>
      <w:r w:rsidR="006919B3">
        <w:rPr>
          <w:rFonts w:ascii="Cambria" w:eastAsia="Times New Roman" w:hAnsi="Cambria"/>
          <w:bCs/>
          <w:iCs/>
          <w:color w:val="000000"/>
          <w:sz w:val="22"/>
          <w:lang w:val="en-GB"/>
        </w:rPr>
        <w:t>đã</w:t>
      </w:r>
      <w:r w:rsidR="0006287E" w:rsidRPr="00696719">
        <w:rPr>
          <w:rFonts w:ascii="Cambria" w:eastAsia="Times New Roman" w:hAnsi="Cambria"/>
          <w:bCs/>
          <w:iCs/>
          <w:color w:val="000000"/>
          <w:sz w:val="22"/>
          <w:lang w:val="en-GB"/>
        </w:rPr>
        <w:t xml:space="preserve"> hạn </w:t>
      </w:r>
      <w:r w:rsidR="006919B3">
        <w:rPr>
          <w:rFonts w:ascii="Cambria" w:eastAsia="Times New Roman" w:hAnsi="Cambria"/>
          <w:bCs/>
          <w:iCs/>
          <w:color w:val="000000"/>
          <w:sz w:val="22"/>
          <w:lang w:val="en-GB"/>
        </w:rPr>
        <w:t xml:space="preserve">chế </w:t>
      </w:r>
      <w:r w:rsidR="0006287E" w:rsidRPr="00696719">
        <w:rPr>
          <w:rFonts w:ascii="Cambria" w:eastAsia="Times New Roman" w:hAnsi="Cambria"/>
          <w:bCs/>
          <w:iCs/>
          <w:color w:val="000000"/>
          <w:sz w:val="22"/>
          <w:lang w:val="en-GB"/>
        </w:rPr>
        <w:t xml:space="preserve">số lượng </w:t>
      </w:r>
      <w:r w:rsidRPr="00696719">
        <w:rPr>
          <w:rFonts w:ascii="Cambria" w:eastAsia="Times New Roman" w:hAnsi="Cambria"/>
          <w:bCs/>
          <w:iCs/>
          <w:color w:val="000000"/>
          <w:sz w:val="22"/>
          <w:lang w:val="en-GB"/>
        </w:rPr>
        <w:t xml:space="preserve">phụ nữ được giới thiệu ứng cử </w:t>
      </w:r>
      <w:r w:rsidR="000E7375">
        <w:rPr>
          <w:rFonts w:ascii="Cambria" w:eastAsia="Times New Roman" w:hAnsi="Cambria"/>
          <w:bCs/>
          <w:iCs/>
          <w:color w:val="000000"/>
          <w:sz w:val="22"/>
          <w:lang w:val="en-GB"/>
        </w:rPr>
        <w:t xml:space="preserve">thuộc diện </w:t>
      </w:r>
      <w:r w:rsidRPr="00696719">
        <w:rPr>
          <w:rFonts w:ascii="Cambria" w:eastAsia="Times New Roman" w:hAnsi="Cambria"/>
          <w:bCs/>
          <w:iCs/>
          <w:color w:val="000000"/>
          <w:sz w:val="22"/>
          <w:lang w:val="en-GB"/>
        </w:rPr>
        <w:t xml:space="preserve"> cơ cấu cứng và cơ cấu mềm</w:t>
      </w:r>
      <w:r w:rsidR="003524C8" w:rsidRPr="00696719">
        <w:rPr>
          <w:rFonts w:ascii="Cambria" w:eastAsia="Times New Roman" w:hAnsi="Cambria"/>
          <w:bCs/>
          <w:iCs/>
          <w:color w:val="000000"/>
          <w:sz w:val="22"/>
          <w:lang w:val="en-GB"/>
        </w:rPr>
        <w:t xml:space="preserve"> bởi v</w:t>
      </w:r>
      <w:r w:rsidR="00C83AB9">
        <w:rPr>
          <w:rFonts w:ascii="Cambria" w:eastAsia="Times New Roman" w:hAnsi="Cambria"/>
          <w:bCs/>
          <w:iCs/>
          <w:color w:val="000000"/>
          <w:sz w:val="22"/>
          <w:lang w:val="en-GB"/>
        </w:rPr>
        <w:t>ì</w:t>
      </w:r>
      <w:r w:rsidR="00237371">
        <w:rPr>
          <w:rFonts w:ascii="Cambria" w:eastAsia="Times New Roman" w:hAnsi="Cambria"/>
          <w:bCs/>
          <w:iCs/>
          <w:color w:val="000000"/>
          <w:sz w:val="22"/>
          <w:lang w:val="en-GB"/>
        </w:rPr>
        <w:t xml:space="preserve"> có rất ít phụ nữ ở vị trí lãnh đạo chủ chốt.</w:t>
      </w:r>
      <w:r w:rsidR="003524C8" w:rsidRPr="00696719">
        <w:rPr>
          <w:rFonts w:ascii="Cambria" w:eastAsia="Times New Roman" w:hAnsi="Cambria"/>
          <w:bCs/>
          <w:iCs/>
          <w:color w:val="000000"/>
          <w:sz w:val="22"/>
          <w:lang w:val="en-GB"/>
        </w:rPr>
        <w:t xml:space="preserve"> </w:t>
      </w:r>
      <w:del w:id="348" w:author="MR_thang" w:date="2014-12-15T21:30:00Z">
        <w:r w:rsidR="00F6292E" w:rsidDel="005E647A">
          <w:rPr>
            <w:rFonts w:ascii="Cambria" w:eastAsia="Times New Roman" w:hAnsi="Cambria"/>
            <w:bCs/>
            <w:iCs/>
            <w:color w:val="000000"/>
            <w:sz w:val="22"/>
            <w:lang w:val="en-GB"/>
          </w:rPr>
          <w:delText>Phần lớn</w:delText>
        </w:r>
        <w:r w:rsidR="00EC4FCB" w:rsidDel="005E647A">
          <w:rPr>
            <w:rFonts w:ascii="Cambria" w:eastAsia="Times New Roman" w:hAnsi="Cambria"/>
            <w:bCs/>
            <w:iCs/>
            <w:color w:val="000000"/>
            <w:sz w:val="22"/>
            <w:lang w:val="en-GB"/>
          </w:rPr>
          <w:delText xml:space="preserve"> </w:delText>
        </w:r>
        <w:r w:rsidR="00E96AA9" w:rsidDel="005E647A">
          <w:rPr>
            <w:rFonts w:ascii="Cambria" w:eastAsia="Times New Roman" w:hAnsi="Cambria"/>
            <w:bCs/>
            <w:iCs/>
            <w:color w:val="000000"/>
            <w:sz w:val="22"/>
            <w:lang w:val="en-GB"/>
          </w:rPr>
          <w:delText xml:space="preserve">nam giới giữ vị trí lãnh đạo </w:delText>
        </w:r>
        <w:r w:rsidR="006535EB" w:rsidDel="005E647A">
          <w:rPr>
            <w:rFonts w:ascii="Cambria" w:eastAsia="Times New Roman" w:hAnsi="Cambria"/>
            <w:bCs/>
            <w:iCs/>
            <w:color w:val="000000"/>
            <w:sz w:val="22"/>
            <w:lang w:val="en-GB"/>
          </w:rPr>
          <w:delText>chủ chốt</w:delText>
        </w:r>
        <w:r w:rsidR="00927909" w:rsidDel="005E647A">
          <w:rPr>
            <w:rFonts w:ascii="Cambria" w:eastAsia="Times New Roman" w:hAnsi="Cambria"/>
            <w:bCs/>
            <w:iCs/>
            <w:color w:val="000000"/>
            <w:sz w:val="22"/>
            <w:lang w:val="en-GB"/>
          </w:rPr>
          <w:delText xml:space="preserve"> nên </w:delText>
        </w:r>
        <w:r w:rsidR="00381490" w:rsidDel="005E647A">
          <w:rPr>
            <w:rFonts w:ascii="Cambria" w:eastAsia="Times New Roman" w:hAnsi="Cambria"/>
            <w:bCs/>
            <w:iCs/>
            <w:color w:val="000000"/>
            <w:sz w:val="22"/>
            <w:lang w:val="en-GB"/>
          </w:rPr>
          <w:delText xml:space="preserve">người ứng cử </w:delText>
        </w:r>
        <w:r w:rsidR="00927909" w:rsidDel="005E647A">
          <w:rPr>
            <w:rFonts w:ascii="Cambria" w:eastAsia="Times New Roman" w:hAnsi="Cambria"/>
            <w:bCs/>
            <w:iCs/>
            <w:color w:val="000000"/>
            <w:sz w:val="22"/>
            <w:lang w:val="en-GB"/>
          </w:rPr>
          <w:delText>đ</w:delText>
        </w:r>
        <w:r w:rsidR="003524C8" w:rsidRPr="00696719" w:rsidDel="005E647A">
          <w:rPr>
            <w:rFonts w:ascii="Cambria" w:eastAsia="Times New Roman" w:hAnsi="Cambria"/>
            <w:bCs/>
            <w:iCs/>
            <w:color w:val="000000"/>
            <w:sz w:val="22"/>
            <w:lang w:val="en-GB"/>
          </w:rPr>
          <w:delText xml:space="preserve">ại biểu thuộc hai cơ cấu này </w:delText>
        </w:r>
        <w:r w:rsidR="0016709E" w:rsidDel="005E647A">
          <w:rPr>
            <w:rFonts w:ascii="Cambria" w:eastAsia="Times New Roman" w:hAnsi="Cambria"/>
            <w:bCs/>
            <w:iCs/>
            <w:color w:val="000000"/>
            <w:sz w:val="22"/>
            <w:lang w:val="en-GB"/>
          </w:rPr>
          <w:delText>đa số là nam giới</w:delText>
        </w:r>
        <w:r w:rsidR="00927909" w:rsidDel="005E647A">
          <w:rPr>
            <w:rFonts w:ascii="Cambria" w:eastAsia="Times New Roman" w:hAnsi="Cambria"/>
            <w:bCs/>
            <w:iCs/>
            <w:color w:val="000000"/>
            <w:sz w:val="22"/>
            <w:lang w:val="en-GB"/>
          </w:rPr>
          <w:delText>.</w:delText>
        </w:r>
      </w:del>
      <w:del w:id="349" w:author="VTS" w:date="2015-12-16T11:47:00Z">
        <w:r w:rsidR="00927909" w:rsidDel="004B4133">
          <w:rPr>
            <w:rFonts w:ascii="Cambria" w:eastAsia="Times New Roman" w:hAnsi="Cambria"/>
            <w:bCs/>
            <w:iCs/>
            <w:color w:val="000000"/>
            <w:sz w:val="22"/>
            <w:lang w:val="en-GB"/>
          </w:rPr>
          <w:delText xml:space="preserve"> </w:delText>
        </w:r>
      </w:del>
      <w:ins w:id="350" w:author="VTS" w:date="2015-12-16T11:47:00Z">
        <w:r w:rsidR="004B4133">
          <w:rPr>
            <w:rFonts w:ascii="Cambria" w:eastAsia="Times New Roman" w:hAnsi="Cambria"/>
            <w:bCs/>
            <w:iCs/>
            <w:color w:val="000000"/>
            <w:sz w:val="22"/>
            <w:lang w:val="en-GB"/>
          </w:rPr>
          <w:t xml:space="preserve">Phần lớn nam giới giữ vị trí lãnh đạo chủ chốt nên người ứng cử đại biểu </w:t>
        </w:r>
      </w:ins>
      <w:ins w:id="351" w:author="VTS" w:date="2015-12-16T11:48:00Z">
        <w:r w:rsidR="004B4133">
          <w:rPr>
            <w:rFonts w:ascii="Cambria" w:eastAsia="Times New Roman" w:hAnsi="Cambria"/>
            <w:bCs/>
            <w:iCs/>
            <w:color w:val="000000"/>
            <w:sz w:val="22"/>
            <w:lang w:val="en-GB"/>
          </w:rPr>
          <w:t>thuộc cơ cấu này đa số là nam giới</w:t>
        </w:r>
      </w:ins>
      <w:del w:id="352" w:author="VTS" w:date="2015-12-16T11:47:00Z">
        <w:r w:rsidR="0006287E" w:rsidRPr="00696719" w:rsidDel="004B4133">
          <w:rPr>
            <w:rFonts w:ascii="Cambria" w:eastAsia="Times New Roman" w:hAnsi="Cambria"/>
            <w:bCs/>
            <w:iCs/>
            <w:color w:val="000000"/>
            <w:sz w:val="22"/>
            <w:lang w:val="en-GB"/>
          </w:rPr>
          <w:delText xml:space="preserve">Trong khi đó, các đại biểu </w:delText>
        </w:r>
        <w:r w:rsidR="003524C8" w:rsidRPr="00696719" w:rsidDel="004B4133">
          <w:rPr>
            <w:rFonts w:ascii="Cambria" w:eastAsia="Times New Roman" w:hAnsi="Cambria"/>
            <w:bCs/>
            <w:iCs/>
            <w:color w:val="000000"/>
            <w:sz w:val="22"/>
            <w:lang w:val="en-GB"/>
          </w:rPr>
          <w:delText>thuộc cơ cấu</w:delText>
        </w:r>
        <w:r w:rsidR="0006287E" w:rsidRPr="00696719" w:rsidDel="004B4133">
          <w:rPr>
            <w:rFonts w:ascii="Cambria" w:eastAsia="Times New Roman" w:hAnsi="Cambria"/>
            <w:bCs/>
            <w:iCs/>
            <w:color w:val="000000"/>
            <w:sz w:val="22"/>
            <w:lang w:val="en-GB"/>
          </w:rPr>
          <w:delText xml:space="preserve"> kết hợp thường không nắm giữ các vị trí lãnh đạo</w:delText>
        </w:r>
      </w:del>
      <w:r w:rsidR="0006287E" w:rsidRPr="00696719">
        <w:rPr>
          <w:rFonts w:ascii="Cambria" w:eastAsia="Times New Roman" w:hAnsi="Cambria"/>
          <w:bCs/>
          <w:iCs/>
          <w:color w:val="000000"/>
          <w:sz w:val="22"/>
          <w:lang w:val="en-GB"/>
        </w:rPr>
        <w:t xml:space="preserve">. </w:t>
      </w:r>
      <w:ins w:id="353" w:author="VTS" w:date="2015-12-16T11:50:00Z">
        <w:r w:rsidR="00185570">
          <w:rPr>
            <w:rFonts w:ascii="Cambria" w:eastAsia="Times New Roman" w:hAnsi="Cambria"/>
            <w:bCs/>
            <w:iCs/>
            <w:color w:val="000000"/>
            <w:sz w:val="22"/>
            <w:lang w:val="en-GB"/>
          </w:rPr>
          <w:t xml:space="preserve">Trong khi đó các </w:t>
        </w:r>
        <w:r w:rsidR="00185570">
          <w:rPr>
            <w:rFonts w:ascii="Cambria" w:eastAsia="Times New Roman" w:hAnsi="Cambria"/>
            <w:bCs/>
            <w:iCs/>
            <w:color w:val="000000"/>
            <w:sz w:val="22"/>
            <w:lang w:val="en-GB"/>
          </w:rPr>
          <w:lastRenderedPageBreak/>
          <w:t>đại biểu thuộc cơ cấu kết hợp thường không nắm giữ các vị trí lãnh đạo</w:t>
        </w:r>
      </w:ins>
      <w:del w:id="354" w:author="VTS" w:date="2015-12-16T11:51:00Z">
        <w:r w:rsidR="0006287E" w:rsidRPr="00696719" w:rsidDel="00185570">
          <w:rPr>
            <w:rFonts w:ascii="Cambria" w:eastAsia="Times New Roman" w:hAnsi="Cambria"/>
            <w:bCs/>
            <w:iCs/>
            <w:color w:val="000000"/>
            <w:sz w:val="22"/>
            <w:lang w:val="en-GB"/>
          </w:rPr>
          <w:delText xml:space="preserve">Nhiều </w:delText>
        </w:r>
        <w:r w:rsidR="003524C8" w:rsidRPr="00696719" w:rsidDel="00185570">
          <w:rPr>
            <w:rFonts w:ascii="Cambria" w:eastAsia="Times New Roman" w:hAnsi="Cambria"/>
            <w:bCs/>
            <w:iCs/>
            <w:color w:val="000000"/>
            <w:sz w:val="22"/>
            <w:lang w:val="en-GB"/>
          </w:rPr>
          <w:delText>phụ nữ</w:delText>
        </w:r>
      </w:del>
      <w:r w:rsidR="003524C8" w:rsidRPr="00696719">
        <w:rPr>
          <w:rFonts w:ascii="Cambria" w:eastAsia="Times New Roman" w:hAnsi="Cambria"/>
          <w:bCs/>
          <w:iCs/>
          <w:color w:val="000000"/>
          <w:sz w:val="22"/>
          <w:lang w:val="en-GB"/>
        </w:rPr>
        <w:t xml:space="preserve"> được giới thiệu ứng cử</w:t>
      </w:r>
      <w:r w:rsidR="0006287E" w:rsidRPr="00696719">
        <w:rPr>
          <w:rFonts w:ascii="Cambria" w:eastAsia="Times New Roman" w:hAnsi="Cambria"/>
          <w:bCs/>
          <w:iCs/>
          <w:color w:val="000000"/>
          <w:sz w:val="22"/>
          <w:lang w:val="en-GB"/>
        </w:rPr>
        <w:t xml:space="preserve"> thuộc </w:t>
      </w:r>
      <w:r w:rsidR="002D2BC1" w:rsidRPr="00696719">
        <w:rPr>
          <w:rFonts w:ascii="Cambria" w:eastAsia="Times New Roman" w:hAnsi="Cambria"/>
          <w:bCs/>
          <w:iCs/>
          <w:color w:val="000000"/>
          <w:sz w:val="22"/>
          <w:lang w:val="en-GB"/>
        </w:rPr>
        <w:t xml:space="preserve">cơ cấu </w:t>
      </w:r>
      <w:r w:rsidR="0006287E" w:rsidRPr="00696719">
        <w:rPr>
          <w:rFonts w:ascii="Cambria" w:eastAsia="Times New Roman" w:hAnsi="Cambria"/>
          <w:bCs/>
          <w:iCs/>
          <w:color w:val="000000"/>
          <w:sz w:val="22"/>
          <w:lang w:val="en-GB"/>
        </w:rPr>
        <w:t xml:space="preserve">kết hợp </w:t>
      </w:r>
      <w:r w:rsidR="002D2BC1" w:rsidRPr="00696719">
        <w:rPr>
          <w:rFonts w:ascii="Cambria" w:eastAsia="Times New Roman" w:hAnsi="Cambria"/>
          <w:bCs/>
          <w:iCs/>
          <w:color w:val="000000"/>
          <w:sz w:val="22"/>
          <w:lang w:val="en-GB"/>
        </w:rPr>
        <w:t>phải</w:t>
      </w:r>
      <w:r w:rsidR="0006287E" w:rsidRPr="00696719">
        <w:rPr>
          <w:rFonts w:ascii="Cambria" w:eastAsia="Times New Roman" w:hAnsi="Cambria"/>
          <w:bCs/>
          <w:iCs/>
          <w:color w:val="000000"/>
          <w:sz w:val="22"/>
          <w:lang w:val="en-GB"/>
        </w:rPr>
        <w:t xml:space="preserve"> đáp ứng nhiều tiêu chuẩn khác như </w:t>
      </w:r>
      <w:r w:rsidR="002D2BC1" w:rsidRPr="00696719">
        <w:rPr>
          <w:rFonts w:ascii="Cambria" w:eastAsia="Times New Roman" w:hAnsi="Cambria"/>
          <w:bCs/>
          <w:iCs/>
          <w:color w:val="000000"/>
          <w:sz w:val="22"/>
          <w:lang w:val="en-GB"/>
        </w:rPr>
        <w:t>ngoài Đảng</w:t>
      </w:r>
      <w:r w:rsidR="0006287E" w:rsidRPr="00696719">
        <w:rPr>
          <w:rFonts w:ascii="Cambria" w:eastAsia="Times New Roman" w:hAnsi="Cambria"/>
          <w:bCs/>
          <w:iCs/>
          <w:color w:val="000000"/>
          <w:sz w:val="22"/>
          <w:lang w:val="en-GB"/>
        </w:rPr>
        <w:t>, trẻ tuổi, là ng</w:t>
      </w:r>
      <w:r w:rsidR="002D2BC1" w:rsidRPr="00696719">
        <w:rPr>
          <w:rFonts w:ascii="Cambria" w:eastAsia="Times New Roman" w:hAnsi="Cambria"/>
          <w:bCs/>
          <w:iCs/>
          <w:color w:val="000000"/>
          <w:sz w:val="22"/>
          <w:lang w:val="en-GB"/>
        </w:rPr>
        <w:t>ười dân tộc thiểu số, dẫn đến sự</w:t>
      </w:r>
      <w:r w:rsidR="0006287E" w:rsidRPr="00696719">
        <w:rPr>
          <w:rFonts w:ascii="Cambria" w:eastAsia="Times New Roman" w:hAnsi="Cambria"/>
          <w:bCs/>
          <w:iCs/>
          <w:color w:val="000000"/>
          <w:sz w:val="22"/>
          <w:lang w:val="en-GB"/>
        </w:rPr>
        <w:t xml:space="preserve"> khác biệt về </w:t>
      </w:r>
      <w:r w:rsidR="00993E7C">
        <w:rPr>
          <w:rFonts w:ascii="Cambria" w:eastAsia="Times New Roman" w:hAnsi="Cambria"/>
          <w:bCs/>
          <w:iCs/>
          <w:color w:val="000000"/>
          <w:sz w:val="22"/>
          <w:lang w:val="en-GB"/>
        </w:rPr>
        <w:t>năng lực, trình độ, vị trí lãnh đạo</w:t>
      </w:r>
      <w:r w:rsidR="00530E7D" w:rsidRPr="00696719">
        <w:rPr>
          <w:rFonts w:ascii="Cambria" w:eastAsia="Times New Roman" w:hAnsi="Cambria"/>
          <w:bCs/>
          <w:iCs/>
          <w:color w:val="000000"/>
          <w:sz w:val="22"/>
          <w:lang w:val="en-GB"/>
        </w:rPr>
        <w:t xml:space="preserve"> giữa những người ứng cử là phụ nữ và người ứng cử là nam giới</w:t>
      </w:r>
      <w:r w:rsidR="0006287E" w:rsidRPr="00696719">
        <w:rPr>
          <w:rFonts w:ascii="Cambria" w:eastAsia="Times New Roman" w:hAnsi="Cambria"/>
          <w:bCs/>
          <w:iCs/>
          <w:color w:val="000000"/>
          <w:sz w:val="22"/>
          <w:lang w:val="en-GB"/>
        </w:rPr>
        <w:t>.</w:t>
      </w:r>
      <w:bookmarkEnd w:id="346"/>
      <w:bookmarkEnd w:id="347"/>
    </w:p>
    <w:p w:rsidR="00530E7D" w:rsidRPr="00696719" w:rsidRDefault="00530E7D" w:rsidP="0006287E">
      <w:pPr>
        <w:pStyle w:val="ListParagraph"/>
        <w:spacing w:after="0" w:line="264" w:lineRule="auto"/>
        <w:ind w:left="0"/>
        <w:jc w:val="both"/>
        <w:outlineLvl w:val="2"/>
        <w:rPr>
          <w:rFonts w:ascii="Cambria" w:eastAsia="Times New Roman" w:hAnsi="Cambria"/>
          <w:bCs/>
          <w:iCs/>
          <w:color w:val="000000"/>
          <w:sz w:val="22"/>
          <w:lang w:val="en-GB"/>
        </w:rPr>
      </w:pPr>
    </w:p>
    <w:p w:rsidR="0006287E" w:rsidRPr="00696719" w:rsidRDefault="00015A2A" w:rsidP="0006287E">
      <w:pPr>
        <w:pStyle w:val="ListParagraph"/>
        <w:spacing w:after="0" w:line="264" w:lineRule="auto"/>
        <w:ind w:left="0"/>
        <w:jc w:val="both"/>
        <w:outlineLvl w:val="2"/>
        <w:rPr>
          <w:rFonts w:ascii="Cambria" w:eastAsia="Times New Roman" w:hAnsi="Cambria"/>
          <w:color w:val="000000"/>
          <w:sz w:val="22"/>
        </w:rPr>
      </w:pPr>
      <w:bookmarkStart w:id="355" w:name="_Toc400449002"/>
      <w:bookmarkStart w:id="356" w:name="_Toc403046703"/>
      <w:r w:rsidRPr="00696719">
        <w:rPr>
          <w:rFonts w:ascii="Cambria" w:eastAsia="Times New Roman" w:hAnsi="Cambria"/>
          <w:color w:val="000000"/>
          <w:sz w:val="22"/>
        </w:rPr>
        <w:t>V</w:t>
      </w:r>
      <w:r w:rsidR="0006287E" w:rsidRPr="00696719">
        <w:rPr>
          <w:rFonts w:ascii="Cambria" w:eastAsia="Times New Roman" w:hAnsi="Cambria"/>
          <w:color w:val="000000"/>
          <w:sz w:val="22"/>
        </w:rPr>
        <w:t xml:space="preserve">í dụ, trong tổng số các lãnh đạo cấp </w:t>
      </w:r>
      <w:r w:rsidRPr="00696719">
        <w:rPr>
          <w:rFonts w:ascii="Cambria" w:eastAsia="Times New Roman" w:hAnsi="Cambria"/>
          <w:color w:val="000000"/>
          <w:sz w:val="22"/>
        </w:rPr>
        <w:t>TW</w:t>
      </w:r>
      <w:r w:rsidR="0006287E" w:rsidRPr="00696719">
        <w:rPr>
          <w:rFonts w:ascii="Cambria" w:eastAsia="Times New Roman" w:hAnsi="Cambria"/>
          <w:color w:val="000000"/>
          <w:sz w:val="22"/>
        </w:rPr>
        <w:t xml:space="preserve"> được </w:t>
      </w:r>
      <w:r w:rsidRPr="00696719">
        <w:rPr>
          <w:rFonts w:ascii="Cambria" w:eastAsia="Times New Roman" w:hAnsi="Cambria"/>
          <w:color w:val="000000"/>
          <w:sz w:val="22"/>
        </w:rPr>
        <w:t>giới thiệu ứng cử đại biểu Quốc hội khóa XIII</w:t>
      </w:r>
      <w:r w:rsidR="00B76183">
        <w:rPr>
          <w:rFonts w:ascii="Cambria" w:eastAsia="Times New Roman" w:hAnsi="Cambria"/>
          <w:color w:val="000000"/>
          <w:sz w:val="22"/>
        </w:rPr>
        <w:t>,</w:t>
      </w:r>
      <w:r w:rsidRPr="00696719">
        <w:rPr>
          <w:rFonts w:ascii="Cambria" w:eastAsia="Times New Roman" w:hAnsi="Cambria"/>
          <w:color w:val="000000"/>
          <w:sz w:val="22"/>
        </w:rPr>
        <w:t xml:space="preserve"> tỷ lệ người ứng cử là nam giới chiếm </w:t>
      </w:r>
      <w:r w:rsidR="0006287E" w:rsidRPr="00696719">
        <w:rPr>
          <w:rFonts w:ascii="Cambria" w:eastAsia="Times New Roman" w:hAnsi="Cambria"/>
          <w:color w:val="000000"/>
          <w:sz w:val="22"/>
        </w:rPr>
        <w:t xml:space="preserve">87.2% và tỷ lệ </w:t>
      </w:r>
      <w:r w:rsidR="00FC1264" w:rsidRPr="00696719">
        <w:rPr>
          <w:rFonts w:ascii="Cambria" w:eastAsia="Times New Roman" w:hAnsi="Cambria"/>
          <w:color w:val="000000"/>
          <w:sz w:val="22"/>
        </w:rPr>
        <w:t>người ứng cử là phụ nữ</w:t>
      </w:r>
      <w:r w:rsidR="0006287E" w:rsidRPr="00696719">
        <w:rPr>
          <w:rFonts w:ascii="Cambria" w:eastAsia="Times New Roman" w:hAnsi="Cambria"/>
          <w:color w:val="000000"/>
          <w:sz w:val="22"/>
        </w:rPr>
        <w:t xml:space="preserve"> chỉ </w:t>
      </w:r>
      <w:r w:rsidR="00FC1264" w:rsidRPr="00696719">
        <w:rPr>
          <w:rFonts w:ascii="Cambria" w:eastAsia="Times New Roman" w:hAnsi="Cambria"/>
          <w:color w:val="000000"/>
          <w:sz w:val="22"/>
        </w:rPr>
        <w:t>chiếm</w:t>
      </w:r>
      <w:r w:rsidR="0006287E" w:rsidRPr="00696719">
        <w:rPr>
          <w:rFonts w:ascii="Cambria" w:eastAsia="Times New Roman" w:hAnsi="Cambria"/>
          <w:color w:val="000000"/>
          <w:sz w:val="22"/>
        </w:rPr>
        <w:t xml:space="preserve"> 12.8%</w:t>
      </w:r>
      <w:r w:rsidR="0006287E" w:rsidRPr="00696719">
        <w:rPr>
          <w:rStyle w:val="FootnoteReference"/>
          <w:rFonts w:ascii="Cambria" w:eastAsia="Times New Roman" w:hAnsi="Cambria"/>
          <w:color w:val="000000"/>
          <w:sz w:val="22"/>
        </w:rPr>
        <w:footnoteReference w:id="42"/>
      </w:r>
      <w:r w:rsidR="0006287E" w:rsidRPr="00696719">
        <w:rPr>
          <w:rFonts w:ascii="Cambria" w:eastAsia="Times New Roman" w:hAnsi="Cambria"/>
          <w:color w:val="000000"/>
          <w:sz w:val="22"/>
        </w:rPr>
        <w:t xml:space="preserve">. </w:t>
      </w:r>
      <w:r w:rsidR="003C0143" w:rsidRPr="00696719">
        <w:rPr>
          <w:rFonts w:ascii="Cambria" w:eastAsia="Times New Roman" w:hAnsi="Cambria"/>
          <w:color w:val="000000"/>
          <w:sz w:val="22"/>
        </w:rPr>
        <w:t>Trong</w:t>
      </w:r>
      <w:r w:rsidR="0006287E" w:rsidRPr="00696719">
        <w:rPr>
          <w:rFonts w:ascii="Cambria" w:eastAsia="Times New Roman" w:hAnsi="Cambria"/>
          <w:color w:val="000000"/>
          <w:sz w:val="22"/>
        </w:rPr>
        <w:t xml:space="preserve"> số lãnh đạo cấp tỉnh được </w:t>
      </w:r>
      <w:r w:rsidR="003C0143" w:rsidRPr="00696719">
        <w:rPr>
          <w:rFonts w:ascii="Cambria" w:eastAsia="Times New Roman" w:hAnsi="Cambria"/>
          <w:color w:val="000000"/>
          <w:sz w:val="22"/>
        </w:rPr>
        <w:t>giới thiệu ứng cử</w:t>
      </w:r>
      <w:r w:rsidR="0006287E" w:rsidRPr="00696719">
        <w:rPr>
          <w:rFonts w:ascii="Cambria" w:eastAsia="Times New Roman" w:hAnsi="Cambria"/>
          <w:color w:val="000000"/>
          <w:sz w:val="22"/>
        </w:rPr>
        <w:t xml:space="preserve"> đại biểu HĐND tỉnh Hòa Bình nhiệm kỳ 2011 – 2016, </w:t>
      </w:r>
      <w:r w:rsidR="003C0143" w:rsidRPr="00696719">
        <w:rPr>
          <w:rFonts w:ascii="Cambria" w:eastAsia="Times New Roman" w:hAnsi="Cambria"/>
          <w:color w:val="000000"/>
          <w:sz w:val="22"/>
        </w:rPr>
        <w:t>người ứng cử là nam giới</w:t>
      </w:r>
      <w:r w:rsidR="0006287E" w:rsidRPr="00696719">
        <w:rPr>
          <w:rFonts w:ascii="Cambria" w:eastAsia="Times New Roman" w:hAnsi="Cambria"/>
          <w:color w:val="000000"/>
          <w:sz w:val="22"/>
        </w:rPr>
        <w:t xml:space="preserve"> chiếm 91.7%, </w:t>
      </w:r>
      <w:r w:rsidR="003C0143" w:rsidRPr="00696719">
        <w:rPr>
          <w:rFonts w:ascii="Cambria" w:eastAsia="Times New Roman" w:hAnsi="Cambria"/>
          <w:color w:val="000000"/>
          <w:sz w:val="22"/>
        </w:rPr>
        <w:t xml:space="preserve">người ứng cử là phụ nữ chỉ </w:t>
      </w:r>
      <w:r w:rsidR="0006287E" w:rsidRPr="00696719">
        <w:rPr>
          <w:rFonts w:ascii="Cambria" w:eastAsia="Times New Roman" w:hAnsi="Cambria"/>
          <w:color w:val="000000"/>
          <w:sz w:val="22"/>
        </w:rPr>
        <w:t xml:space="preserve">chiếm 8.3%, nghĩa là có 33 </w:t>
      </w:r>
      <w:r w:rsidR="003C0143" w:rsidRPr="00696719">
        <w:rPr>
          <w:rFonts w:ascii="Cambria" w:eastAsia="Times New Roman" w:hAnsi="Cambria"/>
          <w:color w:val="000000"/>
          <w:sz w:val="22"/>
        </w:rPr>
        <w:t xml:space="preserve">người ứng cử là </w:t>
      </w:r>
      <w:r w:rsidR="0006287E" w:rsidRPr="00696719">
        <w:rPr>
          <w:rFonts w:ascii="Cambria" w:eastAsia="Times New Roman" w:hAnsi="Cambria"/>
          <w:color w:val="000000"/>
          <w:sz w:val="22"/>
        </w:rPr>
        <w:t>nam</w:t>
      </w:r>
      <w:r w:rsidR="003C0143" w:rsidRPr="00696719">
        <w:rPr>
          <w:rFonts w:ascii="Cambria" w:eastAsia="Times New Roman" w:hAnsi="Cambria"/>
          <w:color w:val="000000"/>
          <w:sz w:val="22"/>
        </w:rPr>
        <w:t xml:space="preserve"> giới</w:t>
      </w:r>
      <w:r w:rsidR="0006287E" w:rsidRPr="00696719">
        <w:rPr>
          <w:rFonts w:ascii="Cambria" w:eastAsia="Times New Roman" w:hAnsi="Cambria"/>
          <w:color w:val="000000"/>
          <w:sz w:val="22"/>
        </w:rPr>
        <w:t xml:space="preserve"> và 3</w:t>
      </w:r>
      <w:r w:rsidR="003C0143" w:rsidRPr="00696719">
        <w:rPr>
          <w:rFonts w:ascii="Cambria" w:eastAsia="Times New Roman" w:hAnsi="Cambria"/>
          <w:color w:val="000000"/>
          <w:sz w:val="22"/>
        </w:rPr>
        <w:t xml:space="preserve"> người ứng cử là phụ</w:t>
      </w:r>
      <w:r w:rsidR="0006287E" w:rsidRPr="00696719">
        <w:rPr>
          <w:rFonts w:ascii="Cambria" w:eastAsia="Times New Roman" w:hAnsi="Cambria"/>
          <w:color w:val="000000"/>
          <w:sz w:val="22"/>
        </w:rPr>
        <w:t xml:space="preserve"> nữ</w:t>
      </w:r>
      <w:r w:rsidR="0006287E" w:rsidRPr="00696719">
        <w:rPr>
          <w:rStyle w:val="FootnoteReference"/>
          <w:rFonts w:ascii="Cambria" w:eastAsia="Times New Roman" w:hAnsi="Cambria"/>
          <w:color w:val="000000"/>
          <w:sz w:val="22"/>
        </w:rPr>
        <w:footnoteReference w:id="43"/>
      </w:r>
      <w:r w:rsidR="0006287E" w:rsidRPr="00696719">
        <w:rPr>
          <w:rFonts w:ascii="Cambria" w:eastAsia="Times New Roman" w:hAnsi="Cambria"/>
          <w:color w:val="000000"/>
          <w:sz w:val="22"/>
        </w:rPr>
        <w:t>.</w:t>
      </w:r>
      <w:bookmarkEnd w:id="355"/>
      <w:bookmarkEnd w:id="356"/>
    </w:p>
    <w:p w:rsidR="003C0143" w:rsidRPr="00696719" w:rsidRDefault="003C0143" w:rsidP="0006287E">
      <w:pPr>
        <w:pStyle w:val="ListParagraph"/>
        <w:spacing w:after="0" w:line="264" w:lineRule="auto"/>
        <w:ind w:left="0"/>
        <w:jc w:val="both"/>
        <w:outlineLvl w:val="2"/>
        <w:rPr>
          <w:rFonts w:ascii="Cambria" w:eastAsia="Times New Roman" w:hAnsi="Cambria"/>
          <w:color w:val="000000"/>
          <w:sz w:val="22"/>
        </w:rPr>
      </w:pPr>
    </w:p>
    <w:p w:rsidR="0006287E" w:rsidRPr="00696719" w:rsidRDefault="0006287E" w:rsidP="0006287E">
      <w:pPr>
        <w:pStyle w:val="ListParagraph"/>
        <w:spacing w:after="0" w:line="264" w:lineRule="auto"/>
        <w:ind w:left="0"/>
        <w:jc w:val="both"/>
        <w:outlineLvl w:val="2"/>
        <w:rPr>
          <w:rFonts w:ascii="Cambria" w:eastAsia="Times New Roman" w:hAnsi="Cambria"/>
          <w:i/>
          <w:color w:val="000000"/>
          <w:sz w:val="22"/>
        </w:rPr>
      </w:pPr>
      <w:bookmarkStart w:id="357" w:name="_Toc400449003"/>
      <w:bookmarkStart w:id="358" w:name="_Toc403046704"/>
      <w:r w:rsidRPr="00696719">
        <w:rPr>
          <w:rFonts w:ascii="Cambria" w:eastAsia="Times New Roman" w:hAnsi="Cambria"/>
          <w:i/>
          <w:color w:val="000000"/>
          <w:sz w:val="22"/>
        </w:rPr>
        <w:t xml:space="preserve">Trên </w:t>
      </w:r>
      <w:r w:rsidR="003C0143" w:rsidRPr="00696719">
        <w:rPr>
          <w:rFonts w:ascii="Cambria" w:eastAsia="Times New Roman" w:hAnsi="Cambria"/>
          <w:i/>
          <w:color w:val="000000"/>
          <w:sz w:val="22"/>
        </w:rPr>
        <w:t>các văn bản</w:t>
      </w:r>
      <w:r w:rsidRPr="00696719">
        <w:rPr>
          <w:rFonts w:ascii="Cambria" w:eastAsia="Times New Roman" w:hAnsi="Cambria"/>
          <w:i/>
          <w:color w:val="000000"/>
          <w:sz w:val="22"/>
        </w:rPr>
        <w:t>, không có sự phân biệt đối xử giữa nam</w:t>
      </w:r>
      <w:r w:rsidR="0056700A" w:rsidRPr="00696719">
        <w:rPr>
          <w:rFonts w:ascii="Cambria" w:eastAsia="Times New Roman" w:hAnsi="Cambria"/>
          <w:i/>
          <w:color w:val="000000"/>
          <w:sz w:val="22"/>
        </w:rPr>
        <w:t xml:space="preserve"> giới và phụ nữ khi giới thiệu ứng cử</w:t>
      </w:r>
      <w:r w:rsidRPr="00696719">
        <w:rPr>
          <w:rFonts w:ascii="Cambria" w:eastAsia="Times New Roman" w:hAnsi="Cambria"/>
          <w:i/>
          <w:color w:val="000000"/>
          <w:sz w:val="22"/>
        </w:rPr>
        <w:t xml:space="preserve"> </w:t>
      </w:r>
      <w:r w:rsidR="0056700A" w:rsidRPr="00696719">
        <w:rPr>
          <w:rFonts w:ascii="Cambria" w:eastAsia="Times New Roman" w:hAnsi="Cambria"/>
          <w:i/>
          <w:color w:val="000000"/>
          <w:sz w:val="22"/>
        </w:rPr>
        <w:t>đại biểu Quốc hội</w:t>
      </w:r>
      <w:r w:rsidRPr="00696719">
        <w:rPr>
          <w:rFonts w:ascii="Cambria" w:eastAsia="Times New Roman" w:hAnsi="Cambria"/>
          <w:i/>
          <w:color w:val="000000"/>
          <w:sz w:val="22"/>
        </w:rPr>
        <w:t xml:space="preserve"> và HĐND các cấp, thậm chí các nguyên tắc bình đẳng</w:t>
      </w:r>
      <w:ins w:id="359" w:author="MR_thang" w:date="2014-12-15T21:32:00Z">
        <w:r w:rsidR="005E647A">
          <w:rPr>
            <w:rFonts w:ascii="Cambria" w:eastAsia="Times New Roman" w:hAnsi="Cambria"/>
            <w:i/>
            <w:color w:val="000000"/>
            <w:sz w:val="22"/>
          </w:rPr>
          <w:t xml:space="preserve"> và</w:t>
        </w:r>
      </w:ins>
      <w:del w:id="360" w:author="MR_thang" w:date="2014-12-15T21:32:00Z">
        <w:r w:rsidRPr="00696719" w:rsidDel="005E647A">
          <w:rPr>
            <w:rFonts w:ascii="Cambria" w:eastAsia="Times New Roman" w:hAnsi="Cambria"/>
            <w:i/>
            <w:color w:val="000000"/>
            <w:sz w:val="22"/>
          </w:rPr>
          <w:delText>,</w:delText>
        </w:r>
      </w:del>
      <w:r w:rsidRPr="00696719">
        <w:rPr>
          <w:rFonts w:ascii="Cambria" w:eastAsia="Times New Roman" w:hAnsi="Cambria"/>
          <w:i/>
          <w:color w:val="000000"/>
          <w:sz w:val="22"/>
        </w:rPr>
        <w:t xml:space="preserve"> không phân biệt đối xử được nhấn mạnh </w:t>
      </w:r>
      <w:del w:id="361" w:author="MR_thang" w:date="2014-12-15T21:32:00Z">
        <w:r w:rsidRPr="00696719" w:rsidDel="005E647A">
          <w:rPr>
            <w:rFonts w:ascii="Cambria" w:eastAsia="Times New Roman" w:hAnsi="Cambria"/>
            <w:i/>
            <w:color w:val="000000"/>
            <w:sz w:val="22"/>
          </w:rPr>
          <w:delText xml:space="preserve">ngay </w:delText>
        </w:r>
      </w:del>
      <w:r w:rsidRPr="00696719">
        <w:rPr>
          <w:rFonts w:ascii="Cambria" w:eastAsia="Times New Roman" w:hAnsi="Cambria"/>
          <w:i/>
          <w:color w:val="000000"/>
          <w:sz w:val="22"/>
        </w:rPr>
        <w:t xml:space="preserve">ở những điều đầu tiên của </w:t>
      </w:r>
      <w:r w:rsidR="0056700A" w:rsidRPr="00696719">
        <w:rPr>
          <w:rFonts w:ascii="Cambria" w:eastAsia="Times New Roman" w:hAnsi="Cambria"/>
          <w:i/>
          <w:color w:val="000000"/>
          <w:sz w:val="22"/>
        </w:rPr>
        <w:t>LBCĐBQH và LBCĐBHĐND</w:t>
      </w:r>
      <w:r w:rsidRPr="00696719">
        <w:rPr>
          <w:rFonts w:ascii="Cambria" w:eastAsia="Times New Roman" w:hAnsi="Cambria"/>
          <w:i/>
          <w:color w:val="000000"/>
          <w:sz w:val="22"/>
        </w:rPr>
        <w:t xml:space="preserve">. </w:t>
      </w:r>
      <w:r w:rsidR="0056700A" w:rsidRPr="00696719">
        <w:rPr>
          <w:rFonts w:ascii="Cambria" w:eastAsia="Times New Roman" w:hAnsi="Cambria"/>
          <w:i/>
          <w:color w:val="000000"/>
          <w:sz w:val="22"/>
        </w:rPr>
        <w:t>Tuy nhiên</w:t>
      </w:r>
      <w:r w:rsidR="00B76183">
        <w:rPr>
          <w:rFonts w:ascii="Cambria" w:eastAsia="Times New Roman" w:hAnsi="Cambria"/>
          <w:i/>
          <w:color w:val="000000"/>
          <w:sz w:val="22"/>
        </w:rPr>
        <w:t xml:space="preserve"> </w:t>
      </w:r>
      <w:r w:rsidR="0056700A" w:rsidRPr="00696719">
        <w:rPr>
          <w:rFonts w:ascii="Cambria" w:eastAsia="Times New Roman" w:hAnsi="Cambria"/>
          <w:i/>
          <w:color w:val="000000"/>
          <w:sz w:val="22"/>
        </w:rPr>
        <w:t>trên thực tế, phụ nữ</w:t>
      </w:r>
      <w:r w:rsidRPr="00696719">
        <w:rPr>
          <w:rFonts w:ascii="Cambria" w:eastAsia="Times New Roman" w:hAnsi="Cambria"/>
          <w:i/>
          <w:color w:val="000000"/>
          <w:sz w:val="22"/>
        </w:rPr>
        <w:t xml:space="preserve"> vẫn bị phân biệt đối xử một các gián tiếp do những quy định về </w:t>
      </w:r>
      <w:r w:rsidR="0056700A" w:rsidRPr="00696719">
        <w:rPr>
          <w:rFonts w:ascii="Cambria" w:eastAsia="Times New Roman" w:hAnsi="Cambria"/>
          <w:i/>
          <w:color w:val="000000"/>
          <w:sz w:val="22"/>
        </w:rPr>
        <w:t>cơ cấu</w:t>
      </w:r>
      <w:r w:rsidRPr="00696719">
        <w:rPr>
          <w:rFonts w:ascii="Cambria" w:eastAsia="Times New Roman" w:hAnsi="Cambria"/>
          <w:i/>
          <w:color w:val="000000"/>
          <w:sz w:val="22"/>
        </w:rPr>
        <w:t xml:space="preserve"> đại biểu.</w:t>
      </w:r>
      <w:bookmarkEnd w:id="357"/>
      <w:bookmarkEnd w:id="358"/>
    </w:p>
    <w:p w:rsidR="00F93C96" w:rsidRPr="00696719" w:rsidRDefault="00427A0E" w:rsidP="0006287E">
      <w:pPr>
        <w:spacing w:after="0" w:line="264" w:lineRule="auto"/>
        <w:jc w:val="both"/>
        <w:outlineLvl w:val="2"/>
        <w:rPr>
          <w:rFonts w:ascii="Cambria" w:eastAsia="Times New Roman" w:hAnsi="Cambria"/>
          <w:b/>
          <w:iCs/>
          <w:color w:val="000000"/>
          <w:sz w:val="22"/>
        </w:rPr>
      </w:pPr>
      <w:ins w:id="362" w:author="VTS" w:date="2015-12-18T10:38:00Z">
        <w:r>
          <w:rPr>
            <w:rFonts w:ascii="Cambria" w:eastAsia="Times New Roman" w:hAnsi="Cambria"/>
            <w:b/>
            <w:iCs/>
            <w:color w:val="000000"/>
            <w:sz w:val="22"/>
          </w:rPr>
          <w:t>i</w:t>
        </w:r>
      </w:ins>
    </w:p>
    <w:p w:rsidR="00E37823" w:rsidRDefault="000A6F51" w:rsidP="00E37823">
      <w:pPr>
        <w:numPr>
          <w:ilvl w:val="3"/>
          <w:numId w:val="36"/>
        </w:numPr>
        <w:spacing w:after="0" w:line="264" w:lineRule="auto"/>
        <w:jc w:val="both"/>
        <w:outlineLvl w:val="2"/>
        <w:rPr>
          <w:del w:id="363" w:author="Hien" w:date="2014-12-13T20:37:00Z"/>
          <w:rFonts w:ascii="Cambria" w:eastAsia="Times New Roman" w:hAnsi="Cambria"/>
          <w:b/>
          <w:iCs/>
          <w:color w:val="000000"/>
          <w:sz w:val="22"/>
        </w:rPr>
        <w:pPrChange w:id="364" w:author="MR_thang" w:date="2014-12-15T21:35:00Z">
          <w:pPr>
            <w:numPr>
              <w:ilvl w:val="2"/>
              <w:numId w:val="5"/>
            </w:numPr>
            <w:tabs>
              <w:tab w:val="num" w:pos="0"/>
            </w:tabs>
            <w:spacing w:after="0" w:line="264" w:lineRule="auto"/>
            <w:ind w:left="720" w:hanging="720"/>
            <w:jc w:val="both"/>
            <w:outlineLvl w:val="2"/>
          </w:pPr>
        </w:pPrChange>
      </w:pPr>
      <w:bookmarkStart w:id="365" w:name="_Toc403046705"/>
      <w:ins w:id="366" w:author="Hien" w:date="2014-12-13T20:38:00Z">
        <w:r>
          <w:rPr>
            <w:rFonts w:ascii="Cambria" w:eastAsia="Times New Roman" w:hAnsi="Cambria"/>
            <w:b/>
            <w:iCs/>
            <w:color w:val="000000"/>
            <w:sz w:val="22"/>
          </w:rPr>
          <w:t>2.3.4</w:t>
        </w:r>
      </w:ins>
      <w:ins w:id="367" w:author="MR_thang" w:date="2014-12-15T21:35:00Z">
        <w:r w:rsidR="005E647A">
          <w:rPr>
            <w:rFonts w:ascii="Cambria" w:eastAsia="Times New Roman" w:hAnsi="Cambria"/>
            <w:b/>
            <w:iCs/>
            <w:color w:val="000000"/>
            <w:sz w:val="22"/>
          </w:rPr>
          <w:t xml:space="preserve"> </w:t>
        </w:r>
      </w:ins>
      <w:ins w:id="368" w:author="Hien" w:date="2014-12-13T20:38:00Z">
        <w:del w:id="369" w:author="MR_thang" w:date="2014-12-15T21:35:00Z">
          <w:r w:rsidDel="005E647A">
            <w:rPr>
              <w:rFonts w:ascii="Cambria" w:eastAsia="Times New Roman" w:hAnsi="Cambria"/>
              <w:b/>
              <w:iCs/>
              <w:color w:val="000000"/>
              <w:sz w:val="22"/>
            </w:rPr>
            <w:delText>.</w:delText>
          </w:r>
        </w:del>
      </w:ins>
      <w:r w:rsidR="00F93C96" w:rsidRPr="00696719">
        <w:rPr>
          <w:rFonts w:ascii="Cambria" w:eastAsia="Times New Roman" w:hAnsi="Cambria"/>
          <w:b/>
          <w:iCs/>
          <w:color w:val="000000"/>
          <w:sz w:val="22"/>
        </w:rPr>
        <w:t>S</w:t>
      </w:r>
      <w:r w:rsidR="0006287E" w:rsidRPr="00696719">
        <w:rPr>
          <w:rFonts w:ascii="Cambria" w:eastAsia="Times New Roman" w:hAnsi="Cambria"/>
          <w:b/>
          <w:iCs/>
          <w:color w:val="000000"/>
          <w:sz w:val="22"/>
        </w:rPr>
        <w:t xml:space="preserve">ắp xếp danh sách </w:t>
      </w:r>
      <w:r w:rsidR="00F93C96" w:rsidRPr="00696719">
        <w:rPr>
          <w:rFonts w:ascii="Cambria" w:eastAsia="Times New Roman" w:hAnsi="Cambria"/>
          <w:b/>
          <w:iCs/>
          <w:color w:val="000000"/>
          <w:sz w:val="22"/>
        </w:rPr>
        <w:t>người ứng cử</w:t>
      </w:r>
      <w:bookmarkEnd w:id="365"/>
      <w:r w:rsidR="0006287E" w:rsidRPr="00696719">
        <w:rPr>
          <w:rFonts w:ascii="Cambria" w:eastAsia="Times New Roman" w:hAnsi="Cambria"/>
          <w:b/>
          <w:iCs/>
          <w:color w:val="000000"/>
          <w:sz w:val="22"/>
        </w:rPr>
        <w:t xml:space="preserve"> </w:t>
      </w:r>
    </w:p>
    <w:p w:rsidR="00F93C96" w:rsidRPr="000A6F51" w:rsidDel="000A6F51" w:rsidRDefault="00F93C96" w:rsidP="0006287E">
      <w:pPr>
        <w:numPr>
          <w:ilvl w:val="2"/>
          <w:numId w:val="5"/>
        </w:numPr>
        <w:spacing w:after="0" w:line="264" w:lineRule="auto"/>
        <w:jc w:val="both"/>
        <w:outlineLvl w:val="2"/>
        <w:rPr>
          <w:del w:id="370" w:author="Hien" w:date="2014-12-13T20:37:00Z"/>
          <w:rFonts w:ascii="Cambria" w:eastAsia="Times New Roman" w:hAnsi="Cambria"/>
          <w:b/>
          <w:iCs/>
          <w:color w:val="000000"/>
          <w:sz w:val="22"/>
        </w:rPr>
      </w:pPr>
    </w:p>
    <w:p w:rsidR="0006287E" w:rsidRPr="00696719" w:rsidRDefault="00F93C96" w:rsidP="0006287E">
      <w:pPr>
        <w:spacing w:after="0" w:line="264" w:lineRule="auto"/>
        <w:jc w:val="both"/>
        <w:rPr>
          <w:rFonts w:ascii="Cambria" w:eastAsia="Times New Roman" w:hAnsi="Cambria"/>
          <w:iCs/>
          <w:color w:val="000000"/>
          <w:sz w:val="22"/>
          <w:lang w:val="en-GB"/>
        </w:rPr>
      </w:pPr>
      <w:r w:rsidRPr="00696719">
        <w:rPr>
          <w:rFonts w:ascii="Cambria" w:eastAsia="Times New Roman" w:hAnsi="Cambria"/>
          <w:i/>
          <w:iCs/>
          <w:color w:val="000000"/>
          <w:sz w:val="22"/>
          <w:lang w:val="en-GB"/>
        </w:rPr>
        <w:t>S</w:t>
      </w:r>
      <w:r w:rsidR="0006287E" w:rsidRPr="00696719">
        <w:rPr>
          <w:rFonts w:ascii="Cambria" w:eastAsia="Times New Roman" w:hAnsi="Cambria"/>
          <w:i/>
          <w:iCs/>
          <w:color w:val="000000"/>
          <w:sz w:val="22"/>
          <w:lang w:val="en-GB"/>
        </w:rPr>
        <w:t xml:space="preserve">ắp xếp danh sách </w:t>
      </w:r>
      <w:r w:rsidRPr="00696719">
        <w:rPr>
          <w:rFonts w:ascii="Cambria" w:eastAsia="Times New Roman" w:hAnsi="Cambria"/>
          <w:i/>
          <w:iCs/>
          <w:color w:val="000000"/>
          <w:sz w:val="22"/>
          <w:lang w:val="en-GB"/>
        </w:rPr>
        <w:t>những người ứng cử đại biểu Quốc hội</w:t>
      </w:r>
      <w:r w:rsidR="0006287E" w:rsidRPr="00696719">
        <w:rPr>
          <w:rFonts w:ascii="Cambria" w:eastAsia="Times New Roman" w:hAnsi="Cambria"/>
          <w:i/>
          <w:iCs/>
          <w:color w:val="000000"/>
          <w:sz w:val="22"/>
          <w:lang w:val="en-GB"/>
        </w:rPr>
        <w:t xml:space="preserve">. </w:t>
      </w:r>
      <w:r w:rsidR="0006287E" w:rsidRPr="00696719">
        <w:rPr>
          <w:rFonts w:ascii="Cambria" w:eastAsia="Times New Roman" w:hAnsi="Cambria"/>
          <w:iCs/>
          <w:color w:val="000000"/>
          <w:sz w:val="22"/>
          <w:lang w:val="en-GB"/>
        </w:rPr>
        <w:t xml:space="preserve">Có 827 </w:t>
      </w:r>
      <w:r w:rsidRPr="00696719">
        <w:rPr>
          <w:rFonts w:ascii="Cambria" w:eastAsia="Times New Roman" w:hAnsi="Cambria"/>
          <w:iCs/>
          <w:color w:val="000000"/>
          <w:sz w:val="22"/>
          <w:lang w:val="en-GB"/>
        </w:rPr>
        <w:t>người</w:t>
      </w:r>
      <w:r w:rsidR="0006287E" w:rsidRPr="00696719">
        <w:rPr>
          <w:rFonts w:ascii="Cambria" w:eastAsia="Times New Roman" w:hAnsi="Cambria"/>
          <w:iCs/>
          <w:color w:val="000000"/>
          <w:sz w:val="22"/>
          <w:lang w:val="en-GB"/>
        </w:rPr>
        <w:t xml:space="preserve"> được </w:t>
      </w:r>
      <w:r w:rsidRPr="00696719">
        <w:rPr>
          <w:rFonts w:ascii="Cambria" w:eastAsia="Times New Roman" w:hAnsi="Cambria"/>
          <w:iCs/>
          <w:color w:val="000000"/>
          <w:sz w:val="22"/>
          <w:lang w:val="en-GB"/>
        </w:rPr>
        <w:t>giới thiệu ứng c</w:t>
      </w:r>
      <w:r w:rsidR="0006287E" w:rsidRPr="00696719">
        <w:rPr>
          <w:rFonts w:ascii="Cambria" w:eastAsia="Times New Roman" w:hAnsi="Cambria"/>
          <w:iCs/>
          <w:color w:val="000000"/>
          <w:sz w:val="22"/>
          <w:lang w:val="en-GB"/>
        </w:rPr>
        <w:t xml:space="preserve">ử và tự ứng cử </w:t>
      </w:r>
      <w:r w:rsidR="005A26A6" w:rsidRPr="00696719">
        <w:rPr>
          <w:rFonts w:ascii="Cambria" w:eastAsia="Times New Roman" w:hAnsi="Cambria"/>
          <w:iCs/>
          <w:color w:val="000000"/>
          <w:sz w:val="22"/>
          <w:lang w:val="en-GB"/>
        </w:rPr>
        <w:t xml:space="preserve">đại biểu Quốc hội khóa XIII </w:t>
      </w:r>
      <w:r w:rsidR="0006287E" w:rsidRPr="00696719">
        <w:rPr>
          <w:rFonts w:ascii="Cambria" w:eastAsia="Times New Roman" w:hAnsi="Cambria"/>
          <w:iCs/>
          <w:color w:val="000000"/>
          <w:sz w:val="22"/>
          <w:lang w:val="en-GB"/>
        </w:rPr>
        <w:t xml:space="preserve">và được </w:t>
      </w:r>
      <w:r w:rsidR="005A26A6" w:rsidRPr="00696719">
        <w:rPr>
          <w:rFonts w:ascii="Cambria" w:eastAsia="Times New Roman" w:hAnsi="Cambria"/>
          <w:iCs/>
          <w:color w:val="000000"/>
          <w:sz w:val="22"/>
          <w:lang w:val="en-GB"/>
        </w:rPr>
        <w:t>phân</w:t>
      </w:r>
      <w:r w:rsidR="0006287E" w:rsidRPr="00696719">
        <w:rPr>
          <w:rFonts w:ascii="Cambria" w:eastAsia="Times New Roman" w:hAnsi="Cambria"/>
          <w:iCs/>
          <w:color w:val="000000"/>
          <w:sz w:val="22"/>
          <w:lang w:val="en-GB"/>
        </w:rPr>
        <w:t xml:space="preserve"> </w:t>
      </w:r>
      <w:r w:rsidR="005A26A6" w:rsidRPr="00696719">
        <w:rPr>
          <w:rFonts w:ascii="Cambria" w:eastAsia="Times New Roman" w:hAnsi="Cambria"/>
          <w:iCs/>
          <w:color w:val="000000"/>
          <w:sz w:val="22"/>
          <w:lang w:val="en-GB"/>
        </w:rPr>
        <w:t>vào</w:t>
      </w:r>
      <w:r w:rsidR="0006287E" w:rsidRPr="00696719">
        <w:rPr>
          <w:rFonts w:ascii="Cambria" w:eastAsia="Times New Roman" w:hAnsi="Cambria"/>
          <w:iCs/>
          <w:color w:val="000000"/>
          <w:sz w:val="22"/>
          <w:lang w:val="en-GB"/>
        </w:rPr>
        <w:t xml:space="preserve"> 183 </w:t>
      </w:r>
      <w:r w:rsidR="005A26A6" w:rsidRPr="00696719">
        <w:rPr>
          <w:rFonts w:ascii="Cambria" w:eastAsia="Times New Roman" w:hAnsi="Cambria"/>
          <w:iCs/>
          <w:color w:val="000000"/>
          <w:sz w:val="22"/>
          <w:lang w:val="en-GB"/>
        </w:rPr>
        <w:t xml:space="preserve">đơn vị </w:t>
      </w:r>
      <w:r w:rsidR="0006287E" w:rsidRPr="00696719">
        <w:rPr>
          <w:rFonts w:ascii="Cambria" w:eastAsia="Times New Roman" w:hAnsi="Cambria"/>
          <w:iCs/>
          <w:color w:val="000000"/>
          <w:sz w:val="22"/>
          <w:lang w:val="en-GB"/>
        </w:rPr>
        <w:t>bầu cử.</w:t>
      </w:r>
      <w:r w:rsidR="00C62626">
        <w:rPr>
          <w:rFonts w:ascii="Cambria" w:eastAsia="Times New Roman" w:hAnsi="Cambria"/>
          <w:iCs/>
          <w:color w:val="000000"/>
          <w:sz w:val="22"/>
          <w:lang w:val="en-GB"/>
        </w:rPr>
        <w:t xml:space="preserve"> Trong đó</w:t>
      </w:r>
      <w:ins w:id="371" w:author="MR_thang" w:date="2014-12-15T21:36:00Z">
        <w:r w:rsidR="005E647A">
          <w:rPr>
            <w:rFonts w:ascii="Cambria" w:eastAsia="Times New Roman" w:hAnsi="Cambria"/>
            <w:iCs/>
            <w:color w:val="000000"/>
            <w:sz w:val="22"/>
            <w:lang w:val="en-GB"/>
          </w:rPr>
          <w:t>,</w:t>
        </w:r>
      </w:ins>
      <w:r w:rsidR="00C62626">
        <w:rPr>
          <w:rFonts w:ascii="Cambria" w:eastAsia="Times New Roman" w:hAnsi="Cambria"/>
          <w:iCs/>
          <w:color w:val="000000"/>
          <w:sz w:val="22"/>
          <w:lang w:val="en-GB"/>
        </w:rPr>
        <w:t xml:space="preserve"> </w:t>
      </w:r>
      <w:r w:rsidR="00BA104C">
        <w:rPr>
          <w:rFonts w:ascii="Cambria" w:eastAsia="Times New Roman" w:hAnsi="Cambria"/>
          <w:iCs/>
          <w:color w:val="000000"/>
          <w:sz w:val="22"/>
          <w:lang w:val="en-GB"/>
        </w:rPr>
        <w:t>có</w:t>
      </w:r>
      <w:r w:rsidR="0006287E" w:rsidRPr="00696719">
        <w:rPr>
          <w:rFonts w:ascii="Cambria" w:eastAsia="Times New Roman" w:hAnsi="Cambria"/>
          <w:iCs/>
          <w:color w:val="000000"/>
          <w:sz w:val="22"/>
          <w:lang w:val="en-GB"/>
        </w:rPr>
        <w:t xml:space="preserve"> </w:t>
      </w:r>
      <w:r w:rsidR="0006287E" w:rsidRPr="00696719">
        <w:rPr>
          <w:rFonts w:ascii="Cambria" w:eastAsia="Times New Roman" w:hAnsi="Cambria"/>
          <w:i/>
          <w:iCs/>
          <w:color w:val="000000"/>
          <w:sz w:val="22"/>
          <w:lang w:val="en-GB"/>
        </w:rPr>
        <w:t xml:space="preserve">28 </w:t>
      </w:r>
      <w:r w:rsidR="00BA104C">
        <w:rPr>
          <w:rFonts w:ascii="Cambria" w:eastAsia="Times New Roman" w:hAnsi="Cambria"/>
          <w:i/>
          <w:iCs/>
          <w:color w:val="000000"/>
          <w:sz w:val="22"/>
          <w:lang w:val="en-GB"/>
        </w:rPr>
        <w:t xml:space="preserve"> đơn vị bầu cử  sắp xếp</w:t>
      </w:r>
      <w:r w:rsidR="008665A9">
        <w:rPr>
          <w:rFonts w:ascii="Cambria" w:eastAsia="Times New Roman" w:hAnsi="Cambria"/>
          <w:i/>
          <w:iCs/>
          <w:color w:val="000000"/>
          <w:sz w:val="22"/>
          <w:lang w:val="en-GB"/>
        </w:rPr>
        <w:t xml:space="preserve"> danh sách người </w:t>
      </w:r>
      <w:r w:rsidR="00AB42EE">
        <w:rPr>
          <w:rFonts w:ascii="Cambria" w:eastAsia="Times New Roman" w:hAnsi="Cambria"/>
          <w:i/>
          <w:iCs/>
          <w:color w:val="000000"/>
          <w:sz w:val="22"/>
          <w:lang w:val="en-GB"/>
        </w:rPr>
        <w:t xml:space="preserve">ứng </w:t>
      </w:r>
      <w:r w:rsidR="008665A9">
        <w:rPr>
          <w:rFonts w:ascii="Cambria" w:eastAsia="Times New Roman" w:hAnsi="Cambria"/>
          <w:i/>
          <w:iCs/>
          <w:color w:val="000000"/>
          <w:sz w:val="22"/>
          <w:lang w:val="en-GB"/>
        </w:rPr>
        <w:t>cử</w:t>
      </w:r>
      <w:r w:rsidR="00AB42EE">
        <w:rPr>
          <w:rFonts w:ascii="Cambria" w:eastAsia="Times New Roman" w:hAnsi="Cambria"/>
          <w:i/>
          <w:iCs/>
          <w:color w:val="000000"/>
          <w:sz w:val="22"/>
          <w:lang w:val="en-GB"/>
        </w:rPr>
        <w:t xml:space="preserve"> </w:t>
      </w:r>
      <w:r w:rsidR="0006287E" w:rsidRPr="00696719">
        <w:rPr>
          <w:rFonts w:ascii="Cambria" w:eastAsia="Times New Roman" w:hAnsi="Cambria"/>
          <w:i/>
          <w:iCs/>
          <w:color w:val="000000"/>
          <w:sz w:val="22"/>
          <w:lang w:val="en-GB"/>
        </w:rPr>
        <w:t xml:space="preserve"> </w:t>
      </w:r>
      <w:r w:rsidR="00BA104C">
        <w:rPr>
          <w:rFonts w:ascii="Cambria" w:eastAsia="Times New Roman" w:hAnsi="Cambria"/>
          <w:i/>
          <w:iCs/>
          <w:color w:val="000000"/>
          <w:sz w:val="22"/>
          <w:lang w:val="en-GB"/>
        </w:rPr>
        <w:t xml:space="preserve">với </w:t>
      </w:r>
      <w:r w:rsidR="0006287E" w:rsidRPr="00696719">
        <w:rPr>
          <w:rFonts w:ascii="Cambria" w:eastAsia="Times New Roman" w:hAnsi="Cambria"/>
          <w:i/>
          <w:iCs/>
          <w:color w:val="000000"/>
          <w:sz w:val="22"/>
          <w:lang w:val="en-GB"/>
        </w:rPr>
        <w:t xml:space="preserve"> 100% </w:t>
      </w:r>
      <w:r w:rsidR="00886511" w:rsidRPr="00696719">
        <w:rPr>
          <w:rFonts w:ascii="Cambria" w:eastAsia="Times New Roman" w:hAnsi="Cambria"/>
          <w:i/>
          <w:iCs/>
          <w:color w:val="000000"/>
          <w:sz w:val="22"/>
          <w:lang w:val="en-GB"/>
        </w:rPr>
        <w:t xml:space="preserve"> là</w:t>
      </w:r>
      <w:r w:rsidR="0006287E" w:rsidRPr="00696719">
        <w:rPr>
          <w:rFonts w:ascii="Cambria" w:eastAsia="Times New Roman" w:hAnsi="Cambria"/>
          <w:i/>
          <w:iCs/>
          <w:color w:val="000000"/>
          <w:sz w:val="22"/>
          <w:lang w:val="en-GB"/>
        </w:rPr>
        <w:t xml:space="preserve"> nam</w:t>
      </w:r>
      <w:r w:rsidR="00886511" w:rsidRPr="00696719">
        <w:rPr>
          <w:rFonts w:ascii="Cambria" w:eastAsia="Times New Roman" w:hAnsi="Cambria"/>
          <w:i/>
          <w:iCs/>
          <w:color w:val="000000"/>
          <w:sz w:val="22"/>
          <w:lang w:val="en-GB"/>
        </w:rPr>
        <w:t xml:space="preserve"> giới</w:t>
      </w:r>
      <w:r w:rsidR="000C2DAD">
        <w:rPr>
          <w:rFonts w:ascii="Cambria" w:eastAsia="Times New Roman" w:hAnsi="Cambria"/>
          <w:i/>
          <w:iCs/>
          <w:color w:val="000000"/>
          <w:sz w:val="22"/>
          <w:lang w:val="en-GB"/>
        </w:rPr>
        <w:t xml:space="preserve"> và </w:t>
      </w:r>
      <w:r w:rsidR="0006287E" w:rsidRPr="00696719">
        <w:rPr>
          <w:rFonts w:ascii="Cambria" w:eastAsia="Times New Roman" w:hAnsi="Cambria"/>
          <w:i/>
          <w:iCs/>
          <w:color w:val="000000"/>
          <w:sz w:val="22"/>
          <w:lang w:val="en-GB"/>
        </w:rPr>
        <w:t xml:space="preserve"> 41  </w:t>
      </w:r>
      <w:r w:rsidR="00B0417F">
        <w:rPr>
          <w:rFonts w:ascii="Cambria" w:eastAsia="Times New Roman" w:hAnsi="Cambria"/>
          <w:i/>
          <w:iCs/>
          <w:color w:val="000000"/>
          <w:sz w:val="22"/>
          <w:lang w:val="en-GB"/>
        </w:rPr>
        <w:t xml:space="preserve">đơn vị </w:t>
      </w:r>
      <w:r w:rsidR="0006287E" w:rsidRPr="00696719">
        <w:rPr>
          <w:rFonts w:ascii="Cambria" w:eastAsia="Times New Roman" w:hAnsi="Cambria"/>
          <w:i/>
          <w:iCs/>
          <w:color w:val="000000"/>
          <w:sz w:val="22"/>
          <w:lang w:val="en-GB"/>
        </w:rPr>
        <w:t xml:space="preserve"> bầu cử có số </w:t>
      </w:r>
      <w:r w:rsidR="000C2DAD">
        <w:rPr>
          <w:rFonts w:ascii="Cambria" w:eastAsia="Times New Roman" w:hAnsi="Cambria"/>
          <w:i/>
          <w:iCs/>
          <w:color w:val="000000"/>
          <w:sz w:val="22"/>
          <w:lang w:val="en-GB"/>
        </w:rPr>
        <w:t xml:space="preserve">dư trong danh sách </w:t>
      </w:r>
      <w:r w:rsidR="00886511" w:rsidRPr="00696719">
        <w:rPr>
          <w:rFonts w:ascii="Cambria" w:eastAsia="Times New Roman" w:hAnsi="Cambria"/>
          <w:i/>
          <w:iCs/>
          <w:color w:val="000000"/>
          <w:sz w:val="22"/>
          <w:lang w:val="en-GB"/>
        </w:rPr>
        <w:t>ứng cử</w:t>
      </w:r>
      <w:r w:rsidR="0006287E" w:rsidRPr="00696719">
        <w:rPr>
          <w:rFonts w:ascii="Cambria" w:eastAsia="Times New Roman" w:hAnsi="Cambria"/>
          <w:i/>
          <w:iCs/>
          <w:color w:val="000000"/>
          <w:sz w:val="22"/>
          <w:lang w:val="en-GB"/>
        </w:rPr>
        <w:t xml:space="preserve"> chỉ </w:t>
      </w:r>
      <w:r w:rsidR="00D15B4D">
        <w:rPr>
          <w:rFonts w:ascii="Cambria" w:eastAsia="Times New Roman" w:hAnsi="Cambria"/>
          <w:i/>
          <w:iCs/>
          <w:color w:val="000000"/>
          <w:sz w:val="22"/>
          <w:lang w:val="en-GB"/>
        </w:rPr>
        <w:t>là</w:t>
      </w:r>
      <w:r w:rsidR="0006287E" w:rsidRPr="00696719">
        <w:rPr>
          <w:rFonts w:ascii="Cambria" w:eastAsia="Times New Roman" w:hAnsi="Cambria"/>
          <w:i/>
          <w:iCs/>
          <w:color w:val="000000"/>
          <w:sz w:val="22"/>
          <w:lang w:val="en-GB"/>
        </w:rPr>
        <w:t xml:space="preserve"> một người so với số đại biểu được bầu</w:t>
      </w:r>
      <w:del w:id="372" w:author="MR_thang" w:date="2014-12-15T21:36:00Z">
        <w:r w:rsidR="0006287E" w:rsidRPr="00696719" w:rsidDel="005E647A">
          <w:rPr>
            <w:rFonts w:ascii="Cambria" w:eastAsia="Times New Roman" w:hAnsi="Cambria"/>
            <w:i/>
            <w:iCs/>
            <w:color w:val="000000"/>
            <w:sz w:val="22"/>
            <w:lang w:val="en-GB"/>
          </w:rPr>
          <w:delText>,</w:delText>
        </w:r>
      </w:del>
      <w:r w:rsidR="00D15B4D">
        <w:rPr>
          <w:rFonts w:ascii="Cambria" w:eastAsia="Times New Roman" w:hAnsi="Cambria"/>
          <w:i/>
          <w:iCs/>
          <w:color w:val="000000"/>
          <w:sz w:val="22"/>
          <w:lang w:val="en-GB"/>
        </w:rPr>
        <w:t>.</w:t>
      </w:r>
      <w:r w:rsidR="004B5AAA">
        <w:rPr>
          <w:rFonts w:ascii="Cambria" w:eastAsia="Times New Roman" w:hAnsi="Cambria"/>
          <w:i/>
          <w:iCs/>
          <w:color w:val="000000"/>
          <w:sz w:val="22"/>
          <w:lang w:val="en-GB"/>
        </w:rPr>
        <w:t xml:space="preserve"> </w:t>
      </w:r>
      <w:r w:rsidR="00E37823" w:rsidRPr="00E37823">
        <w:rPr>
          <w:rFonts w:ascii="Cambria" w:eastAsia="Times New Roman" w:hAnsi="Cambria"/>
          <w:iCs/>
          <w:color w:val="000000"/>
          <w:sz w:val="22"/>
          <w:lang w:val="en-GB"/>
          <w:rPrChange w:id="373" w:author="MR_thang" w:date="2014-12-15T21:36:00Z">
            <w:rPr>
              <w:rFonts w:ascii="Cambria" w:eastAsia="Times New Roman" w:hAnsi="Cambria"/>
              <w:i/>
              <w:iCs/>
              <w:color w:val="000000"/>
              <w:sz w:val="22"/>
              <w:lang w:val="en-GB"/>
            </w:rPr>
          </w:rPrChange>
        </w:rPr>
        <w:t>Đ</w:t>
      </w:r>
      <w:r w:rsidR="0006287E" w:rsidRPr="00696719">
        <w:rPr>
          <w:rFonts w:ascii="Cambria" w:eastAsia="Times New Roman" w:hAnsi="Cambria"/>
          <w:iCs/>
          <w:color w:val="000000"/>
          <w:sz w:val="22"/>
          <w:lang w:val="en-GB"/>
        </w:rPr>
        <w:t xml:space="preserve">iều này không phù hợp với điều 46 </w:t>
      </w:r>
      <w:r w:rsidR="005E5D2D" w:rsidRPr="00696719">
        <w:rPr>
          <w:rFonts w:ascii="Cambria" w:eastAsia="Times New Roman" w:hAnsi="Cambria"/>
          <w:iCs/>
          <w:color w:val="000000"/>
          <w:sz w:val="22"/>
          <w:lang w:val="en-GB"/>
        </w:rPr>
        <w:t>LBCĐBQH</w:t>
      </w:r>
      <w:r w:rsidR="0006287E" w:rsidRPr="00696719">
        <w:rPr>
          <w:rFonts w:ascii="Cambria" w:eastAsia="Times New Roman" w:hAnsi="Cambria"/>
          <w:iCs/>
          <w:color w:val="000000"/>
          <w:sz w:val="22"/>
          <w:lang w:val="en-GB"/>
        </w:rPr>
        <w:t xml:space="preserve"> sửa đổi ngay cả khi đây là quyết định của </w:t>
      </w:r>
      <w:r w:rsidR="005E5D2D" w:rsidRPr="00696719">
        <w:rPr>
          <w:rFonts w:ascii="Cambria" w:eastAsia="Times New Roman" w:hAnsi="Cambria"/>
          <w:iCs/>
          <w:color w:val="000000"/>
          <w:sz w:val="22"/>
          <w:lang w:val="en-GB"/>
        </w:rPr>
        <w:t>HĐBCTW</w:t>
      </w:r>
      <w:r w:rsidR="0006287E" w:rsidRPr="00696719">
        <w:rPr>
          <w:rStyle w:val="FootnoteReference"/>
          <w:rFonts w:ascii="Cambria" w:eastAsia="Times New Roman" w:hAnsi="Cambria"/>
          <w:iCs/>
          <w:color w:val="000000"/>
          <w:sz w:val="22"/>
          <w:lang w:val="en-GB"/>
        </w:rPr>
        <w:footnoteReference w:id="44"/>
      </w:r>
      <w:r w:rsidR="00D9121C" w:rsidRPr="00696719">
        <w:rPr>
          <w:rFonts w:ascii="Cambria" w:eastAsia="Times New Roman" w:hAnsi="Cambria"/>
          <w:iCs/>
          <w:color w:val="000000"/>
          <w:sz w:val="22"/>
          <w:lang w:val="en-GB"/>
        </w:rPr>
        <w:t>. Sự sắp xếp này có thể hạn chế</w:t>
      </w:r>
      <w:r w:rsidR="0006287E" w:rsidRPr="00696719">
        <w:rPr>
          <w:rFonts w:ascii="Cambria" w:eastAsia="Times New Roman" w:hAnsi="Cambria"/>
          <w:iCs/>
          <w:color w:val="000000"/>
          <w:sz w:val="22"/>
          <w:lang w:val="en-GB"/>
        </w:rPr>
        <w:t xml:space="preserve"> những cơ hội cho </w:t>
      </w:r>
      <w:r w:rsidR="00D9121C" w:rsidRPr="00696719">
        <w:rPr>
          <w:rFonts w:ascii="Cambria" w:eastAsia="Times New Roman" w:hAnsi="Cambria"/>
          <w:iCs/>
          <w:color w:val="000000"/>
          <w:sz w:val="22"/>
          <w:lang w:val="en-GB"/>
        </w:rPr>
        <w:t xml:space="preserve">phụ </w:t>
      </w:r>
      <w:r w:rsidR="0006287E" w:rsidRPr="00696719">
        <w:rPr>
          <w:rFonts w:ascii="Cambria" w:eastAsia="Times New Roman" w:hAnsi="Cambria"/>
          <w:iCs/>
          <w:color w:val="000000"/>
          <w:sz w:val="22"/>
          <w:lang w:val="en-GB"/>
        </w:rPr>
        <w:t xml:space="preserve">nữ </w:t>
      </w:r>
      <w:r w:rsidR="0095481D">
        <w:rPr>
          <w:rFonts w:ascii="Cambria" w:eastAsia="Times New Roman" w:hAnsi="Cambria"/>
          <w:iCs/>
          <w:color w:val="000000"/>
          <w:sz w:val="22"/>
          <w:lang w:val="en-GB"/>
        </w:rPr>
        <w:t>được ứng cử và được bầu</w:t>
      </w:r>
      <w:r w:rsidR="0006287E" w:rsidRPr="00696719">
        <w:rPr>
          <w:rFonts w:ascii="Cambria" w:eastAsia="Times New Roman" w:hAnsi="Cambria"/>
          <w:iCs/>
          <w:color w:val="000000"/>
          <w:sz w:val="22"/>
          <w:lang w:val="en-GB"/>
        </w:rPr>
        <w:t>.</w:t>
      </w:r>
    </w:p>
    <w:p w:rsidR="00D9121C" w:rsidRPr="00696719" w:rsidRDefault="00D9121C" w:rsidP="0006287E">
      <w:pPr>
        <w:spacing w:after="0" w:line="264" w:lineRule="auto"/>
        <w:jc w:val="both"/>
        <w:rPr>
          <w:rFonts w:ascii="Cambria" w:eastAsia="Times New Roman" w:hAnsi="Cambria"/>
          <w:iCs/>
          <w:color w:val="000000"/>
          <w:sz w:val="22"/>
          <w:lang w:val="en-GB"/>
        </w:rPr>
      </w:pPr>
    </w:p>
    <w:p w:rsidR="003C4E81" w:rsidDel="00F274CD" w:rsidRDefault="00D9121C" w:rsidP="0006287E">
      <w:pPr>
        <w:spacing w:after="0" w:line="264" w:lineRule="auto"/>
        <w:jc w:val="both"/>
        <w:rPr>
          <w:del w:id="374" w:author="Hien" w:date="2014-12-13T20:31:00Z"/>
          <w:rFonts w:ascii="Cambria" w:eastAsia="Times New Roman" w:hAnsi="Cambria"/>
          <w:iCs/>
          <w:color w:val="000000"/>
          <w:sz w:val="22"/>
          <w:lang w:val="en-GB"/>
        </w:rPr>
      </w:pPr>
      <w:r w:rsidRPr="00696719">
        <w:rPr>
          <w:rFonts w:ascii="Cambria" w:eastAsia="Times New Roman" w:hAnsi="Cambria"/>
          <w:i/>
          <w:iCs/>
          <w:color w:val="000000"/>
          <w:sz w:val="22"/>
          <w:lang w:val="en-GB"/>
        </w:rPr>
        <w:t>N</w:t>
      </w:r>
      <w:r w:rsidR="0006287E" w:rsidRPr="00696719">
        <w:rPr>
          <w:rFonts w:ascii="Cambria" w:eastAsia="Times New Roman" w:hAnsi="Cambria"/>
          <w:i/>
          <w:iCs/>
          <w:color w:val="000000"/>
          <w:sz w:val="22"/>
          <w:lang w:val="en-GB"/>
        </w:rPr>
        <w:t>hiều</w:t>
      </w:r>
      <w:r w:rsidR="00AB7813">
        <w:rPr>
          <w:rFonts w:ascii="Cambria" w:eastAsia="Times New Roman" w:hAnsi="Cambria"/>
          <w:i/>
          <w:iCs/>
          <w:color w:val="000000"/>
          <w:sz w:val="22"/>
          <w:lang w:val="en-GB"/>
        </w:rPr>
        <w:t xml:space="preserve"> </w:t>
      </w:r>
      <w:ins w:id="375" w:author="MR_thang" w:date="2014-12-15T21:37:00Z">
        <w:r w:rsidR="00EE7EDC">
          <w:rPr>
            <w:rFonts w:ascii="Cambria" w:eastAsia="Times New Roman" w:hAnsi="Cambria"/>
            <w:i/>
            <w:iCs/>
            <w:color w:val="000000"/>
            <w:sz w:val="22"/>
            <w:lang w:val="en-GB"/>
          </w:rPr>
          <w:t xml:space="preserve">người </w:t>
        </w:r>
      </w:ins>
      <w:r w:rsidRPr="00696719">
        <w:rPr>
          <w:rFonts w:ascii="Cambria" w:eastAsia="Times New Roman" w:hAnsi="Cambria"/>
          <w:i/>
          <w:iCs/>
          <w:color w:val="000000"/>
          <w:sz w:val="22"/>
          <w:lang w:val="en-GB"/>
        </w:rPr>
        <w:t>ứng c</w:t>
      </w:r>
      <w:r w:rsidR="00AB7813">
        <w:rPr>
          <w:rFonts w:ascii="Cambria" w:eastAsia="Times New Roman" w:hAnsi="Cambria"/>
          <w:i/>
          <w:iCs/>
          <w:color w:val="000000"/>
          <w:sz w:val="22"/>
          <w:lang w:val="en-GB"/>
        </w:rPr>
        <w:t xml:space="preserve">ử </w:t>
      </w:r>
      <w:del w:id="376" w:author="MR_thang" w:date="2014-12-15T21:37:00Z">
        <w:r w:rsidR="00AB7813" w:rsidDel="00EE7EDC">
          <w:rPr>
            <w:rFonts w:ascii="Cambria" w:eastAsia="Times New Roman" w:hAnsi="Cambria"/>
            <w:i/>
            <w:iCs/>
            <w:color w:val="000000"/>
            <w:sz w:val="22"/>
            <w:lang w:val="en-GB"/>
          </w:rPr>
          <w:delText xml:space="preserve">viên </w:delText>
        </w:r>
      </w:del>
      <w:r w:rsidR="00AB7813">
        <w:rPr>
          <w:rFonts w:ascii="Cambria" w:eastAsia="Times New Roman" w:hAnsi="Cambria"/>
          <w:i/>
          <w:iCs/>
          <w:color w:val="000000"/>
          <w:sz w:val="22"/>
          <w:lang w:val="en-GB"/>
        </w:rPr>
        <w:t xml:space="preserve">là phụ nữ </w:t>
      </w:r>
      <w:r w:rsidRPr="00696719">
        <w:rPr>
          <w:rFonts w:ascii="Cambria" w:eastAsia="Times New Roman" w:hAnsi="Cambria"/>
          <w:i/>
          <w:iCs/>
          <w:color w:val="000000"/>
          <w:sz w:val="22"/>
          <w:lang w:val="en-GB"/>
        </w:rPr>
        <w:t xml:space="preserve">không trúng cử do </w:t>
      </w:r>
      <w:r w:rsidR="003C7BF9">
        <w:rPr>
          <w:rFonts w:ascii="Cambria" w:eastAsia="Times New Roman" w:hAnsi="Cambria"/>
          <w:i/>
          <w:iCs/>
          <w:color w:val="000000"/>
          <w:sz w:val="22"/>
          <w:lang w:val="en-GB"/>
        </w:rPr>
        <w:t xml:space="preserve">bị sắp xếp </w:t>
      </w:r>
      <w:r w:rsidR="008B44B4" w:rsidRPr="00696719">
        <w:rPr>
          <w:rFonts w:ascii="Cambria" w:eastAsia="Times New Roman" w:hAnsi="Cambria"/>
          <w:i/>
          <w:iCs/>
          <w:color w:val="000000"/>
          <w:sz w:val="22"/>
          <w:lang w:val="en-GB"/>
        </w:rPr>
        <w:t xml:space="preserve">không </w:t>
      </w:r>
      <w:r w:rsidR="00CB5F8C">
        <w:rPr>
          <w:rFonts w:ascii="Cambria" w:eastAsia="Times New Roman" w:hAnsi="Cambria"/>
          <w:i/>
          <w:iCs/>
          <w:color w:val="000000"/>
          <w:sz w:val="22"/>
          <w:lang w:val="en-GB"/>
        </w:rPr>
        <w:t xml:space="preserve">tương đồng về trình độ, vị trí công tác </w:t>
      </w:r>
      <w:del w:id="377" w:author="MR_thang" w:date="2014-12-15T21:37:00Z">
        <w:r w:rsidR="008B44B4" w:rsidRPr="00696719" w:rsidDel="00EE7EDC">
          <w:rPr>
            <w:rFonts w:ascii="Cambria" w:eastAsia="Times New Roman" w:hAnsi="Cambria"/>
            <w:i/>
            <w:iCs/>
            <w:color w:val="000000"/>
            <w:sz w:val="22"/>
            <w:lang w:val="en-GB"/>
          </w:rPr>
          <w:delText xml:space="preserve"> </w:delText>
        </w:r>
      </w:del>
      <w:r w:rsidR="00E27F1A">
        <w:rPr>
          <w:rFonts w:ascii="Cambria" w:eastAsia="Times New Roman" w:hAnsi="Cambria"/>
          <w:i/>
          <w:iCs/>
          <w:color w:val="000000"/>
          <w:sz w:val="22"/>
          <w:lang w:val="en-GB"/>
        </w:rPr>
        <w:t>v</w:t>
      </w:r>
      <w:r w:rsidR="008B44B4" w:rsidRPr="00696719">
        <w:rPr>
          <w:rFonts w:ascii="Cambria" w:eastAsia="Times New Roman" w:hAnsi="Cambria"/>
          <w:i/>
          <w:iCs/>
          <w:color w:val="000000"/>
          <w:sz w:val="22"/>
          <w:lang w:val="en-GB"/>
        </w:rPr>
        <w:t xml:space="preserve">ới </w:t>
      </w:r>
      <w:ins w:id="378" w:author="MR_thang" w:date="2014-12-15T21:37:00Z">
        <w:r w:rsidR="00EE7EDC">
          <w:rPr>
            <w:rFonts w:ascii="Cambria" w:eastAsia="Times New Roman" w:hAnsi="Cambria"/>
            <w:i/>
            <w:iCs/>
            <w:color w:val="000000"/>
            <w:sz w:val="22"/>
            <w:lang w:val="en-GB"/>
          </w:rPr>
          <w:t xml:space="preserve">người </w:t>
        </w:r>
      </w:ins>
      <w:r w:rsidR="00AB7813">
        <w:rPr>
          <w:rFonts w:ascii="Cambria" w:eastAsia="Times New Roman" w:hAnsi="Cambria"/>
          <w:i/>
          <w:iCs/>
          <w:color w:val="000000"/>
          <w:sz w:val="22"/>
          <w:lang w:val="en-GB"/>
        </w:rPr>
        <w:t xml:space="preserve">ứng cử </w:t>
      </w:r>
      <w:del w:id="379" w:author="MR_thang" w:date="2014-12-15T21:37:00Z">
        <w:r w:rsidR="00AB7813" w:rsidDel="00EE7EDC">
          <w:rPr>
            <w:rFonts w:ascii="Cambria" w:eastAsia="Times New Roman" w:hAnsi="Cambria"/>
            <w:i/>
            <w:iCs/>
            <w:color w:val="000000"/>
            <w:sz w:val="22"/>
            <w:lang w:val="en-GB"/>
          </w:rPr>
          <w:delText xml:space="preserve">viên </w:delText>
        </w:r>
      </w:del>
      <w:r w:rsidR="00AB7813">
        <w:rPr>
          <w:rFonts w:ascii="Cambria" w:eastAsia="Times New Roman" w:hAnsi="Cambria"/>
          <w:i/>
          <w:iCs/>
          <w:color w:val="000000"/>
          <w:sz w:val="22"/>
          <w:lang w:val="en-GB"/>
        </w:rPr>
        <w:t>là nam giới</w:t>
      </w:r>
      <w:r w:rsidR="008B44B4" w:rsidRPr="00696719">
        <w:rPr>
          <w:rFonts w:ascii="Cambria" w:eastAsia="Times New Roman" w:hAnsi="Cambria"/>
          <w:i/>
          <w:iCs/>
          <w:color w:val="000000"/>
          <w:sz w:val="22"/>
          <w:lang w:val="en-GB"/>
        </w:rPr>
        <w:t xml:space="preserve"> trong danh sách ứng cử</w:t>
      </w:r>
      <w:r w:rsidR="0006287E" w:rsidRPr="00696719">
        <w:rPr>
          <w:rFonts w:ascii="Cambria" w:eastAsia="Times New Roman" w:hAnsi="Cambria"/>
          <w:i/>
          <w:iCs/>
          <w:color w:val="000000"/>
          <w:sz w:val="22"/>
          <w:lang w:val="en-GB"/>
        </w:rPr>
        <w:t xml:space="preserve">. </w:t>
      </w:r>
      <w:r w:rsidR="008B44B4" w:rsidRPr="00696719">
        <w:rPr>
          <w:rFonts w:ascii="Cambria" w:eastAsia="Times New Roman" w:hAnsi="Cambria"/>
          <w:iCs/>
          <w:color w:val="000000"/>
          <w:sz w:val="22"/>
          <w:lang w:val="en-GB"/>
        </w:rPr>
        <w:t xml:space="preserve">Hiện tượng </w:t>
      </w:r>
      <w:r w:rsidR="0006287E" w:rsidRPr="00696719">
        <w:rPr>
          <w:rFonts w:ascii="Cambria" w:eastAsia="Times New Roman" w:hAnsi="Cambria"/>
          <w:iCs/>
          <w:color w:val="000000"/>
          <w:sz w:val="22"/>
          <w:lang w:val="en-GB"/>
        </w:rPr>
        <w:t xml:space="preserve">này đã giảm so với các kỳ bầu cử trước, tuy nhiên </w:t>
      </w:r>
      <w:del w:id="380" w:author="MR_thang" w:date="2014-12-15T21:38:00Z">
        <w:r w:rsidR="0006287E" w:rsidRPr="00696719" w:rsidDel="00EE7EDC">
          <w:rPr>
            <w:rFonts w:ascii="Cambria" w:eastAsia="Times New Roman" w:hAnsi="Cambria"/>
            <w:iCs/>
            <w:color w:val="000000"/>
            <w:sz w:val="22"/>
            <w:lang w:val="en-GB"/>
          </w:rPr>
          <w:delText xml:space="preserve">nó </w:delText>
        </w:r>
      </w:del>
      <w:r w:rsidR="0006287E" w:rsidRPr="00696719">
        <w:rPr>
          <w:rFonts w:ascii="Cambria" w:eastAsia="Times New Roman" w:hAnsi="Cambria"/>
          <w:iCs/>
          <w:color w:val="000000"/>
          <w:sz w:val="22"/>
          <w:lang w:val="en-GB"/>
        </w:rPr>
        <w:t>vẫn xảy r</w:t>
      </w:r>
      <w:r w:rsidR="000344B9" w:rsidRPr="00696719">
        <w:rPr>
          <w:rFonts w:ascii="Cambria" w:eastAsia="Times New Roman" w:hAnsi="Cambria"/>
          <w:iCs/>
          <w:color w:val="000000"/>
          <w:sz w:val="22"/>
          <w:lang w:val="en-GB"/>
        </w:rPr>
        <w:t xml:space="preserve">a ở nhiều địa phương trong </w:t>
      </w:r>
      <w:r w:rsidR="0006287E" w:rsidRPr="00696719">
        <w:rPr>
          <w:rFonts w:ascii="Cambria" w:eastAsia="Times New Roman" w:hAnsi="Cambria"/>
          <w:iCs/>
          <w:color w:val="000000"/>
          <w:sz w:val="22"/>
          <w:lang w:val="en-GB"/>
        </w:rPr>
        <w:t>kỳ bầu cử đại biểu Q</w:t>
      </w:r>
      <w:r w:rsidR="000344B9" w:rsidRPr="00696719">
        <w:rPr>
          <w:rFonts w:ascii="Cambria" w:eastAsia="Times New Roman" w:hAnsi="Cambria"/>
          <w:iCs/>
          <w:color w:val="000000"/>
          <w:sz w:val="22"/>
          <w:lang w:val="en-GB"/>
        </w:rPr>
        <w:t>uốc hội khóa XIII</w:t>
      </w:r>
      <w:r w:rsidR="00E27F1A">
        <w:rPr>
          <w:rFonts w:ascii="Cambria" w:eastAsia="Times New Roman" w:hAnsi="Cambria"/>
          <w:iCs/>
          <w:color w:val="000000"/>
          <w:sz w:val="22"/>
          <w:lang w:val="en-GB"/>
        </w:rPr>
        <w:t xml:space="preserve"> và ĐBHĐND</w:t>
      </w:r>
      <w:r w:rsidR="00CB5F8C">
        <w:rPr>
          <w:rFonts w:ascii="Cambria" w:eastAsia="Times New Roman" w:hAnsi="Cambria"/>
          <w:iCs/>
          <w:color w:val="000000"/>
          <w:sz w:val="22"/>
          <w:lang w:val="en-GB"/>
        </w:rPr>
        <w:t xml:space="preserve"> nhiệm kỳ 2011-2016</w:t>
      </w:r>
      <w:r w:rsidR="003C4E81">
        <w:rPr>
          <w:rFonts w:ascii="Cambria" w:eastAsia="Times New Roman" w:hAnsi="Cambria"/>
          <w:iCs/>
          <w:color w:val="000000"/>
          <w:sz w:val="22"/>
          <w:lang w:val="en-GB"/>
        </w:rPr>
        <w:t xml:space="preserve"> </w:t>
      </w:r>
    </w:p>
    <w:p w:rsidR="003C4E81" w:rsidDel="00B256E7" w:rsidRDefault="003C4E81" w:rsidP="0006287E">
      <w:pPr>
        <w:spacing w:after="0" w:line="264" w:lineRule="auto"/>
        <w:jc w:val="both"/>
        <w:rPr>
          <w:del w:id="381" w:author="Hien" w:date="2014-12-13T20:27:00Z"/>
          <w:rFonts w:ascii="Cambria" w:eastAsia="Times New Roman" w:hAnsi="Cambria"/>
          <w:iCs/>
          <w:color w:val="000000"/>
          <w:sz w:val="22"/>
          <w:lang w:val="en-GB"/>
        </w:rPr>
      </w:pPr>
    </w:p>
    <w:p w:rsidR="00FA2B07" w:rsidRDefault="0006287E">
      <w:pPr>
        <w:spacing w:after="0" w:line="264" w:lineRule="auto"/>
        <w:jc w:val="both"/>
        <w:rPr>
          <w:rFonts w:ascii="Cambria" w:eastAsia="Times New Roman" w:hAnsi="Cambria"/>
          <w:color w:val="000000"/>
          <w:sz w:val="22"/>
          <w:lang w:val="en-GB"/>
        </w:rPr>
      </w:pPr>
      <w:r w:rsidRPr="00696719">
        <w:rPr>
          <w:rFonts w:ascii="Cambria" w:eastAsia="Times New Roman" w:hAnsi="Cambria"/>
          <w:i/>
          <w:iCs/>
          <w:color w:val="000000"/>
          <w:sz w:val="22"/>
          <w:u w:val="single"/>
          <w:lang w:val="en-GB"/>
        </w:rPr>
        <w:t>Bảng 1</w:t>
      </w:r>
      <w:r w:rsidRPr="00696719">
        <w:rPr>
          <w:rFonts w:ascii="Cambria" w:eastAsia="Times New Roman" w:hAnsi="Cambria"/>
          <w:i/>
          <w:iCs/>
          <w:color w:val="000000"/>
          <w:sz w:val="22"/>
          <w:lang w:val="en-GB"/>
        </w:rPr>
        <w:t>:</w:t>
      </w:r>
      <w:r w:rsidRPr="00696719">
        <w:rPr>
          <w:rFonts w:ascii="Cambria" w:eastAsia="Times New Roman" w:hAnsi="Cambria"/>
          <w:iCs/>
          <w:color w:val="000000"/>
          <w:sz w:val="22"/>
          <w:lang w:val="en-GB"/>
        </w:rPr>
        <w:t xml:space="preserve"> Danh sách </w:t>
      </w:r>
      <w:r w:rsidR="000344B9" w:rsidRPr="00696719">
        <w:rPr>
          <w:rFonts w:ascii="Cambria" w:eastAsia="Times New Roman" w:hAnsi="Cambria"/>
          <w:iCs/>
          <w:color w:val="000000"/>
          <w:sz w:val="22"/>
          <w:lang w:val="en-GB"/>
        </w:rPr>
        <w:t xml:space="preserve">những người ứng cử đại biểu Quốc hội </w:t>
      </w:r>
      <w:del w:id="382" w:author="Hien" w:date="2014-12-14T15:29:00Z">
        <w:r w:rsidR="000344B9" w:rsidRPr="00696719" w:rsidDel="002918A9">
          <w:rPr>
            <w:rFonts w:ascii="Cambria" w:eastAsia="Times New Roman" w:hAnsi="Cambria"/>
            <w:iCs/>
            <w:color w:val="000000"/>
            <w:sz w:val="22"/>
            <w:lang w:val="en-GB"/>
          </w:rPr>
          <w:delText xml:space="preserve">tại đơn vị </w:delText>
        </w:r>
        <w:r w:rsidR="00B82A33" w:rsidRPr="00696719" w:rsidDel="002918A9">
          <w:rPr>
            <w:rFonts w:ascii="Cambria" w:eastAsia="Times New Roman" w:hAnsi="Cambria"/>
            <w:iCs/>
            <w:color w:val="000000"/>
            <w:sz w:val="22"/>
            <w:lang w:val="en-GB"/>
          </w:rPr>
          <w:delText>bầu</w:delText>
        </w:r>
        <w:r w:rsidRPr="00696719" w:rsidDel="002918A9">
          <w:rPr>
            <w:rFonts w:ascii="Cambria" w:eastAsia="Times New Roman" w:hAnsi="Cambria"/>
            <w:iCs/>
            <w:color w:val="000000"/>
            <w:sz w:val="22"/>
            <w:lang w:val="en-GB"/>
          </w:rPr>
          <w:delText xml:space="preserve"> cử số </w:delText>
        </w:r>
      </w:del>
      <w:del w:id="383" w:author="Hien" w:date="2014-12-13T20:20:00Z">
        <w:r w:rsidRPr="00696719" w:rsidDel="00EB277F">
          <w:rPr>
            <w:rFonts w:ascii="Cambria" w:eastAsia="Times New Roman" w:hAnsi="Cambria"/>
            <w:iCs/>
            <w:color w:val="000000"/>
            <w:sz w:val="22"/>
            <w:lang w:val="en-GB"/>
          </w:rPr>
          <w:delText>1</w:delText>
        </w:r>
      </w:del>
      <w:del w:id="384" w:author="Hien" w:date="2014-12-14T15:29:00Z">
        <w:r w:rsidRPr="00696719" w:rsidDel="002918A9">
          <w:rPr>
            <w:rFonts w:ascii="Cambria" w:eastAsia="Times New Roman" w:hAnsi="Cambria"/>
            <w:iCs/>
            <w:color w:val="000000"/>
            <w:sz w:val="22"/>
            <w:lang w:val="en-GB"/>
          </w:rPr>
          <w:delText>,</w:delText>
        </w:r>
      </w:del>
      <w:r w:rsidRPr="00696719">
        <w:rPr>
          <w:rFonts w:ascii="Cambria" w:eastAsia="Times New Roman" w:hAnsi="Cambria"/>
          <w:iCs/>
          <w:color w:val="000000"/>
          <w:sz w:val="22"/>
          <w:lang w:val="en-GB"/>
        </w:rPr>
        <w:t xml:space="preserve"> </w:t>
      </w:r>
      <w:del w:id="385" w:author="Hien" w:date="2014-12-13T20:20:00Z">
        <w:r w:rsidRPr="00696719" w:rsidDel="00EB277F">
          <w:rPr>
            <w:rFonts w:ascii="Cambria" w:eastAsia="Times New Roman" w:hAnsi="Cambria"/>
            <w:iCs/>
            <w:color w:val="000000"/>
            <w:sz w:val="22"/>
            <w:lang w:val="en-GB"/>
          </w:rPr>
          <w:delText>Hà Nộ</w:delText>
        </w:r>
      </w:del>
      <w:r w:rsidRPr="00696719">
        <w:rPr>
          <w:rFonts w:ascii="Cambria" w:eastAsia="Times New Roman" w:hAnsi="Cambria"/>
          <w:iCs/>
          <w:color w:val="000000"/>
          <w:sz w:val="22"/>
          <w:lang w:val="en-GB"/>
        </w:rPr>
        <w:t>i</w:t>
      </w:r>
      <w:ins w:id="386" w:author="Hien" w:date="2014-12-13T20:41:00Z">
        <w:r w:rsidR="00EF589B">
          <w:rPr>
            <w:rFonts w:ascii="Cambria" w:eastAsia="Times New Roman" w:hAnsi="Cambria"/>
            <w:iCs/>
            <w:color w:val="000000"/>
            <w:sz w:val="22"/>
            <w:lang w:val="en-GB"/>
          </w:rPr>
          <w:t>,</w:t>
        </w:r>
      </w:ins>
      <w:r w:rsidRPr="00696719">
        <w:rPr>
          <w:rFonts w:ascii="Cambria" w:eastAsia="Times New Roman" w:hAnsi="Cambria"/>
          <w:iCs/>
          <w:color w:val="000000"/>
          <w:sz w:val="22"/>
          <w:lang w:val="en-GB"/>
        </w:rPr>
        <w:t xml:space="preserve"> (được sắp xếp theo thứ tự bảng chữ cái với 5 </w:t>
      </w:r>
      <w:r w:rsidR="00B82A33" w:rsidRPr="00696719">
        <w:rPr>
          <w:rFonts w:ascii="Cambria" w:eastAsia="Times New Roman" w:hAnsi="Cambria"/>
          <w:iCs/>
          <w:color w:val="000000"/>
          <w:sz w:val="22"/>
          <w:lang w:val="en-GB"/>
        </w:rPr>
        <w:t>người ứng cử</w:t>
      </w:r>
      <w:r w:rsidRPr="00696719">
        <w:rPr>
          <w:rFonts w:ascii="Cambria" w:eastAsia="Times New Roman" w:hAnsi="Cambria"/>
          <w:iCs/>
          <w:color w:val="000000"/>
          <w:sz w:val="22"/>
          <w:lang w:val="en-GB"/>
        </w:rPr>
        <w:t xml:space="preserve"> để </w:t>
      </w:r>
      <w:r w:rsidR="00B82A33" w:rsidRPr="00696719">
        <w:rPr>
          <w:rFonts w:ascii="Cambria" w:eastAsia="Times New Roman" w:hAnsi="Cambria"/>
          <w:iCs/>
          <w:color w:val="000000"/>
          <w:sz w:val="22"/>
          <w:lang w:val="en-GB"/>
        </w:rPr>
        <w:t>bầu</w:t>
      </w:r>
      <w:r w:rsidRPr="00696719">
        <w:rPr>
          <w:rFonts w:ascii="Cambria" w:eastAsia="Times New Roman" w:hAnsi="Cambria"/>
          <w:iCs/>
          <w:color w:val="000000"/>
          <w:sz w:val="22"/>
          <w:lang w:val="en-GB"/>
        </w:rPr>
        <w:t xml:space="preserve"> 3 đại biểu)</w:t>
      </w:r>
      <w:r w:rsidRPr="00696719">
        <w:rPr>
          <w:rStyle w:val="FootnoteReference"/>
          <w:rFonts w:ascii="Cambria" w:eastAsia="Times New Roman" w:hAnsi="Cambria"/>
          <w:iCs/>
          <w:color w:val="000000"/>
          <w:sz w:val="22"/>
          <w:lang w:val="en-GB"/>
        </w:rPr>
        <w:footnoteReference w:id="45"/>
      </w:r>
    </w:p>
    <w:p w:rsidR="0006287E" w:rsidRPr="00696719" w:rsidRDefault="0006287E" w:rsidP="0006287E">
      <w:pPr>
        <w:spacing w:after="0" w:line="264" w:lineRule="auto"/>
        <w:jc w:val="both"/>
        <w:rPr>
          <w:rFonts w:ascii="Cambria" w:eastAsia="Times New Roman" w:hAnsi="Cambria"/>
          <w:color w:val="000000"/>
          <w:sz w:val="22"/>
        </w:rPr>
      </w:pPr>
    </w:p>
    <w:tbl>
      <w:tblPr>
        <w:tblW w:w="9250" w:type="dxa"/>
        <w:tblInd w:w="109" w:type="dxa"/>
        <w:tblLayout w:type="fixed"/>
        <w:tblLook w:val="0000"/>
      </w:tblPr>
      <w:tblGrid>
        <w:gridCol w:w="5957"/>
        <w:gridCol w:w="1349"/>
        <w:gridCol w:w="1944"/>
      </w:tblGrid>
      <w:tr w:rsidR="0006287E" w:rsidRPr="00696719" w:rsidTr="00A902A6">
        <w:tc>
          <w:tcPr>
            <w:tcW w:w="5957" w:type="dxa"/>
            <w:tcBorders>
              <w:top w:val="single" w:sz="4" w:space="0" w:color="000000"/>
              <w:left w:val="single" w:sz="4" w:space="0" w:color="000000"/>
              <w:bottom w:val="single" w:sz="4" w:space="0" w:color="auto"/>
              <w:right w:val="single" w:sz="4" w:space="0" w:color="000000"/>
            </w:tcBorders>
            <w:shd w:val="clear" w:color="auto" w:fill="auto"/>
          </w:tcPr>
          <w:p w:rsidR="0006287E" w:rsidRPr="00696719" w:rsidRDefault="00B82A33" w:rsidP="00A902A6">
            <w:pPr>
              <w:spacing w:after="0" w:line="264" w:lineRule="auto"/>
              <w:jc w:val="center"/>
              <w:rPr>
                <w:rFonts w:ascii="Cambria" w:eastAsia="Times New Roman" w:hAnsi="Cambria"/>
                <w:color w:val="000000"/>
                <w:sz w:val="22"/>
              </w:rPr>
            </w:pPr>
            <w:r w:rsidRPr="00696719">
              <w:rPr>
                <w:rFonts w:ascii="Cambria" w:eastAsia="Times New Roman" w:hAnsi="Cambria"/>
                <w:b/>
                <w:bCs/>
                <w:color w:val="000000"/>
                <w:sz w:val="22"/>
                <w:lang w:val="en-GB"/>
              </w:rPr>
              <w:t>Vị trí công tác của người ứng cử</w:t>
            </w:r>
          </w:p>
        </w:tc>
        <w:tc>
          <w:tcPr>
            <w:tcW w:w="1349" w:type="dxa"/>
            <w:tcBorders>
              <w:top w:val="single" w:sz="4" w:space="0" w:color="000000"/>
              <w:left w:val="single" w:sz="4" w:space="0" w:color="000000"/>
              <w:bottom w:val="single" w:sz="4" w:space="0" w:color="auto"/>
              <w:right w:val="single" w:sz="4" w:space="0" w:color="000000"/>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b/>
                <w:bCs/>
                <w:color w:val="000000"/>
                <w:sz w:val="22"/>
                <w:lang w:val="en-GB"/>
              </w:rPr>
              <w:t>Giới tính</w:t>
            </w:r>
          </w:p>
        </w:tc>
        <w:tc>
          <w:tcPr>
            <w:tcW w:w="1944" w:type="dxa"/>
            <w:tcBorders>
              <w:top w:val="single" w:sz="4" w:space="0" w:color="000000"/>
              <w:left w:val="single" w:sz="4" w:space="0" w:color="000000"/>
              <w:bottom w:val="single" w:sz="4" w:space="0" w:color="auto"/>
              <w:right w:val="single" w:sz="4" w:space="0" w:color="000000"/>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b/>
                <w:bCs/>
                <w:color w:val="000000"/>
                <w:sz w:val="22"/>
                <w:lang w:val="en-GB"/>
              </w:rPr>
              <w:t>Trúng cử</w:t>
            </w:r>
          </w:p>
        </w:tc>
      </w:tr>
      <w:tr w:rsidR="0006287E" w:rsidRPr="00696719" w:rsidTr="00A902A6">
        <w:tc>
          <w:tcPr>
            <w:tcW w:w="5957"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B07020">
            <w:pPr>
              <w:spacing w:after="0" w:line="264" w:lineRule="auto"/>
              <w:jc w:val="both"/>
              <w:rPr>
                <w:rFonts w:ascii="Cambria" w:eastAsia="Times New Roman" w:hAnsi="Cambria"/>
                <w:color w:val="000000"/>
                <w:sz w:val="22"/>
                <w:lang w:val="en-GB"/>
              </w:rPr>
            </w:pPr>
            <w:del w:id="387" w:author="Hien" w:date="2014-12-13T20:23:00Z">
              <w:r w:rsidRPr="00696719" w:rsidDel="00B07020">
                <w:rPr>
                  <w:rFonts w:ascii="Cambria" w:eastAsia="Times New Roman" w:hAnsi="Cambria"/>
                  <w:color w:val="000000"/>
                  <w:sz w:val="22"/>
                  <w:lang w:val="en-GB"/>
                </w:rPr>
                <w:delText>Bí thư Đoàn</w:delText>
              </w:r>
              <w:r w:rsidR="00F975EB" w:rsidRPr="00696719" w:rsidDel="00B07020">
                <w:rPr>
                  <w:rFonts w:ascii="Cambria" w:eastAsia="Times New Roman" w:hAnsi="Cambria"/>
                  <w:color w:val="000000"/>
                  <w:sz w:val="22"/>
                  <w:lang w:val="en-GB"/>
                </w:rPr>
                <w:delText xml:space="preserve"> T</w:delText>
              </w:r>
              <w:r w:rsidRPr="00696719" w:rsidDel="00B07020">
                <w:rPr>
                  <w:rFonts w:ascii="Cambria" w:eastAsia="Times New Roman" w:hAnsi="Cambria"/>
                  <w:color w:val="000000"/>
                  <w:sz w:val="22"/>
                  <w:lang w:val="en-GB"/>
                </w:rPr>
                <w:delText>hanh niên quận</w:delText>
              </w:r>
            </w:del>
            <w:ins w:id="388" w:author="Hien" w:date="2014-12-13T20:23:00Z">
              <w:r w:rsidR="00B07020">
                <w:rPr>
                  <w:rFonts w:ascii="Cambria" w:eastAsia="Times New Roman" w:hAnsi="Cambria"/>
                  <w:color w:val="000000"/>
                  <w:sz w:val="22"/>
                  <w:lang w:val="en-GB"/>
                </w:rPr>
                <w:t>Phó giám đốc bệnh viện tỉnh</w:t>
              </w:r>
            </w:ins>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Nữ</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contextualSpacing/>
              <w:jc w:val="center"/>
              <w:rPr>
                <w:rFonts w:ascii="Cambria" w:eastAsia="Calibri" w:hAnsi="Cambria" w:cs="Times New Roman"/>
                <w:color w:val="000000"/>
                <w:sz w:val="22"/>
              </w:rPr>
            </w:pPr>
            <w:r w:rsidRPr="00696719">
              <w:rPr>
                <w:rFonts w:ascii="Cambria" w:eastAsia="Calibri" w:hAnsi="Cambria" w:cs="Times New Roman"/>
                <w:color w:val="000000"/>
                <w:sz w:val="22"/>
              </w:rPr>
              <w:t>0</w:t>
            </w:r>
          </w:p>
        </w:tc>
      </w:tr>
      <w:tr w:rsidR="0006287E" w:rsidRPr="00696719" w:rsidTr="00A902A6">
        <w:tc>
          <w:tcPr>
            <w:tcW w:w="5957"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B256E7">
            <w:pPr>
              <w:spacing w:after="0" w:line="264" w:lineRule="auto"/>
              <w:jc w:val="both"/>
              <w:rPr>
                <w:rFonts w:ascii="Cambria" w:eastAsia="Times New Roman" w:hAnsi="Cambria"/>
                <w:color w:val="000000"/>
                <w:sz w:val="22"/>
              </w:rPr>
            </w:pPr>
            <w:del w:id="389" w:author="Hien" w:date="2014-12-13T20:23:00Z">
              <w:r w:rsidRPr="00696719" w:rsidDel="00B07020">
                <w:rPr>
                  <w:rFonts w:ascii="Cambria" w:eastAsia="Times New Roman" w:hAnsi="Cambria"/>
                  <w:color w:val="000000"/>
                  <w:sz w:val="22"/>
                  <w:lang w:val="en-GB"/>
                </w:rPr>
                <w:delText>Chủ tịch Hội</w:delText>
              </w:r>
              <w:r w:rsidR="00F975EB" w:rsidRPr="00696719" w:rsidDel="00B07020">
                <w:rPr>
                  <w:rFonts w:ascii="Cambria" w:eastAsia="Times New Roman" w:hAnsi="Cambria"/>
                  <w:color w:val="000000"/>
                  <w:sz w:val="22"/>
                  <w:lang w:val="en-GB"/>
                </w:rPr>
                <w:delText xml:space="preserve"> LHPN </w:delText>
              </w:r>
              <w:r w:rsidRPr="00696719" w:rsidDel="00B07020">
                <w:rPr>
                  <w:rFonts w:ascii="Cambria" w:eastAsia="Times New Roman" w:hAnsi="Cambria"/>
                  <w:color w:val="000000"/>
                  <w:sz w:val="22"/>
                  <w:lang w:val="en-GB"/>
                </w:rPr>
                <w:delText>quận</w:delText>
              </w:r>
            </w:del>
            <w:ins w:id="390" w:author="Hien" w:date="2014-12-13T20:23:00Z">
              <w:r w:rsidR="00B07020">
                <w:rPr>
                  <w:rFonts w:ascii="Cambria" w:eastAsia="Times New Roman" w:hAnsi="Cambria"/>
                  <w:color w:val="000000"/>
                  <w:sz w:val="22"/>
                  <w:lang w:val="en-GB"/>
                </w:rPr>
                <w:t xml:space="preserve"> Phó </w:t>
              </w:r>
            </w:ins>
            <w:ins w:id="391" w:author="MR_thang" w:date="2014-12-15T21:38:00Z">
              <w:r w:rsidR="00EE7EDC">
                <w:rPr>
                  <w:rFonts w:ascii="Cambria" w:eastAsia="Times New Roman" w:hAnsi="Cambria"/>
                  <w:color w:val="000000"/>
                  <w:sz w:val="22"/>
                  <w:lang w:val="en-GB"/>
                </w:rPr>
                <w:t>giám đốc</w:t>
              </w:r>
            </w:ins>
            <w:ins w:id="392" w:author="Hien" w:date="2014-12-13T20:26:00Z">
              <w:del w:id="393" w:author="MR_thang" w:date="2014-12-15T21:38:00Z">
                <w:r w:rsidR="00B256E7" w:rsidDel="00EE7EDC">
                  <w:rPr>
                    <w:rFonts w:ascii="Cambria" w:eastAsia="Times New Roman" w:hAnsi="Cambria"/>
                    <w:color w:val="000000"/>
                    <w:sz w:val="22"/>
                    <w:lang w:val="en-GB"/>
                  </w:rPr>
                  <w:delText>G</w:delText>
                </w:r>
                <w:r w:rsidR="0009450F" w:rsidDel="00EE7EDC">
                  <w:rPr>
                    <w:rFonts w:ascii="Cambria" w:eastAsia="Times New Roman" w:hAnsi="Cambria"/>
                    <w:color w:val="000000"/>
                    <w:sz w:val="22"/>
                    <w:lang w:val="en-GB"/>
                  </w:rPr>
                  <w:delText>Đ</w:delText>
                </w:r>
              </w:del>
            </w:ins>
            <w:ins w:id="394" w:author="Hien" w:date="2014-12-13T20:23:00Z">
              <w:r w:rsidR="00B07020">
                <w:rPr>
                  <w:rFonts w:ascii="Cambria" w:eastAsia="Times New Roman" w:hAnsi="Cambria"/>
                  <w:color w:val="000000"/>
                  <w:sz w:val="22"/>
                  <w:lang w:val="en-GB"/>
                </w:rPr>
                <w:t xml:space="preserve"> </w:t>
              </w:r>
            </w:ins>
            <w:ins w:id="395" w:author="MR_thang" w:date="2014-12-15T21:38:00Z">
              <w:r w:rsidR="00EE7EDC">
                <w:rPr>
                  <w:rFonts w:ascii="Cambria" w:eastAsia="Times New Roman" w:hAnsi="Cambria"/>
                  <w:color w:val="000000"/>
                  <w:sz w:val="22"/>
                  <w:lang w:val="en-GB"/>
                </w:rPr>
                <w:t>T</w:t>
              </w:r>
            </w:ins>
            <w:ins w:id="396" w:author="Hien" w:date="2014-12-13T20:23:00Z">
              <w:del w:id="397" w:author="MR_thang" w:date="2014-12-15T21:38:00Z">
                <w:r w:rsidR="00B07020" w:rsidDel="00EE7EDC">
                  <w:rPr>
                    <w:rFonts w:ascii="Cambria" w:eastAsia="Times New Roman" w:hAnsi="Cambria"/>
                    <w:color w:val="000000"/>
                    <w:sz w:val="22"/>
                    <w:lang w:val="en-GB"/>
                  </w:rPr>
                  <w:delText>t</w:delText>
                </w:r>
              </w:del>
              <w:r w:rsidR="00B07020">
                <w:rPr>
                  <w:rFonts w:ascii="Cambria" w:eastAsia="Times New Roman" w:hAnsi="Cambria"/>
                  <w:color w:val="000000"/>
                  <w:sz w:val="22"/>
                  <w:lang w:val="en-GB"/>
                </w:rPr>
                <w:t>rung tâm giống cây trồng</w:t>
              </w:r>
            </w:ins>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Nữ</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contextualSpacing/>
              <w:jc w:val="center"/>
              <w:rPr>
                <w:rFonts w:ascii="Cambria" w:eastAsia="Calibri" w:hAnsi="Cambria" w:cs="Times New Roman"/>
                <w:color w:val="000000"/>
                <w:sz w:val="22"/>
              </w:rPr>
            </w:pPr>
            <w:r w:rsidRPr="00696719">
              <w:rPr>
                <w:rFonts w:ascii="Cambria" w:eastAsia="Calibri" w:hAnsi="Cambria" w:cs="Times New Roman"/>
                <w:color w:val="000000"/>
                <w:sz w:val="22"/>
              </w:rPr>
              <w:t>0</w:t>
            </w:r>
          </w:p>
        </w:tc>
      </w:tr>
      <w:tr w:rsidR="0006287E" w:rsidRPr="00696719" w:rsidTr="00A902A6">
        <w:tc>
          <w:tcPr>
            <w:tcW w:w="5957"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F975EB" w:rsidP="004F7789">
            <w:pPr>
              <w:spacing w:after="0" w:line="264" w:lineRule="auto"/>
              <w:jc w:val="both"/>
              <w:rPr>
                <w:rFonts w:ascii="Cambria" w:eastAsia="Times New Roman" w:hAnsi="Cambria"/>
                <w:color w:val="000000"/>
                <w:sz w:val="22"/>
              </w:rPr>
            </w:pPr>
            <w:del w:id="398" w:author="MR_thang" w:date="2014-12-15T21:39:00Z">
              <w:r w:rsidRPr="00696719" w:rsidDel="00EE7EDC">
                <w:rPr>
                  <w:rFonts w:ascii="Cambria" w:eastAsia="Times New Roman" w:hAnsi="Cambria"/>
                  <w:color w:val="000000"/>
                  <w:sz w:val="22"/>
                  <w:lang w:val="en-GB"/>
                </w:rPr>
                <w:delText xml:space="preserve">Tổng giám đốc </w:delText>
              </w:r>
              <w:r w:rsidR="004F7789" w:rsidRPr="00696719" w:rsidDel="00EE7EDC">
                <w:rPr>
                  <w:rFonts w:ascii="Cambria" w:eastAsia="Times New Roman" w:hAnsi="Cambria"/>
                  <w:color w:val="000000"/>
                  <w:sz w:val="22"/>
                  <w:lang w:val="en-GB"/>
                </w:rPr>
                <w:delText>Tổng công ty Đầu tư p</w:delText>
              </w:r>
              <w:r w:rsidR="0006287E" w:rsidRPr="00696719" w:rsidDel="00EE7EDC">
                <w:rPr>
                  <w:rFonts w:ascii="Cambria" w:eastAsia="Times New Roman" w:hAnsi="Cambria"/>
                  <w:color w:val="000000"/>
                  <w:sz w:val="22"/>
                  <w:lang w:val="en-GB"/>
                </w:rPr>
                <w:delText>hát triển hạ tầng đô thị</w:delText>
              </w:r>
            </w:del>
            <w:ins w:id="399" w:author="Hien" w:date="2014-12-13T20:28:00Z">
              <w:del w:id="400" w:author="MR_thang" w:date="2014-12-15T21:39:00Z">
                <w:r w:rsidR="00B256E7" w:rsidDel="00EE7EDC">
                  <w:rPr>
                    <w:rFonts w:ascii="Cambria" w:eastAsia="Times New Roman" w:hAnsi="Cambria"/>
                    <w:color w:val="000000"/>
                    <w:sz w:val="22"/>
                    <w:lang w:val="en-GB"/>
                  </w:rPr>
                  <w:delText xml:space="preserve"> </w:delText>
                </w:r>
              </w:del>
            </w:ins>
            <w:ins w:id="401" w:author="Hien" w:date="2014-12-13T20:34:00Z">
              <w:r w:rsidR="006809A6">
                <w:rPr>
                  <w:rFonts w:ascii="Cambria" w:eastAsia="Times New Roman" w:hAnsi="Cambria"/>
                  <w:color w:val="000000"/>
                  <w:sz w:val="22"/>
                  <w:lang w:val="en-GB"/>
                </w:rPr>
                <w:t xml:space="preserve">Tỉnh ủy viên, </w:t>
              </w:r>
            </w:ins>
            <w:ins w:id="402" w:author="Hien" w:date="2014-12-13T20:33:00Z">
              <w:r w:rsidR="006809A6">
                <w:rPr>
                  <w:rFonts w:ascii="Cambria" w:eastAsia="Times New Roman" w:hAnsi="Cambria"/>
                  <w:color w:val="000000"/>
                  <w:sz w:val="22"/>
                  <w:lang w:val="en-GB"/>
                </w:rPr>
                <w:t>Chỉ huy trưởng bộ đội biên phòng tỉnh</w:t>
              </w:r>
            </w:ins>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Nam</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06287E" w:rsidRPr="00696719" w:rsidTr="00A902A6">
        <w:tc>
          <w:tcPr>
            <w:tcW w:w="5957"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both"/>
              <w:rPr>
                <w:rFonts w:ascii="Cambria" w:eastAsia="Times New Roman" w:hAnsi="Cambria"/>
                <w:color w:val="000000"/>
                <w:sz w:val="22"/>
              </w:rPr>
            </w:pPr>
            <w:del w:id="403" w:author="MR_thang" w:date="2014-12-15T21:39:00Z">
              <w:r w:rsidRPr="00696719" w:rsidDel="00EE7EDC">
                <w:rPr>
                  <w:rFonts w:ascii="Cambria" w:eastAsia="Times New Roman" w:hAnsi="Cambria"/>
                  <w:color w:val="000000"/>
                  <w:sz w:val="22"/>
                  <w:lang w:val="en-GB"/>
                </w:rPr>
                <w:delText xml:space="preserve">Tổng bí thư Trung ương Đảng </w:delText>
              </w:r>
            </w:del>
            <w:ins w:id="404" w:author="Hien" w:date="2014-12-13T20:35:00Z">
              <w:r w:rsidR="006809A6">
                <w:rPr>
                  <w:rFonts w:ascii="Cambria" w:eastAsia="Times New Roman" w:hAnsi="Cambria"/>
                  <w:color w:val="000000"/>
                  <w:sz w:val="22"/>
                  <w:lang w:val="en-GB"/>
                </w:rPr>
                <w:t>Tỉnh ủy viên</w:t>
              </w:r>
            </w:ins>
            <w:ins w:id="405" w:author="Hien" w:date="2014-12-13T20:36:00Z">
              <w:r w:rsidR="002606BD">
                <w:rPr>
                  <w:rFonts w:ascii="Cambria" w:eastAsia="Times New Roman" w:hAnsi="Cambria"/>
                  <w:color w:val="000000"/>
                  <w:sz w:val="22"/>
                  <w:lang w:val="en-GB"/>
                </w:rPr>
                <w:t xml:space="preserve">, </w:t>
              </w:r>
            </w:ins>
            <w:ins w:id="406" w:author="MR_thang" w:date="2014-12-15T21:39:00Z">
              <w:r w:rsidR="00EE7EDC">
                <w:rPr>
                  <w:rFonts w:ascii="Cambria" w:eastAsia="Times New Roman" w:hAnsi="Cambria"/>
                  <w:color w:val="000000"/>
                  <w:sz w:val="22"/>
                  <w:lang w:val="en-GB"/>
                </w:rPr>
                <w:t>Giám đốc</w:t>
              </w:r>
            </w:ins>
            <w:ins w:id="407" w:author="Hien" w:date="2014-12-13T20:36:00Z">
              <w:del w:id="408" w:author="MR_thang" w:date="2014-12-15T21:39:00Z">
                <w:r w:rsidR="002606BD" w:rsidDel="00EE7EDC">
                  <w:rPr>
                    <w:rFonts w:ascii="Cambria" w:eastAsia="Times New Roman" w:hAnsi="Cambria"/>
                    <w:color w:val="000000"/>
                    <w:sz w:val="22"/>
                    <w:lang w:val="en-GB"/>
                  </w:rPr>
                  <w:delText>GĐ</w:delText>
                </w:r>
              </w:del>
              <w:r w:rsidR="002606BD">
                <w:rPr>
                  <w:rFonts w:ascii="Cambria" w:eastAsia="Times New Roman" w:hAnsi="Cambria"/>
                  <w:color w:val="000000"/>
                  <w:sz w:val="22"/>
                  <w:lang w:val="en-GB"/>
                </w:rPr>
                <w:t xml:space="preserve"> </w:t>
              </w:r>
            </w:ins>
            <w:ins w:id="409" w:author="MR_thang" w:date="2014-12-15T21:39:00Z">
              <w:r w:rsidR="00EE7EDC">
                <w:rPr>
                  <w:rFonts w:ascii="Cambria" w:eastAsia="Times New Roman" w:hAnsi="Cambria"/>
                  <w:color w:val="000000"/>
                  <w:sz w:val="22"/>
                  <w:lang w:val="en-GB"/>
                </w:rPr>
                <w:t>S</w:t>
              </w:r>
            </w:ins>
            <w:ins w:id="410" w:author="Hien" w:date="2014-12-13T20:36:00Z">
              <w:del w:id="411" w:author="MR_thang" w:date="2014-12-15T21:39:00Z">
                <w:r w:rsidR="002606BD" w:rsidDel="00EE7EDC">
                  <w:rPr>
                    <w:rFonts w:ascii="Cambria" w:eastAsia="Times New Roman" w:hAnsi="Cambria"/>
                    <w:color w:val="000000"/>
                    <w:sz w:val="22"/>
                    <w:lang w:val="en-GB"/>
                  </w:rPr>
                  <w:delText>s</w:delText>
                </w:r>
              </w:del>
              <w:r w:rsidR="002606BD">
                <w:rPr>
                  <w:rFonts w:ascii="Cambria" w:eastAsia="Times New Roman" w:hAnsi="Cambria"/>
                  <w:color w:val="000000"/>
                  <w:sz w:val="22"/>
                  <w:lang w:val="en-GB"/>
                </w:rPr>
                <w:t>ở xây dựng</w:t>
              </w:r>
            </w:ins>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Nam</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06287E" w:rsidRPr="00696719" w:rsidTr="00A902A6">
        <w:tc>
          <w:tcPr>
            <w:tcW w:w="5957"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EE7EDC">
            <w:pPr>
              <w:spacing w:after="0" w:line="264" w:lineRule="auto"/>
              <w:jc w:val="both"/>
              <w:rPr>
                <w:rFonts w:ascii="Cambria" w:eastAsia="Times New Roman" w:hAnsi="Cambria"/>
                <w:color w:val="000000"/>
                <w:sz w:val="22"/>
              </w:rPr>
            </w:pPr>
            <w:del w:id="412" w:author="Hien" w:date="2014-12-13T20:41:00Z">
              <w:r w:rsidRPr="00696719" w:rsidDel="001D0EB8">
                <w:rPr>
                  <w:rFonts w:ascii="Cambria" w:eastAsia="Times New Roman" w:hAnsi="Cambria"/>
                  <w:color w:val="000000"/>
                  <w:sz w:val="22"/>
                  <w:lang w:val="en-GB"/>
                </w:rPr>
                <w:delText xml:space="preserve">Đại tá, </w:delText>
              </w:r>
              <w:r w:rsidR="004F7789" w:rsidRPr="00696719" w:rsidDel="001D0EB8">
                <w:rPr>
                  <w:rFonts w:ascii="Cambria" w:eastAsia="Times New Roman" w:hAnsi="Cambria"/>
                  <w:color w:val="000000"/>
                  <w:sz w:val="22"/>
                  <w:lang w:val="en-GB"/>
                </w:rPr>
                <w:delText>Phó chính ủy Quân khu Thủ đô</w:delText>
              </w:r>
            </w:del>
            <w:ins w:id="413" w:author="Hien" w:date="2014-12-13T20:39:00Z">
              <w:r w:rsidR="001D0EB8">
                <w:rPr>
                  <w:rFonts w:ascii="Cambria" w:eastAsia="Times New Roman" w:hAnsi="Cambria"/>
                  <w:color w:val="000000"/>
                  <w:sz w:val="22"/>
                  <w:lang w:val="en-GB"/>
                </w:rPr>
                <w:t xml:space="preserve"> </w:t>
              </w:r>
            </w:ins>
            <w:ins w:id="414" w:author="Hien" w:date="2014-12-13T20:40:00Z">
              <w:r w:rsidR="001D0EB8">
                <w:rPr>
                  <w:rFonts w:ascii="Cambria" w:eastAsia="Times New Roman" w:hAnsi="Cambria"/>
                  <w:color w:val="000000"/>
                  <w:sz w:val="22"/>
                  <w:lang w:val="en-GB"/>
                </w:rPr>
                <w:t xml:space="preserve">Tỉnh ủy viên, </w:t>
              </w:r>
            </w:ins>
            <w:ins w:id="415" w:author="Hien" w:date="2014-12-13T20:39:00Z">
              <w:r w:rsidR="001D0EB8">
                <w:rPr>
                  <w:rFonts w:ascii="Cambria" w:eastAsia="Times New Roman" w:hAnsi="Cambria"/>
                  <w:color w:val="000000"/>
                  <w:sz w:val="22"/>
                  <w:lang w:val="en-GB"/>
                </w:rPr>
                <w:t xml:space="preserve">Phó chủ tịch </w:t>
              </w:r>
              <w:del w:id="416" w:author="MR_thang" w:date="2014-12-15T21:39:00Z">
                <w:r w:rsidR="001D0EB8" w:rsidDel="00EE7EDC">
                  <w:rPr>
                    <w:rFonts w:ascii="Cambria" w:eastAsia="Times New Roman" w:hAnsi="Cambria"/>
                    <w:color w:val="000000"/>
                    <w:sz w:val="22"/>
                    <w:lang w:val="en-GB"/>
                  </w:rPr>
                  <w:delText>ủy ban nhân dân</w:delText>
                </w:r>
              </w:del>
            </w:ins>
            <w:ins w:id="417" w:author="MR_thang" w:date="2014-12-15T21:39:00Z">
              <w:r w:rsidR="00EE7EDC">
                <w:rPr>
                  <w:rFonts w:ascii="Cambria" w:eastAsia="Times New Roman" w:hAnsi="Cambria"/>
                  <w:color w:val="000000"/>
                  <w:sz w:val="22"/>
                  <w:lang w:val="en-GB"/>
                </w:rPr>
                <w:t>UBND</w:t>
              </w:r>
            </w:ins>
            <w:ins w:id="418" w:author="Hien" w:date="2014-12-13T20:39:00Z">
              <w:r w:rsidR="001D0EB8">
                <w:rPr>
                  <w:rFonts w:ascii="Cambria" w:eastAsia="Times New Roman" w:hAnsi="Cambria"/>
                  <w:color w:val="000000"/>
                  <w:sz w:val="22"/>
                  <w:lang w:val="en-GB"/>
                </w:rPr>
                <w:t xml:space="preserve"> tỉnh</w:t>
              </w:r>
            </w:ins>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Nam</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bl>
    <w:p w:rsidR="0006287E" w:rsidRPr="00696719" w:rsidRDefault="0006287E" w:rsidP="0006287E">
      <w:pPr>
        <w:spacing w:after="0" w:line="264" w:lineRule="auto"/>
        <w:jc w:val="both"/>
        <w:rPr>
          <w:rFonts w:ascii="Cambria" w:eastAsia="Times New Roman" w:hAnsi="Cambria"/>
          <w:iCs/>
          <w:color w:val="000000"/>
          <w:sz w:val="22"/>
          <w:lang w:val="en-GB"/>
        </w:rPr>
      </w:pPr>
    </w:p>
    <w:p w:rsidR="0006287E" w:rsidRPr="00696719" w:rsidRDefault="007A7172" w:rsidP="0006287E">
      <w:pPr>
        <w:spacing w:after="0" w:line="264" w:lineRule="auto"/>
        <w:jc w:val="both"/>
        <w:rPr>
          <w:rFonts w:ascii="Cambria" w:eastAsia="Times New Roman" w:hAnsi="Cambria"/>
          <w:iCs/>
          <w:color w:val="000000"/>
          <w:sz w:val="22"/>
          <w:lang w:val="en-GB"/>
        </w:rPr>
      </w:pPr>
      <w:r>
        <w:rPr>
          <w:rFonts w:ascii="Cambria" w:eastAsia="Times New Roman" w:hAnsi="Cambria"/>
          <w:i/>
          <w:iCs/>
          <w:color w:val="000000"/>
          <w:sz w:val="22"/>
          <w:lang w:val="en-GB"/>
        </w:rPr>
        <w:t>Việc s</w:t>
      </w:r>
      <w:r w:rsidR="0006287E" w:rsidRPr="00696719">
        <w:rPr>
          <w:rFonts w:ascii="Cambria" w:eastAsia="Times New Roman" w:hAnsi="Cambria"/>
          <w:i/>
          <w:iCs/>
          <w:color w:val="000000"/>
          <w:sz w:val="22"/>
          <w:lang w:val="en-GB"/>
        </w:rPr>
        <w:t xml:space="preserve">ắp xếp danh sách </w:t>
      </w:r>
      <w:r w:rsidR="001F5B84" w:rsidRPr="00696719">
        <w:rPr>
          <w:rFonts w:ascii="Cambria" w:eastAsia="Times New Roman" w:hAnsi="Cambria"/>
          <w:i/>
          <w:iCs/>
          <w:color w:val="000000"/>
          <w:sz w:val="22"/>
          <w:lang w:val="en-GB"/>
        </w:rPr>
        <w:t>những người ứng cử</w:t>
      </w:r>
      <w:r w:rsidR="0006287E" w:rsidRPr="00696719">
        <w:rPr>
          <w:rFonts w:ascii="Cambria" w:eastAsia="Times New Roman" w:hAnsi="Cambria"/>
          <w:i/>
          <w:iCs/>
          <w:color w:val="000000"/>
          <w:sz w:val="22"/>
          <w:lang w:val="en-GB"/>
        </w:rPr>
        <w:t xml:space="preserve"> đại biểu HĐND các cấ</w:t>
      </w:r>
      <w:r w:rsidR="00B44D56">
        <w:rPr>
          <w:rFonts w:ascii="Cambria" w:eastAsia="Times New Roman" w:hAnsi="Cambria"/>
          <w:i/>
          <w:iCs/>
          <w:color w:val="000000"/>
          <w:sz w:val="22"/>
          <w:lang w:val="en-GB"/>
        </w:rPr>
        <w:t>p</w:t>
      </w:r>
      <w:r w:rsidR="00460687">
        <w:rPr>
          <w:rFonts w:ascii="Cambria" w:eastAsia="Times New Roman" w:hAnsi="Cambria"/>
          <w:i/>
          <w:iCs/>
          <w:color w:val="000000"/>
          <w:sz w:val="22"/>
          <w:lang w:val="en-GB"/>
        </w:rPr>
        <w:t xml:space="preserve"> khôn</w:t>
      </w:r>
      <w:r w:rsidR="00B44D56">
        <w:rPr>
          <w:rFonts w:ascii="Cambria" w:eastAsia="Times New Roman" w:hAnsi="Cambria"/>
          <w:i/>
          <w:iCs/>
          <w:color w:val="000000"/>
          <w:sz w:val="22"/>
          <w:lang w:val="en-GB"/>
        </w:rPr>
        <w:t>g</w:t>
      </w:r>
      <w:r w:rsidR="00460687">
        <w:rPr>
          <w:rFonts w:ascii="Cambria" w:eastAsia="Times New Roman" w:hAnsi="Cambria"/>
          <w:i/>
          <w:iCs/>
          <w:color w:val="000000"/>
          <w:sz w:val="22"/>
          <w:lang w:val="en-GB"/>
        </w:rPr>
        <w:t xml:space="preserve"> được quy định theo thứ tự A,B,C.</w:t>
      </w:r>
      <w:r>
        <w:rPr>
          <w:rFonts w:ascii="Cambria" w:eastAsia="Times New Roman" w:hAnsi="Cambria"/>
          <w:i/>
          <w:iCs/>
          <w:color w:val="000000"/>
          <w:sz w:val="22"/>
          <w:lang w:val="en-GB"/>
        </w:rPr>
        <w:t xml:space="preserve"> </w:t>
      </w:r>
      <w:r w:rsidR="0006287E" w:rsidRPr="00696719">
        <w:rPr>
          <w:rFonts w:ascii="Cambria" w:eastAsia="Times New Roman" w:hAnsi="Cambria"/>
          <w:iCs/>
          <w:color w:val="000000"/>
          <w:sz w:val="22"/>
          <w:lang w:val="en-GB"/>
        </w:rPr>
        <w:t xml:space="preserve">Tình trạng sắp xếp </w:t>
      </w:r>
      <w:r w:rsidR="00531F29" w:rsidRPr="00696719">
        <w:rPr>
          <w:rFonts w:ascii="Cambria" w:eastAsia="Times New Roman" w:hAnsi="Cambria"/>
          <w:iCs/>
          <w:color w:val="000000"/>
          <w:sz w:val="22"/>
          <w:lang w:val="en-GB"/>
        </w:rPr>
        <w:t xml:space="preserve">danh sách những người ứng cử đại biểu HĐND </w:t>
      </w:r>
      <w:r w:rsidR="0006287E" w:rsidRPr="00696719">
        <w:rPr>
          <w:rFonts w:ascii="Cambria" w:eastAsia="Times New Roman" w:hAnsi="Cambria"/>
          <w:iCs/>
          <w:color w:val="000000"/>
          <w:sz w:val="22"/>
          <w:lang w:val="en-GB"/>
        </w:rPr>
        <w:t xml:space="preserve">một cách </w:t>
      </w:r>
      <w:r w:rsidR="00531F29" w:rsidRPr="00696719">
        <w:rPr>
          <w:rFonts w:ascii="Cambria" w:eastAsia="Times New Roman" w:hAnsi="Cambria"/>
          <w:iCs/>
          <w:color w:val="000000"/>
          <w:sz w:val="22"/>
          <w:lang w:val="en-GB"/>
        </w:rPr>
        <w:t>thiếu</w:t>
      </w:r>
      <w:r w:rsidR="0006287E" w:rsidRPr="00696719">
        <w:rPr>
          <w:rFonts w:ascii="Cambria" w:eastAsia="Times New Roman" w:hAnsi="Cambria"/>
          <w:iCs/>
          <w:color w:val="000000"/>
          <w:sz w:val="22"/>
          <w:lang w:val="en-GB"/>
        </w:rPr>
        <w:t xml:space="preserve"> bình đẳng </w:t>
      </w:r>
      <w:r w:rsidR="00531F29" w:rsidRPr="00696719">
        <w:rPr>
          <w:rFonts w:ascii="Cambria" w:eastAsia="Times New Roman" w:hAnsi="Cambria"/>
          <w:iCs/>
          <w:color w:val="000000"/>
          <w:sz w:val="22"/>
          <w:lang w:val="en-GB"/>
        </w:rPr>
        <w:t xml:space="preserve">có </w:t>
      </w:r>
      <w:r w:rsidR="00531F29" w:rsidRPr="00696719">
        <w:rPr>
          <w:rFonts w:ascii="Cambria" w:eastAsia="Times New Roman" w:hAnsi="Cambria"/>
          <w:iCs/>
          <w:color w:val="000000"/>
          <w:sz w:val="22"/>
          <w:lang w:val="en-GB"/>
        </w:rPr>
        <w:lastRenderedPageBreak/>
        <w:t>thể trầm</w:t>
      </w:r>
      <w:r w:rsidR="0006287E" w:rsidRPr="00696719">
        <w:rPr>
          <w:rFonts w:ascii="Cambria" w:eastAsia="Times New Roman" w:hAnsi="Cambria"/>
          <w:iCs/>
          <w:color w:val="000000"/>
          <w:sz w:val="22"/>
          <w:lang w:val="en-GB"/>
        </w:rPr>
        <w:t xml:space="preserve"> trọng hơn bởi vì các điều khoản liên quan đến </w:t>
      </w:r>
      <w:r w:rsidR="00585307" w:rsidRPr="00696719">
        <w:rPr>
          <w:rFonts w:ascii="Cambria" w:eastAsia="Times New Roman" w:hAnsi="Cambria"/>
          <w:iCs/>
          <w:color w:val="000000"/>
          <w:sz w:val="22"/>
          <w:lang w:val="en-GB"/>
        </w:rPr>
        <w:t xml:space="preserve">lập </w:t>
      </w:r>
      <w:r w:rsidR="0006287E" w:rsidRPr="00696719">
        <w:rPr>
          <w:rFonts w:ascii="Cambria" w:eastAsia="Times New Roman" w:hAnsi="Cambria"/>
          <w:iCs/>
          <w:color w:val="000000"/>
          <w:sz w:val="22"/>
          <w:lang w:val="en-GB"/>
        </w:rPr>
        <w:t xml:space="preserve">danh sách </w:t>
      </w:r>
      <w:r w:rsidR="00585307" w:rsidRPr="00696719">
        <w:rPr>
          <w:rFonts w:ascii="Cambria" w:eastAsia="Times New Roman" w:hAnsi="Cambria"/>
          <w:iCs/>
          <w:color w:val="000000"/>
          <w:sz w:val="22"/>
          <w:lang w:val="en-GB"/>
        </w:rPr>
        <w:t>những người ứng cử được quy định trong LBCHĐND</w:t>
      </w:r>
      <w:r w:rsidR="0006287E" w:rsidRPr="00696719">
        <w:rPr>
          <w:rFonts w:ascii="Cambria" w:eastAsia="Times New Roman" w:hAnsi="Cambria"/>
          <w:iCs/>
          <w:color w:val="000000"/>
          <w:sz w:val="22"/>
          <w:lang w:val="en-GB"/>
        </w:rPr>
        <w:t xml:space="preserve"> không rõ ràng</w:t>
      </w:r>
      <w:r w:rsidR="00500EAC" w:rsidRPr="00696719">
        <w:rPr>
          <w:rFonts w:ascii="Cambria" w:eastAsia="Times New Roman" w:hAnsi="Cambria"/>
          <w:iCs/>
          <w:color w:val="000000"/>
          <w:sz w:val="22"/>
          <w:lang w:val="en-GB"/>
        </w:rPr>
        <w:t xml:space="preserve">. Do đó, việc </w:t>
      </w:r>
      <w:r w:rsidR="0006287E" w:rsidRPr="00696719">
        <w:rPr>
          <w:rFonts w:ascii="Cambria" w:eastAsia="Times New Roman" w:hAnsi="Cambria"/>
          <w:iCs/>
          <w:color w:val="000000"/>
          <w:sz w:val="22"/>
          <w:lang w:val="en-GB"/>
        </w:rPr>
        <w:t xml:space="preserve">sắp xếp danh sách </w:t>
      </w:r>
      <w:r w:rsidR="00500EAC" w:rsidRPr="00696719">
        <w:rPr>
          <w:rFonts w:ascii="Cambria" w:eastAsia="Times New Roman" w:hAnsi="Cambria"/>
          <w:iCs/>
          <w:color w:val="000000"/>
          <w:sz w:val="22"/>
          <w:lang w:val="en-GB"/>
        </w:rPr>
        <w:t xml:space="preserve">những người ứng cử do </w:t>
      </w:r>
      <w:r w:rsidR="00EC3E6C">
        <w:rPr>
          <w:rFonts w:ascii="Cambria" w:eastAsia="Times New Roman" w:hAnsi="Cambria"/>
          <w:iCs/>
          <w:color w:val="000000"/>
          <w:sz w:val="22"/>
          <w:lang w:val="en-GB"/>
        </w:rPr>
        <w:t xml:space="preserve">các </w:t>
      </w:r>
      <w:r w:rsidR="0006287E" w:rsidRPr="00696719">
        <w:rPr>
          <w:rFonts w:ascii="Cambria" w:eastAsia="Times New Roman" w:hAnsi="Cambria"/>
          <w:iCs/>
          <w:color w:val="000000"/>
          <w:sz w:val="22"/>
          <w:lang w:val="en-GB"/>
        </w:rPr>
        <w:t xml:space="preserve">cơ quan </w:t>
      </w:r>
      <w:r w:rsidR="00500EAC" w:rsidRPr="00696719">
        <w:rPr>
          <w:rFonts w:ascii="Cambria" w:eastAsia="Times New Roman" w:hAnsi="Cambria"/>
          <w:iCs/>
          <w:color w:val="000000"/>
          <w:sz w:val="22"/>
          <w:lang w:val="en-GB"/>
        </w:rPr>
        <w:t xml:space="preserve">phụ trách </w:t>
      </w:r>
      <w:r w:rsidR="0006287E" w:rsidRPr="00696719">
        <w:rPr>
          <w:rFonts w:ascii="Cambria" w:eastAsia="Times New Roman" w:hAnsi="Cambria"/>
          <w:iCs/>
          <w:color w:val="000000"/>
          <w:sz w:val="22"/>
          <w:lang w:val="en-GB"/>
        </w:rPr>
        <w:t>bầu cử địa phương</w:t>
      </w:r>
      <w:r w:rsidR="00EC3E6C">
        <w:rPr>
          <w:rFonts w:ascii="Cambria" w:eastAsia="Times New Roman" w:hAnsi="Cambria"/>
          <w:iCs/>
          <w:color w:val="000000"/>
          <w:sz w:val="22"/>
          <w:lang w:val="en-GB"/>
        </w:rPr>
        <w:t xml:space="preserve"> thực hiện</w:t>
      </w:r>
      <w:r w:rsidR="0006287E" w:rsidRPr="00696719">
        <w:rPr>
          <w:rFonts w:ascii="Cambria" w:eastAsia="Times New Roman" w:hAnsi="Cambria"/>
          <w:iCs/>
          <w:color w:val="000000"/>
          <w:sz w:val="22"/>
          <w:lang w:val="en-GB"/>
        </w:rPr>
        <w:t xml:space="preserve"> là không giống nhau. Ví dụ</w:t>
      </w:r>
      <w:r w:rsidR="00500EAC" w:rsidRPr="00696719">
        <w:rPr>
          <w:rFonts w:ascii="Cambria" w:eastAsia="Times New Roman" w:hAnsi="Cambria"/>
          <w:iCs/>
          <w:color w:val="000000"/>
          <w:sz w:val="22"/>
          <w:lang w:val="en-GB"/>
        </w:rPr>
        <w:t xml:space="preserve">, </w:t>
      </w:r>
      <w:r w:rsidR="00AC1C81" w:rsidRPr="00696719">
        <w:rPr>
          <w:rFonts w:ascii="Cambria" w:eastAsia="Times New Roman" w:hAnsi="Cambria"/>
          <w:iCs/>
          <w:color w:val="000000"/>
          <w:sz w:val="22"/>
          <w:lang w:val="en-GB"/>
        </w:rPr>
        <w:t xml:space="preserve">UBBC tỉnh Hòa Bình và </w:t>
      </w:r>
      <w:r w:rsidR="00500EAC" w:rsidRPr="00696719">
        <w:rPr>
          <w:rFonts w:ascii="Cambria" w:eastAsia="Times New Roman" w:hAnsi="Cambria"/>
          <w:iCs/>
          <w:color w:val="000000"/>
          <w:sz w:val="22"/>
          <w:lang w:val="en-GB"/>
        </w:rPr>
        <w:t>Ban bầu cử xã Dũ</w:t>
      </w:r>
      <w:r w:rsidR="0006287E" w:rsidRPr="00696719">
        <w:rPr>
          <w:rFonts w:ascii="Cambria" w:eastAsia="Times New Roman" w:hAnsi="Cambria"/>
          <w:iCs/>
          <w:color w:val="000000"/>
          <w:sz w:val="22"/>
          <w:lang w:val="en-GB"/>
        </w:rPr>
        <w:t xml:space="preserve">ng Phong không sắp xếp danh sách </w:t>
      </w:r>
      <w:r w:rsidR="00500EAC" w:rsidRPr="00696719">
        <w:rPr>
          <w:rFonts w:ascii="Cambria" w:eastAsia="Times New Roman" w:hAnsi="Cambria"/>
          <w:iCs/>
          <w:color w:val="000000"/>
          <w:sz w:val="22"/>
          <w:lang w:val="en-GB"/>
        </w:rPr>
        <w:t xml:space="preserve">những người ứng cử </w:t>
      </w:r>
      <w:r w:rsidR="00EE5593" w:rsidRPr="00696719">
        <w:rPr>
          <w:rFonts w:ascii="Cambria" w:eastAsia="Times New Roman" w:hAnsi="Cambria"/>
          <w:iCs/>
          <w:color w:val="000000"/>
          <w:sz w:val="22"/>
          <w:lang w:val="en-GB"/>
        </w:rPr>
        <w:t xml:space="preserve">theo thứ tự bảng chữ cái mà </w:t>
      </w:r>
      <w:r w:rsidR="0006287E" w:rsidRPr="00696719">
        <w:rPr>
          <w:rFonts w:ascii="Cambria" w:eastAsia="Times New Roman" w:hAnsi="Cambria"/>
          <w:iCs/>
          <w:color w:val="000000"/>
          <w:sz w:val="22"/>
          <w:lang w:val="en-GB"/>
        </w:rPr>
        <w:t xml:space="preserve">sắp xếp theo vị trí, chức danh </w:t>
      </w:r>
      <w:r w:rsidR="00EE5593" w:rsidRPr="00696719">
        <w:rPr>
          <w:rFonts w:ascii="Cambria" w:eastAsia="Times New Roman" w:hAnsi="Cambria"/>
          <w:iCs/>
          <w:color w:val="000000"/>
          <w:sz w:val="22"/>
          <w:lang w:val="en-GB"/>
        </w:rPr>
        <w:t xml:space="preserve">lãnh đạo </w:t>
      </w:r>
      <w:r w:rsidR="004C1AC0" w:rsidRPr="00696719">
        <w:rPr>
          <w:rFonts w:ascii="Cambria" w:eastAsia="Times New Roman" w:hAnsi="Cambria"/>
          <w:iCs/>
          <w:color w:val="000000"/>
          <w:sz w:val="22"/>
          <w:lang w:val="en-GB"/>
        </w:rPr>
        <w:t>chủ chốt</w:t>
      </w:r>
      <w:r w:rsidR="00EE5593" w:rsidRPr="00696719">
        <w:rPr>
          <w:rFonts w:ascii="Cambria" w:eastAsia="Times New Roman" w:hAnsi="Cambria"/>
          <w:iCs/>
          <w:color w:val="000000"/>
          <w:sz w:val="22"/>
          <w:lang w:val="en-GB"/>
        </w:rPr>
        <w:t xml:space="preserve"> từ cao xuống thấp</w:t>
      </w:r>
      <w:r w:rsidR="0006287E" w:rsidRPr="00696719">
        <w:rPr>
          <w:rFonts w:ascii="Cambria" w:eastAsia="Times New Roman" w:hAnsi="Cambria"/>
          <w:iCs/>
          <w:color w:val="000000"/>
          <w:sz w:val="22"/>
          <w:lang w:val="en-GB"/>
        </w:rPr>
        <w:t>. Phần lớn n</w:t>
      </w:r>
      <w:r w:rsidR="00EE5593" w:rsidRPr="00696719">
        <w:rPr>
          <w:rFonts w:ascii="Cambria" w:eastAsia="Times New Roman" w:hAnsi="Cambria"/>
          <w:iCs/>
          <w:color w:val="000000"/>
          <w:sz w:val="22"/>
          <w:lang w:val="en-GB"/>
        </w:rPr>
        <w:t xml:space="preserve">hững lãnh đạo chủ chốt </w:t>
      </w:r>
      <w:r w:rsidR="004C1AC0" w:rsidRPr="00696719">
        <w:rPr>
          <w:rFonts w:ascii="Cambria" w:eastAsia="Times New Roman" w:hAnsi="Cambria"/>
          <w:iCs/>
          <w:color w:val="000000"/>
          <w:sz w:val="22"/>
          <w:lang w:val="en-GB"/>
        </w:rPr>
        <w:t>nằm ở phần đầu danh sách. Các b</w:t>
      </w:r>
      <w:r w:rsidR="0006287E" w:rsidRPr="00696719">
        <w:rPr>
          <w:rFonts w:ascii="Cambria" w:eastAsia="Times New Roman" w:hAnsi="Cambria"/>
          <w:iCs/>
          <w:color w:val="000000"/>
          <w:sz w:val="22"/>
          <w:lang w:val="en-GB"/>
        </w:rPr>
        <w:t xml:space="preserve">ảng sau đây </w:t>
      </w:r>
      <w:r w:rsidR="004C1AC0" w:rsidRPr="00696719">
        <w:rPr>
          <w:rFonts w:ascii="Cambria" w:eastAsia="Times New Roman" w:hAnsi="Cambria"/>
          <w:iCs/>
          <w:color w:val="000000"/>
          <w:sz w:val="22"/>
          <w:lang w:val="en-GB"/>
        </w:rPr>
        <w:t>m</w:t>
      </w:r>
      <w:r w:rsidR="00E14A9A" w:rsidRPr="00696719">
        <w:rPr>
          <w:rFonts w:ascii="Cambria" w:eastAsia="Times New Roman" w:hAnsi="Cambria"/>
          <w:iCs/>
          <w:color w:val="000000"/>
          <w:sz w:val="22"/>
          <w:lang w:val="en-GB"/>
        </w:rPr>
        <w:t>inh họa thứ tự thiếu bình đẳ</w:t>
      </w:r>
      <w:r w:rsidR="0006287E" w:rsidRPr="00696719">
        <w:rPr>
          <w:rFonts w:ascii="Cambria" w:eastAsia="Times New Roman" w:hAnsi="Cambria"/>
          <w:iCs/>
          <w:color w:val="000000"/>
          <w:sz w:val="22"/>
          <w:lang w:val="en-GB"/>
        </w:rPr>
        <w:t xml:space="preserve">ng giữa </w:t>
      </w:r>
      <w:r w:rsidR="00E14A9A" w:rsidRPr="00696719">
        <w:rPr>
          <w:rFonts w:ascii="Cambria" w:eastAsia="Times New Roman" w:hAnsi="Cambria"/>
          <w:iCs/>
          <w:color w:val="000000"/>
          <w:sz w:val="22"/>
          <w:lang w:val="en-GB"/>
        </w:rPr>
        <w:t>những người ứng cử thuộc cơ cấu cứng</w:t>
      </w:r>
      <w:r w:rsidR="0006287E" w:rsidRPr="00696719">
        <w:rPr>
          <w:rFonts w:ascii="Cambria" w:eastAsia="Times New Roman" w:hAnsi="Cambria"/>
          <w:iCs/>
          <w:color w:val="000000"/>
          <w:sz w:val="22"/>
          <w:lang w:val="en-GB"/>
        </w:rPr>
        <w:t xml:space="preserve"> là lãnh đạo </w:t>
      </w:r>
      <w:r w:rsidR="00E14A9A" w:rsidRPr="00696719">
        <w:rPr>
          <w:rFonts w:ascii="Cambria" w:eastAsia="Times New Roman" w:hAnsi="Cambria"/>
          <w:iCs/>
          <w:color w:val="000000"/>
          <w:sz w:val="22"/>
          <w:lang w:val="en-GB"/>
        </w:rPr>
        <w:t>chủ chốt</w:t>
      </w:r>
      <w:r w:rsidR="0006287E" w:rsidRPr="00696719">
        <w:rPr>
          <w:rFonts w:ascii="Cambria" w:eastAsia="Times New Roman" w:hAnsi="Cambria"/>
          <w:iCs/>
          <w:color w:val="000000"/>
          <w:sz w:val="22"/>
          <w:lang w:val="en-GB"/>
        </w:rPr>
        <w:t xml:space="preserve"> với </w:t>
      </w:r>
      <w:r w:rsidR="00E14A9A" w:rsidRPr="00696719">
        <w:rPr>
          <w:rFonts w:ascii="Cambria" w:eastAsia="Times New Roman" w:hAnsi="Cambria"/>
          <w:iCs/>
          <w:color w:val="000000"/>
          <w:sz w:val="22"/>
          <w:lang w:val="en-GB"/>
        </w:rPr>
        <w:t xml:space="preserve">những người ứng cử thuộc cơ cấu kết hợp của </w:t>
      </w:r>
      <w:r w:rsidR="004C1AC0" w:rsidRPr="00696719">
        <w:rPr>
          <w:rFonts w:ascii="Cambria" w:eastAsia="Times New Roman" w:hAnsi="Cambria"/>
          <w:iCs/>
          <w:color w:val="000000"/>
          <w:sz w:val="22"/>
          <w:lang w:val="en-GB"/>
        </w:rPr>
        <w:t xml:space="preserve">tỉnh Hòa Bình và </w:t>
      </w:r>
      <w:r w:rsidR="00E14A9A" w:rsidRPr="00696719">
        <w:rPr>
          <w:rFonts w:ascii="Cambria" w:eastAsia="Times New Roman" w:hAnsi="Cambria"/>
          <w:iCs/>
          <w:color w:val="000000"/>
          <w:sz w:val="22"/>
          <w:lang w:val="en-GB"/>
        </w:rPr>
        <w:t>xã Dũ</w:t>
      </w:r>
      <w:r w:rsidR="0006287E" w:rsidRPr="00696719">
        <w:rPr>
          <w:rFonts w:ascii="Cambria" w:eastAsia="Times New Roman" w:hAnsi="Cambria"/>
          <w:iCs/>
          <w:color w:val="000000"/>
          <w:sz w:val="22"/>
          <w:lang w:val="en-GB"/>
        </w:rPr>
        <w:t>ng Phong.</w:t>
      </w:r>
    </w:p>
    <w:p w:rsidR="00696719" w:rsidRPr="00696719" w:rsidRDefault="00696719" w:rsidP="0006287E">
      <w:pPr>
        <w:spacing w:after="0" w:line="264" w:lineRule="auto"/>
        <w:jc w:val="both"/>
        <w:rPr>
          <w:rFonts w:ascii="Cambria" w:eastAsia="Times New Roman" w:hAnsi="Cambria"/>
          <w:iCs/>
          <w:color w:val="000000"/>
          <w:sz w:val="22"/>
          <w:lang w:val="en-GB"/>
        </w:rPr>
      </w:pPr>
    </w:p>
    <w:p w:rsidR="00696719" w:rsidRPr="00696719" w:rsidRDefault="00B67BA4" w:rsidP="002F190A">
      <w:pPr>
        <w:spacing w:after="0" w:line="264" w:lineRule="auto"/>
        <w:ind w:left="720"/>
        <w:jc w:val="both"/>
        <w:rPr>
          <w:rFonts w:ascii="Cambria" w:eastAsia="Times New Roman" w:hAnsi="Cambria"/>
          <w:b/>
          <w:bCs/>
          <w:color w:val="000000"/>
          <w:sz w:val="22"/>
        </w:rPr>
      </w:pPr>
      <w:r w:rsidRPr="002F190A">
        <w:rPr>
          <w:rFonts w:ascii="Cambria" w:eastAsia="Times New Roman" w:hAnsi="Cambria"/>
          <w:i/>
          <w:color w:val="000000"/>
          <w:sz w:val="22"/>
          <w:u w:val="single"/>
          <w:lang w:val="en-GB"/>
        </w:rPr>
        <w:t>Bảng</w:t>
      </w:r>
      <w:r w:rsidR="00696719" w:rsidRPr="00696719">
        <w:rPr>
          <w:rFonts w:ascii="Cambria" w:eastAsia="Times New Roman" w:hAnsi="Cambria"/>
          <w:i/>
          <w:color w:val="000000"/>
          <w:sz w:val="22"/>
          <w:u w:val="single"/>
          <w:lang w:val="en-GB"/>
        </w:rPr>
        <w:t xml:space="preserve"> 2:</w:t>
      </w:r>
      <w:r w:rsidR="00696719" w:rsidRPr="00696719">
        <w:rPr>
          <w:rFonts w:ascii="Cambria" w:eastAsia="Times New Roman" w:hAnsi="Cambria"/>
          <w:color w:val="000000"/>
          <w:sz w:val="22"/>
          <w:lang w:val="en-GB"/>
        </w:rPr>
        <w:t xml:space="preserve"> </w:t>
      </w:r>
      <w:r>
        <w:rPr>
          <w:rFonts w:ascii="Cambria" w:eastAsia="Times New Roman" w:hAnsi="Cambria"/>
          <w:color w:val="000000"/>
          <w:sz w:val="22"/>
          <w:lang w:val="en-GB"/>
        </w:rPr>
        <w:t xml:space="preserve">Danh sách những người ứng cử </w:t>
      </w:r>
      <w:r w:rsidR="002F190A">
        <w:rPr>
          <w:rFonts w:ascii="Cambria" w:eastAsia="Times New Roman" w:hAnsi="Cambria"/>
          <w:color w:val="000000"/>
          <w:sz w:val="22"/>
          <w:lang w:val="en-GB"/>
        </w:rPr>
        <w:t xml:space="preserve">đại biểu HĐND </w:t>
      </w:r>
      <w:del w:id="419" w:author="Hien" w:date="2014-12-13T20:43:00Z">
        <w:r w:rsidR="002F190A" w:rsidDel="00353777">
          <w:rPr>
            <w:rFonts w:ascii="Cambria" w:eastAsia="Times New Roman" w:hAnsi="Cambria"/>
            <w:color w:val="000000"/>
            <w:sz w:val="22"/>
            <w:lang w:val="en-GB"/>
          </w:rPr>
          <w:delText>tỉnh Hòa Bình thuộc Đơn vị bầu cử số 10</w:delText>
        </w:r>
      </w:del>
      <w:r w:rsidR="00696719" w:rsidRPr="00696719">
        <w:rPr>
          <w:rFonts w:ascii="Cambria" w:eastAsia="Times New Roman" w:hAnsi="Cambria"/>
          <w:color w:val="000000"/>
          <w:sz w:val="22"/>
          <w:lang w:val="en-GB"/>
        </w:rPr>
        <w:t xml:space="preserve"> </w:t>
      </w:r>
      <w:r w:rsidR="002F190A">
        <w:rPr>
          <w:rFonts w:ascii="Cambria" w:eastAsia="Times New Roman" w:hAnsi="Cambria"/>
          <w:color w:val="000000"/>
          <w:sz w:val="22"/>
          <w:lang w:val="en-GB"/>
        </w:rPr>
        <w:t>(có 6 người ứng cử để bầu 4 đại biểu</w:t>
      </w:r>
      <w:r w:rsidR="000F6939">
        <w:rPr>
          <w:rFonts w:ascii="Cambria" w:eastAsia="Times New Roman" w:hAnsi="Cambria"/>
          <w:color w:val="000000"/>
          <w:sz w:val="22"/>
          <w:lang w:val="en-GB"/>
        </w:rPr>
        <w:t xml:space="preserve"> HĐND cấp tỉnh</w:t>
      </w:r>
      <w:r w:rsidR="002F190A">
        <w:rPr>
          <w:rFonts w:ascii="Cambria" w:eastAsia="Times New Roman" w:hAnsi="Cambria"/>
          <w:color w:val="000000"/>
          <w:sz w:val="22"/>
          <w:lang w:val="en-GB"/>
        </w:rPr>
        <w:t>)</w:t>
      </w:r>
      <w:r w:rsidR="00696719" w:rsidRPr="00696719">
        <w:rPr>
          <w:rFonts w:ascii="Cambria" w:eastAsia="Times New Roman" w:hAnsi="Cambria"/>
          <w:color w:val="000000"/>
          <w:sz w:val="22"/>
          <w:vertAlign w:val="superscript"/>
          <w:lang w:val="en-GB"/>
        </w:rPr>
        <w:footnoteReference w:id="46"/>
      </w:r>
    </w:p>
    <w:p w:rsidR="00696719" w:rsidRPr="00696719" w:rsidRDefault="00696719" w:rsidP="00696719">
      <w:pPr>
        <w:spacing w:after="0" w:line="264" w:lineRule="auto"/>
        <w:ind w:left="270"/>
        <w:contextualSpacing/>
        <w:jc w:val="both"/>
        <w:rPr>
          <w:rFonts w:ascii="Cambria" w:eastAsia="Times New Roman" w:hAnsi="Cambria"/>
          <w:b/>
          <w:bCs/>
          <w:color w:val="000000"/>
          <w:sz w:val="22"/>
        </w:rPr>
      </w:pPr>
    </w:p>
    <w:tbl>
      <w:tblPr>
        <w:tblW w:w="9862" w:type="dxa"/>
        <w:tblInd w:w="109" w:type="dxa"/>
        <w:tblLayout w:type="fixed"/>
        <w:tblLook w:val="0000"/>
      </w:tblPr>
      <w:tblGrid>
        <w:gridCol w:w="6570"/>
        <w:gridCol w:w="1349"/>
        <w:gridCol w:w="1943"/>
      </w:tblGrid>
      <w:tr w:rsidR="00696719" w:rsidRPr="00696719" w:rsidTr="00897570">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696719" w:rsidRPr="00696719" w:rsidRDefault="00696719" w:rsidP="00696719">
            <w:pPr>
              <w:spacing w:after="0" w:line="264" w:lineRule="auto"/>
              <w:jc w:val="center"/>
              <w:rPr>
                <w:rFonts w:ascii="Cambria" w:eastAsia="Times New Roman" w:hAnsi="Cambria"/>
                <w:color w:val="000000"/>
                <w:sz w:val="22"/>
              </w:rPr>
            </w:pPr>
            <w:r w:rsidRPr="00696719">
              <w:rPr>
                <w:rFonts w:ascii="Cambria" w:eastAsia="Times New Roman" w:hAnsi="Cambria"/>
                <w:b/>
                <w:bCs/>
                <w:color w:val="000000"/>
                <w:sz w:val="22"/>
                <w:lang w:val="en-GB"/>
              </w:rPr>
              <w:t>Position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96719" w:rsidRPr="00696719" w:rsidRDefault="00B67BA4" w:rsidP="00696719">
            <w:pPr>
              <w:spacing w:after="0" w:line="264" w:lineRule="auto"/>
              <w:jc w:val="center"/>
              <w:rPr>
                <w:rFonts w:ascii="Cambria" w:eastAsia="Times New Roman" w:hAnsi="Cambria"/>
                <w:color w:val="000000"/>
                <w:sz w:val="22"/>
              </w:rPr>
            </w:pPr>
            <w:r>
              <w:rPr>
                <w:rFonts w:ascii="Cambria" w:eastAsia="Times New Roman" w:hAnsi="Cambria"/>
                <w:b/>
                <w:bCs/>
                <w:color w:val="000000"/>
                <w:sz w:val="22"/>
                <w:lang w:val="en-GB"/>
              </w:rPr>
              <w:t>Giới tính</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696719" w:rsidRPr="00696719" w:rsidRDefault="00B67BA4" w:rsidP="00696719">
            <w:pPr>
              <w:spacing w:after="0" w:line="264" w:lineRule="auto"/>
              <w:jc w:val="center"/>
              <w:rPr>
                <w:rFonts w:ascii="Cambria" w:eastAsia="Times New Roman" w:hAnsi="Cambria"/>
                <w:color w:val="000000"/>
                <w:sz w:val="22"/>
              </w:rPr>
            </w:pPr>
            <w:r>
              <w:rPr>
                <w:rFonts w:ascii="Cambria" w:eastAsia="Times New Roman" w:hAnsi="Cambria"/>
                <w:b/>
                <w:bCs/>
                <w:color w:val="000000"/>
                <w:sz w:val="22"/>
                <w:lang w:val="en-GB"/>
              </w:rPr>
              <w:t>Trúng cử</w:t>
            </w:r>
          </w:p>
        </w:tc>
      </w:tr>
      <w:tr w:rsidR="00696719" w:rsidRPr="00696719" w:rsidTr="00897570">
        <w:tc>
          <w:tcPr>
            <w:tcW w:w="6570" w:type="dxa"/>
            <w:tcBorders>
              <w:top w:val="single" w:sz="4" w:space="0" w:color="000000"/>
              <w:left w:val="single" w:sz="4" w:space="0" w:color="000000"/>
              <w:right w:val="single" w:sz="4" w:space="0" w:color="000000"/>
            </w:tcBorders>
            <w:shd w:val="clear" w:color="auto" w:fill="auto"/>
          </w:tcPr>
          <w:p w:rsidR="00696719" w:rsidRPr="00696719" w:rsidRDefault="00696719" w:rsidP="00696719">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Bí thư Đảng ủy Thành phố</w:t>
            </w:r>
            <w:r w:rsidRPr="00696719">
              <w:rPr>
                <w:rFonts w:ascii="Cambria" w:eastAsia="Times New Roman" w:hAnsi="Cambria"/>
                <w:color w:val="000000"/>
                <w:sz w:val="22"/>
                <w:lang w:val="en-GB"/>
              </w:rPr>
              <w:t xml:space="preserve"> </w:t>
            </w:r>
          </w:p>
        </w:tc>
        <w:tc>
          <w:tcPr>
            <w:tcW w:w="1349" w:type="dxa"/>
            <w:tcBorders>
              <w:top w:val="single" w:sz="4" w:space="0" w:color="000000"/>
              <w:left w:val="single" w:sz="4" w:space="0" w:color="000000"/>
              <w:right w:val="single" w:sz="4" w:space="0" w:color="000000"/>
            </w:tcBorders>
            <w:shd w:val="clear" w:color="auto" w:fill="auto"/>
          </w:tcPr>
          <w:p w:rsidR="00696719" w:rsidRPr="00696719" w:rsidRDefault="00B67BA4" w:rsidP="00696719">
            <w:pPr>
              <w:spacing w:after="0" w:line="264" w:lineRule="auto"/>
              <w:jc w:val="center"/>
              <w:rPr>
                <w:rFonts w:ascii="Cambria" w:eastAsia="Times New Roman" w:hAnsi="Cambria"/>
                <w:color w:val="000000"/>
                <w:sz w:val="22"/>
              </w:rPr>
            </w:pPr>
            <w:r>
              <w:rPr>
                <w:rFonts w:ascii="Cambria" w:eastAsia="Times New Roman" w:hAnsi="Cambria"/>
                <w:color w:val="000000"/>
                <w:sz w:val="22"/>
                <w:lang w:val="en-GB"/>
              </w:rPr>
              <w:t>Nam</w:t>
            </w:r>
          </w:p>
        </w:tc>
        <w:tc>
          <w:tcPr>
            <w:tcW w:w="1943" w:type="dxa"/>
            <w:tcBorders>
              <w:top w:val="single" w:sz="4" w:space="0" w:color="000000"/>
              <w:left w:val="single" w:sz="4" w:space="0" w:color="000000"/>
              <w:right w:val="single" w:sz="4" w:space="0" w:color="000000"/>
            </w:tcBorders>
            <w:shd w:val="clear" w:color="auto" w:fill="auto"/>
          </w:tcPr>
          <w:p w:rsidR="00696719" w:rsidRPr="00696719" w:rsidRDefault="00696719" w:rsidP="00696719">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696719" w:rsidRPr="00696719" w:rsidTr="00897570">
        <w:tc>
          <w:tcPr>
            <w:tcW w:w="6570" w:type="dxa"/>
            <w:tcBorders>
              <w:left w:val="single" w:sz="4" w:space="0" w:color="000000"/>
              <w:right w:val="single" w:sz="4" w:space="0" w:color="000000"/>
            </w:tcBorders>
            <w:shd w:val="clear" w:color="auto" w:fill="auto"/>
          </w:tcPr>
          <w:p w:rsidR="00696719" w:rsidRPr="00696719" w:rsidRDefault="00696719" w:rsidP="00696719">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Chủ tịch HĐND tỉnh</w:t>
            </w:r>
          </w:p>
        </w:tc>
        <w:tc>
          <w:tcPr>
            <w:tcW w:w="1349" w:type="dxa"/>
            <w:tcBorders>
              <w:left w:val="single" w:sz="4" w:space="0" w:color="000000"/>
              <w:right w:val="single" w:sz="4" w:space="0" w:color="000000"/>
            </w:tcBorders>
            <w:shd w:val="clear" w:color="auto" w:fill="auto"/>
          </w:tcPr>
          <w:p w:rsidR="00696719" w:rsidRPr="00696719" w:rsidRDefault="00B67BA4" w:rsidP="00696719">
            <w:pPr>
              <w:spacing w:after="0" w:line="264" w:lineRule="auto"/>
              <w:jc w:val="center"/>
              <w:rPr>
                <w:rFonts w:ascii="Cambria" w:eastAsia="Times New Roman" w:hAnsi="Cambria"/>
                <w:color w:val="000000"/>
                <w:sz w:val="22"/>
              </w:rPr>
            </w:pPr>
            <w:r>
              <w:rPr>
                <w:rFonts w:ascii="Cambria" w:eastAsia="Times New Roman" w:hAnsi="Cambria"/>
                <w:color w:val="000000"/>
                <w:sz w:val="22"/>
                <w:lang w:val="en-GB"/>
              </w:rPr>
              <w:t>Nam</w:t>
            </w:r>
          </w:p>
        </w:tc>
        <w:tc>
          <w:tcPr>
            <w:tcW w:w="1943" w:type="dxa"/>
            <w:tcBorders>
              <w:left w:val="single" w:sz="4" w:space="0" w:color="000000"/>
              <w:right w:val="single" w:sz="4" w:space="0" w:color="000000"/>
            </w:tcBorders>
            <w:shd w:val="clear" w:color="auto" w:fill="auto"/>
          </w:tcPr>
          <w:p w:rsidR="00696719" w:rsidRPr="00696719" w:rsidRDefault="00696719" w:rsidP="00696719">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696719" w:rsidRPr="00696719" w:rsidTr="00897570">
        <w:tc>
          <w:tcPr>
            <w:tcW w:w="6570" w:type="dxa"/>
            <w:tcBorders>
              <w:left w:val="single" w:sz="4" w:space="0" w:color="000000"/>
              <w:right w:val="single" w:sz="4" w:space="0" w:color="000000"/>
            </w:tcBorders>
            <w:shd w:val="clear" w:color="auto" w:fill="auto"/>
          </w:tcPr>
          <w:p w:rsidR="00696719" w:rsidRPr="00696719" w:rsidRDefault="00696719" w:rsidP="00696719">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Bí t</w:t>
            </w:r>
            <w:ins w:id="420" w:author="MR_thang" w:date="2014-12-15T21:41:00Z">
              <w:r w:rsidR="00EE7EDC">
                <w:rPr>
                  <w:rFonts w:ascii="Cambria" w:eastAsia="Times New Roman" w:hAnsi="Cambria"/>
                  <w:color w:val="000000"/>
                  <w:sz w:val="22"/>
                  <w:lang w:val="en-GB"/>
                </w:rPr>
                <w:t>h</w:t>
              </w:r>
            </w:ins>
            <w:r>
              <w:rPr>
                <w:rFonts w:ascii="Cambria" w:eastAsia="Times New Roman" w:hAnsi="Cambria"/>
                <w:color w:val="000000"/>
                <w:sz w:val="22"/>
                <w:lang w:val="en-GB"/>
              </w:rPr>
              <w:t>ư Đoàn thanh niên CS HCM</w:t>
            </w:r>
          </w:p>
        </w:tc>
        <w:tc>
          <w:tcPr>
            <w:tcW w:w="1349" w:type="dxa"/>
            <w:tcBorders>
              <w:left w:val="single" w:sz="4" w:space="0" w:color="000000"/>
              <w:right w:val="single" w:sz="4" w:space="0" w:color="000000"/>
            </w:tcBorders>
            <w:shd w:val="clear" w:color="auto" w:fill="auto"/>
          </w:tcPr>
          <w:p w:rsidR="00696719" w:rsidRPr="00696719" w:rsidRDefault="00B67BA4" w:rsidP="00696719">
            <w:pPr>
              <w:spacing w:after="0" w:line="264" w:lineRule="auto"/>
              <w:jc w:val="center"/>
              <w:rPr>
                <w:rFonts w:ascii="Cambria" w:eastAsia="Times New Roman" w:hAnsi="Cambria"/>
                <w:color w:val="000000"/>
                <w:sz w:val="22"/>
              </w:rPr>
            </w:pPr>
            <w:r>
              <w:rPr>
                <w:rFonts w:ascii="Cambria" w:eastAsia="Times New Roman" w:hAnsi="Cambria"/>
                <w:color w:val="000000"/>
                <w:sz w:val="22"/>
                <w:lang w:val="en-GB"/>
              </w:rPr>
              <w:t>Nam</w:t>
            </w:r>
          </w:p>
        </w:tc>
        <w:tc>
          <w:tcPr>
            <w:tcW w:w="1943" w:type="dxa"/>
            <w:tcBorders>
              <w:left w:val="single" w:sz="4" w:space="0" w:color="000000"/>
              <w:right w:val="single" w:sz="4" w:space="0" w:color="000000"/>
            </w:tcBorders>
            <w:shd w:val="clear" w:color="auto" w:fill="auto"/>
          </w:tcPr>
          <w:p w:rsidR="00696719" w:rsidRPr="00696719" w:rsidRDefault="00696719" w:rsidP="00696719">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696719" w:rsidRPr="00696719" w:rsidTr="00897570">
        <w:tc>
          <w:tcPr>
            <w:tcW w:w="6570" w:type="dxa"/>
            <w:tcBorders>
              <w:left w:val="single" w:sz="4" w:space="0" w:color="000000"/>
              <w:right w:val="single" w:sz="4" w:space="0" w:color="000000"/>
            </w:tcBorders>
            <w:shd w:val="clear" w:color="auto" w:fill="auto"/>
          </w:tcPr>
          <w:p w:rsidR="00696719" w:rsidRPr="00696719" w:rsidRDefault="00696719" w:rsidP="00696719">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Giám đốc Sở NN-PTNT</w:t>
            </w:r>
          </w:p>
        </w:tc>
        <w:tc>
          <w:tcPr>
            <w:tcW w:w="1349" w:type="dxa"/>
            <w:tcBorders>
              <w:left w:val="single" w:sz="4" w:space="0" w:color="000000"/>
              <w:right w:val="single" w:sz="4" w:space="0" w:color="000000"/>
            </w:tcBorders>
            <w:shd w:val="clear" w:color="auto" w:fill="auto"/>
          </w:tcPr>
          <w:p w:rsidR="00696719" w:rsidRPr="00696719" w:rsidRDefault="00B67BA4" w:rsidP="00696719">
            <w:pPr>
              <w:spacing w:after="0" w:line="264" w:lineRule="auto"/>
              <w:jc w:val="center"/>
              <w:rPr>
                <w:rFonts w:ascii="Cambria" w:eastAsia="Times New Roman" w:hAnsi="Cambria"/>
                <w:color w:val="000000"/>
                <w:sz w:val="22"/>
              </w:rPr>
            </w:pPr>
            <w:r>
              <w:rPr>
                <w:rFonts w:ascii="Cambria" w:eastAsia="Times New Roman" w:hAnsi="Cambria"/>
                <w:color w:val="000000"/>
                <w:sz w:val="22"/>
                <w:lang w:val="en-GB"/>
              </w:rPr>
              <w:t>Nam</w:t>
            </w:r>
          </w:p>
        </w:tc>
        <w:tc>
          <w:tcPr>
            <w:tcW w:w="1943" w:type="dxa"/>
            <w:tcBorders>
              <w:left w:val="single" w:sz="4" w:space="0" w:color="000000"/>
              <w:right w:val="single" w:sz="4" w:space="0" w:color="000000"/>
            </w:tcBorders>
            <w:shd w:val="clear" w:color="auto" w:fill="auto"/>
          </w:tcPr>
          <w:p w:rsidR="00696719" w:rsidRPr="00696719" w:rsidRDefault="00696719" w:rsidP="00696719">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696719" w:rsidRPr="00696719" w:rsidTr="00897570">
        <w:tc>
          <w:tcPr>
            <w:tcW w:w="6570" w:type="dxa"/>
            <w:tcBorders>
              <w:left w:val="single" w:sz="4" w:space="0" w:color="000000"/>
              <w:right w:val="single" w:sz="4" w:space="0" w:color="000000"/>
            </w:tcBorders>
            <w:shd w:val="clear" w:color="auto" w:fill="auto"/>
          </w:tcPr>
          <w:p w:rsidR="00696719" w:rsidRPr="00696719" w:rsidRDefault="00696719" w:rsidP="00696719">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Phó trưởng phòng giáo dục huyện</w:t>
            </w:r>
          </w:p>
        </w:tc>
        <w:tc>
          <w:tcPr>
            <w:tcW w:w="1349" w:type="dxa"/>
            <w:tcBorders>
              <w:left w:val="single" w:sz="4" w:space="0" w:color="000000"/>
              <w:right w:val="single" w:sz="4" w:space="0" w:color="000000"/>
            </w:tcBorders>
            <w:shd w:val="clear" w:color="auto" w:fill="auto"/>
          </w:tcPr>
          <w:p w:rsidR="00696719" w:rsidRPr="00696719" w:rsidRDefault="00B67BA4" w:rsidP="00696719">
            <w:pPr>
              <w:spacing w:after="0" w:line="264" w:lineRule="auto"/>
              <w:jc w:val="center"/>
              <w:rPr>
                <w:rFonts w:ascii="Cambria" w:eastAsia="Times New Roman" w:hAnsi="Cambria"/>
                <w:color w:val="000000"/>
                <w:sz w:val="22"/>
              </w:rPr>
            </w:pPr>
            <w:r>
              <w:rPr>
                <w:rFonts w:ascii="Cambria" w:eastAsia="Times New Roman" w:hAnsi="Cambria"/>
                <w:color w:val="000000"/>
                <w:sz w:val="22"/>
                <w:lang w:val="en-GB"/>
              </w:rPr>
              <w:t>Nữ</w:t>
            </w:r>
          </w:p>
        </w:tc>
        <w:tc>
          <w:tcPr>
            <w:tcW w:w="1943" w:type="dxa"/>
            <w:tcBorders>
              <w:left w:val="single" w:sz="4" w:space="0" w:color="000000"/>
              <w:right w:val="single" w:sz="4" w:space="0" w:color="000000"/>
            </w:tcBorders>
            <w:shd w:val="clear" w:color="auto" w:fill="auto"/>
          </w:tcPr>
          <w:p w:rsidR="00696719" w:rsidRPr="00696719" w:rsidRDefault="00696719" w:rsidP="00696719">
            <w:pPr>
              <w:spacing w:after="0" w:line="264" w:lineRule="auto"/>
              <w:contextualSpacing/>
              <w:jc w:val="center"/>
              <w:rPr>
                <w:rFonts w:ascii="Cambria" w:eastAsia="Calibri" w:hAnsi="Cambria" w:cs="Times New Roman"/>
                <w:color w:val="000000"/>
                <w:sz w:val="22"/>
              </w:rPr>
            </w:pPr>
            <w:r w:rsidRPr="00696719">
              <w:rPr>
                <w:rFonts w:ascii="Cambria" w:eastAsia="Calibri" w:hAnsi="Cambria" w:cs="Times New Roman"/>
                <w:color w:val="000000"/>
                <w:sz w:val="22"/>
              </w:rPr>
              <w:t>0</w:t>
            </w:r>
          </w:p>
        </w:tc>
      </w:tr>
      <w:tr w:rsidR="00696719" w:rsidRPr="00696719" w:rsidTr="00897570">
        <w:tc>
          <w:tcPr>
            <w:tcW w:w="6570" w:type="dxa"/>
            <w:tcBorders>
              <w:left w:val="single" w:sz="4" w:space="0" w:color="000000"/>
              <w:bottom w:val="single" w:sz="4" w:space="0" w:color="000000"/>
              <w:right w:val="single" w:sz="4" w:space="0" w:color="000000"/>
            </w:tcBorders>
            <w:shd w:val="clear" w:color="auto" w:fill="auto"/>
          </w:tcPr>
          <w:p w:rsidR="00696719" w:rsidRPr="00696719" w:rsidRDefault="00B67BA4" w:rsidP="00EE7EDC">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 xml:space="preserve">Giáo viên trường </w:t>
            </w:r>
            <w:del w:id="421" w:author="MR_thang" w:date="2014-12-15T21:42:00Z">
              <w:r w:rsidDel="00EE7EDC">
                <w:rPr>
                  <w:rFonts w:ascii="Cambria" w:eastAsia="Times New Roman" w:hAnsi="Cambria"/>
                  <w:color w:val="000000"/>
                  <w:sz w:val="22"/>
                  <w:lang w:val="en-GB"/>
                </w:rPr>
                <w:delText xml:space="preserve">PTCS </w:delText>
              </w:r>
            </w:del>
            <w:ins w:id="422" w:author="MR_thang" w:date="2014-12-15T21:42:00Z">
              <w:r w:rsidR="00EE7EDC">
                <w:rPr>
                  <w:rFonts w:ascii="Cambria" w:eastAsia="Times New Roman" w:hAnsi="Cambria"/>
                  <w:color w:val="000000"/>
                  <w:sz w:val="22"/>
                  <w:lang w:val="en-GB"/>
                </w:rPr>
                <w:t xml:space="preserve">Phổ thông cơ sở </w:t>
              </w:r>
            </w:ins>
            <w:r>
              <w:rPr>
                <w:rFonts w:ascii="Cambria" w:eastAsia="Times New Roman" w:hAnsi="Cambria"/>
                <w:color w:val="000000"/>
                <w:sz w:val="22"/>
                <w:lang w:val="en-GB"/>
              </w:rPr>
              <w:t>của xã</w:t>
            </w:r>
          </w:p>
        </w:tc>
        <w:tc>
          <w:tcPr>
            <w:tcW w:w="1349" w:type="dxa"/>
            <w:tcBorders>
              <w:left w:val="single" w:sz="4" w:space="0" w:color="000000"/>
              <w:bottom w:val="single" w:sz="4" w:space="0" w:color="000000"/>
              <w:right w:val="single" w:sz="4" w:space="0" w:color="000000"/>
            </w:tcBorders>
            <w:shd w:val="clear" w:color="auto" w:fill="auto"/>
          </w:tcPr>
          <w:p w:rsidR="00696719" w:rsidRPr="00696719" w:rsidRDefault="00B67BA4" w:rsidP="00696719">
            <w:pPr>
              <w:spacing w:after="0" w:line="264" w:lineRule="auto"/>
              <w:jc w:val="center"/>
              <w:rPr>
                <w:rFonts w:ascii="Cambria" w:eastAsia="Times New Roman" w:hAnsi="Cambria"/>
                <w:color w:val="000000"/>
                <w:sz w:val="22"/>
              </w:rPr>
            </w:pPr>
            <w:r>
              <w:rPr>
                <w:rFonts w:ascii="Cambria" w:eastAsia="Times New Roman" w:hAnsi="Cambria"/>
                <w:color w:val="000000"/>
                <w:sz w:val="22"/>
                <w:lang w:val="en-GB"/>
              </w:rPr>
              <w:t>Nữ</w:t>
            </w:r>
          </w:p>
        </w:tc>
        <w:tc>
          <w:tcPr>
            <w:tcW w:w="1943" w:type="dxa"/>
            <w:tcBorders>
              <w:left w:val="single" w:sz="4" w:space="0" w:color="000000"/>
              <w:bottom w:val="single" w:sz="4" w:space="0" w:color="000000"/>
              <w:right w:val="single" w:sz="4" w:space="0" w:color="000000"/>
            </w:tcBorders>
            <w:shd w:val="clear" w:color="auto" w:fill="auto"/>
          </w:tcPr>
          <w:p w:rsidR="00696719" w:rsidRPr="00696719" w:rsidRDefault="00696719" w:rsidP="00696719">
            <w:pPr>
              <w:spacing w:after="0" w:line="264" w:lineRule="auto"/>
              <w:contextualSpacing/>
              <w:jc w:val="center"/>
              <w:rPr>
                <w:rFonts w:ascii="Cambria" w:eastAsia="Calibri" w:hAnsi="Cambria" w:cs="Times New Roman"/>
                <w:color w:val="000000"/>
                <w:sz w:val="22"/>
              </w:rPr>
            </w:pPr>
            <w:r w:rsidRPr="00696719">
              <w:rPr>
                <w:rFonts w:ascii="Cambria" w:eastAsia="Calibri" w:hAnsi="Cambria" w:cs="Times New Roman"/>
                <w:color w:val="000000"/>
                <w:sz w:val="22"/>
              </w:rPr>
              <w:t>0</w:t>
            </w:r>
          </w:p>
        </w:tc>
      </w:tr>
    </w:tbl>
    <w:p w:rsidR="00696719" w:rsidRPr="00696719" w:rsidRDefault="00696719" w:rsidP="0006287E">
      <w:pPr>
        <w:spacing w:after="0" w:line="264" w:lineRule="auto"/>
        <w:jc w:val="both"/>
        <w:rPr>
          <w:rFonts w:ascii="Cambria" w:eastAsia="Times New Roman" w:hAnsi="Cambria"/>
          <w:iCs/>
          <w:color w:val="000000"/>
          <w:sz w:val="22"/>
          <w:lang w:val="en-GB"/>
        </w:rPr>
      </w:pPr>
    </w:p>
    <w:p w:rsidR="0006287E" w:rsidRPr="00696719" w:rsidRDefault="0006287E" w:rsidP="00E14A9A">
      <w:pPr>
        <w:spacing w:after="0" w:line="264" w:lineRule="auto"/>
        <w:ind w:left="720"/>
        <w:jc w:val="both"/>
        <w:rPr>
          <w:rFonts w:ascii="Cambria" w:eastAsia="Times New Roman" w:hAnsi="Cambria"/>
          <w:color w:val="000000"/>
          <w:sz w:val="22"/>
          <w:lang w:val="en-GB"/>
        </w:rPr>
      </w:pPr>
      <w:r w:rsidRPr="002F190A">
        <w:rPr>
          <w:rFonts w:ascii="Cambria" w:eastAsia="Times New Roman" w:hAnsi="Cambria"/>
          <w:i/>
          <w:iCs/>
          <w:color w:val="000000"/>
          <w:sz w:val="22"/>
          <w:u w:val="single"/>
          <w:lang w:val="en-GB"/>
        </w:rPr>
        <w:t xml:space="preserve">Bảng </w:t>
      </w:r>
      <w:r w:rsidR="002F190A">
        <w:rPr>
          <w:rFonts w:ascii="Cambria" w:eastAsia="Times New Roman" w:hAnsi="Cambria"/>
          <w:i/>
          <w:iCs/>
          <w:color w:val="000000"/>
          <w:sz w:val="22"/>
          <w:u w:val="single"/>
          <w:lang w:val="en-GB"/>
        </w:rPr>
        <w:t>3</w:t>
      </w:r>
      <w:r w:rsidRPr="00696719">
        <w:rPr>
          <w:rFonts w:ascii="Cambria" w:eastAsia="Times New Roman" w:hAnsi="Cambria"/>
          <w:iCs/>
          <w:color w:val="000000"/>
          <w:sz w:val="22"/>
          <w:lang w:val="en-GB"/>
        </w:rPr>
        <w:t xml:space="preserve">: Danh sách </w:t>
      </w:r>
      <w:r w:rsidR="00C5322A" w:rsidRPr="00696719">
        <w:rPr>
          <w:rFonts w:ascii="Cambria" w:eastAsia="Times New Roman" w:hAnsi="Cambria"/>
          <w:iCs/>
          <w:color w:val="000000"/>
          <w:sz w:val="22"/>
          <w:lang w:val="en-GB"/>
        </w:rPr>
        <w:t xml:space="preserve">những người ứng cử </w:t>
      </w:r>
      <w:del w:id="423" w:author="Hien" w:date="2014-12-13T20:44:00Z">
        <w:r w:rsidR="00C5322A" w:rsidRPr="00696719" w:rsidDel="00353777">
          <w:rPr>
            <w:rFonts w:ascii="Cambria" w:eastAsia="Times New Roman" w:hAnsi="Cambria"/>
            <w:iCs/>
            <w:color w:val="000000"/>
            <w:sz w:val="22"/>
            <w:lang w:val="en-GB"/>
          </w:rPr>
          <w:delText>thuộc Đơn vị bầu cử số 1 xã Dũ</w:delText>
        </w:r>
        <w:r w:rsidRPr="00696719" w:rsidDel="00353777">
          <w:rPr>
            <w:rFonts w:ascii="Cambria" w:eastAsia="Times New Roman" w:hAnsi="Cambria"/>
            <w:iCs/>
            <w:color w:val="000000"/>
            <w:sz w:val="22"/>
            <w:lang w:val="en-GB"/>
          </w:rPr>
          <w:delText>ng Phong</w:delText>
        </w:r>
      </w:del>
      <w:ins w:id="424" w:author="Hien" w:date="2014-12-13T20:44:00Z">
        <w:r w:rsidR="00353777">
          <w:rPr>
            <w:rFonts w:ascii="Cambria" w:eastAsia="Times New Roman" w:hAnsi="Cambria"/>
            <w:iCs/>
            <w:color w:val="000000"/>
            <w:sz w:val="22"/>
            <w:lang w:val="en-GB"/>
          </w:rPr>
          <w:t xml:space="preserve"> (</w:t>
        </w:r>
      </w:ins>
      <w:r w:rsidRPr="00696719">
        <w:rPr>
          <w:rFonts w:ascii="Cambria" w:eastAsia="Times New Roman" w:hAnsi="Cambria"/>
          <w:iCs/>
          <w:color w:val="000000"/>
          <w:sz w:val="22"/>
          <w:lang w:val="en-GB"/>
        </w:rPr>
        <w:t xml:space="preserve"> với 7 </w:t>
      </w:r>
      <w:r w:rsidR="00C5322A" w:rsidRPr="00696719">
        <w:rPr>
          <w:rFonts w:ascii="Cambria" w:eastAsia="Times New Roman" w:hAnsi="Cambria"/>
          <w:iCs/>
          <w:color w:val="000000"/>
          <w:sz w:val="22"/>
          <w:lang w:val="en-GB"/>
        </w:rPr>
        <w:t>người ứng cử</w:t>
      </w:r>
      <w:r w:rsidRPr="00696719">
        <w:rPr>
          <w:rFonts w:ascii="Cambria" w:eastAsia="Times New Roman" w:hAnsi="Cambria"/>
          <w:iCs/>
          <w:color w:val="000000"/>
          <w:sz w:val="22"/>
          <w:lang w:val="en-GB"/>
        </w:rPr>
        <w:t xml:space="preserve"> để </w:t>
      </w:r>
      <w:r w:rsidR="00C5322A" w:rsidRPr="00696719">
        <w:rPr>
          <w:rFonts w:ascii="Cambria" w:eastAsia="Times New Roman" w:hAnsi="Cambria"/>
          <w:iCs/>
          <w:color w:val="000000"/>
          <w:sz w:val="22"/>
          <w:lang w:val="en-GB"/>
        </w:rPr>
        <w:t>bầu</w:t>
      </w:r>
      <w:r w:rsidRPr="00696719">
        <w:rPr>
          <w:rFonts w:ascii="Cambria" w:eastAsia="Times New Roman" w:hAnsi="Cambria"/>
          <w:iCs/>
          <w:color w:val="000000"/>
          <w:sz w:val="22"/>
          <w:lang w:val="en-GB"/>
        </w:rPr>
        <w:t xml:space="preserve"> 5 đại biểu HĐND cấp xã</w:t>
      </w:r>
      <w:ins w:id="425" w:author="Hien" w:date="2014-12-13T20:45:00Z">
        <w:r w:rsidR="00353777">
          <w:rPr>
            <w:rFonts w:ascii="Cambria" w:eastAsia="Times New Roman" w:hAnsi="Cambria"/>
            <w:iCs/>
            <w:color w:val="000000"/>
            <w:sz w:val="22"/>
            <w:lang w:val="en-GB"/>
          </w:rPr>
          <w:t>)</w:t>
        </w:r>
      </w:ins>
      <w:r w:rsidRPr="00696719">
        <w:rPr>
          <w:rStyle w:val="FootnoteReference"/>
          <w:rFonts w:ascii="Cambria" w:eastAsia="Times New Roman" w:hAnsi="Cambria"/>
          <w:iCs/>
          <w:color w:val="000000"/>
          <w:sz w:val="22"/>
          <w:lang w:val="en-GB"/>
        </w:rPr>
        <w:footnoteReference w:id="47"/>
      </w:r>
    </w:p>
    <w:p w:rsidR="0006287E" w:rsidRPr="00696719" w:rsidRDefault="0006287E" w:rsidP="0006287E">
      <w:pPr>
        <w:spacing w:after="0" w:line="264" w:lineRule="auto"/>
        <w:jc w:val="both"/>
        <w:rPr>
          <w:rFonts w:ascii="Cambria" w:eastAsia="Times New Roman" w:hAnsi="Cambria"/>
          <w:color w:val="000000"/>
          <w:sz w:val="22"/>
          <w:lang w:val="en-GB"/>
        </w:rPr>
      </w:pPr>
    </w:p>
    <w:tbl>
      <w:tblPr>
        <w:tblW w:w="986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1349"/>
        <w:gridCol w:w="1943"/>
      </w:tblGrid>
      <w:tr w:rsidR="0006287E" w:rsidRPr="00696719" w:rsidTr="00A902A6">
        <w:tc>
          <w:tcPr>
            <w:tcW w:w="6570" w:type="dxa"/>
            <w:shd w:val="clear" w:color="auto" w:fill="auto"/>
          </w:tcPr>
          <w:p w:rsidR="0006287E" w:rsidRPr="00696719" w:rsidRDefault="00C5322A" w:rsidP="00A902A6">
            <w:pPr>
              <w:spacing w:after="0" w:line="264" w:lineRule="auto"/>
              <w:jc w:val="center"/>
              <w:rPr>
                <w:rFonts w:ascii="Cambria" w:eastAsia="Times New Roman" w:hAnsi="Cambria"/>
                <w:color w:val="000000"/>
                <w:sz w:val="22"/>
              </w:rPr>
            </w:pPr>
            <w:r w:rsidRPr="00696719">
              <w:rPr>
                <w:rFonts w:ascii="Cambria" w:eastAsia="Times New Roman" w:hAnsi="Cambria"/>
                <w:b/>
                <w:bCs/>
                <w:color w:val="000000"/>
                <w:sz w:val="22"/>
                <w:lang w:val="en-GB"/>
              </w:rPr>
              <w:t>Vị trí công tác của người ứng cử</w:t>
            </w:r>
            <w:r w:rsidR="0006287E" w:rsidRPr="00696719">
              <w:rPr>
                <w:rFonts w:ascii="Cambria" w:eastAsia="Times New Roman" w:hAnsi="Cambria"/>
                <w:b/>
                <w:bCs/>
                <w:color w:val="000000"/>
                <w:sz w:val="22"/>
                <w:lang w:val="en-GB"/>
              </w:rPr>
              <w:t xml:space="preserve"> </w:t>
            </w:r>
          </w:p>
        </w:tc>
        <w:tc>
          <w:tcPr>
            <w:tcW w:w="1349" w:type="dxa"/>
            <w:shd w:val="clear" w:color="auto" w:fill="auto"/>
          </w:tcPr>
          <w:p w:rsidR="0006287E" w:rsidRPr="00696719" w:rsidRDefault="00C5322A" w:rsidP="00A902A6">
            <w:pPr>
              <w:spacing w:after="0" w:line="264" w:lineRule="auto"/>
              <w:jc w:val="center"/>
              <w:rPr>
                <w:rFonts w:ascii="Cambria" w:eastAsia="Times New Roman" w:hAnsi="Cambria"/>
                <w:color w:val="000000"/>
                <w:sz w:val="22"/>
              </w:rPr>
            </w:pPr>
            <w:r w:rsidRPr="00696719">
              <w:rPr>
                <w:rFonts w:ascii="Cambria" w:eastAsia="Times New Roman" w:hAnsi="Cambria"/>
                <w:b/>
                <w:bCs/>
                <w:color w:val="000000"/>
                <w:sz w:val="22"/>
                <w:lang w:val="en-GB"/>
              </w:rPr>
              <w:t>Giới tính</w:t>
            </w:r>
          </w:p>
        </w:tc>
        <w:tc>
          <w:tcPr>
            <w:tcW w:w="1943" w:type="dxa"/>
            <w:shd w:val="clear" w:color="auto" w:fill="auto"/>
          </w:tcPr>
          <w:p w:rsidR="0006287E" w:rsidRPr="00696719" w:rsidRDefault="00C5322A" w:rsidP="00A902A6">
            <w:pPr>
              <w:spacing w:after="0" w:line="264" w:lineRule="auto"/>
              <w:jc w:val="center"/>
              <w:rPr>
                <w:rFonts w:ascii="Cambria" w:eastAsia="Times New Roman" w:hAnsi="Cambria"/>
                <w:color w:val="000000"/>
                <w:sz w:val="22"/>
              </w:rPr>
            </w:pPr>
            <w:r w:rsidRPr="00696719">
              <w:rPr>
                <w:rFonts w:ascii="Cambria" w:eastAsia="Times New Roman" w:hAnsi="Cambria"/>
                <w:b/>
                <w:bCs/>
                <w:color w:val="000000"/>
                <w:sz w:val="22"/>
                <w:lang w:val="en-GB"/>
              </w:rPr>
              <w:t>Trúng cử</w:t>
            </w:r>
          </w:p>
        </w:tc>
      </w:tr>
      <w:tr w:rsidR="0006287E" w:rsidRPr="00696719" w:rsidTr="00A902A6">
        <w:tc>
          <w:tcPr>
            <w:tcW w:w="6570" w:type="dxa"/>
            <w:shd w:val="clear" w:color="auto" w:fill="auto"/>
          </w:tcPr>
          <w:p w:rsidR="0006287E" w:rsidRPr="00696719" w:rsidRDefault="00C5322A" w:rsidP="00A902A6">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 xml:space="preserve">Bí thư Đảng ủy kiêm </w:t>
            </w:r>
            <w:r w:rsidR="0006287E" w:rsidRPr="00696719">
              <w:rPr>
                <w:rFonts w:ascii="Cambria" w:eastAsia="Times New Roman" w:hAnsi="Cambria"/>
                <w:color w:val="000000"/>
                <w:sz w:val="22"/>
                <w:lang w:val="en-GB"/>
              </w:rPr>
              <w:t xml:space="preserve">Chủ tịch </w:t>
            </w:r>
            <w:r w:rsidRPr="00696719">
              <w:rPr>
                <w:rFonts w:ascii="Cambria" w:eastAsia="Times New Roman" w:hAnsi="Cambria"/>
                <w:color w:val="000000"/>
                <w:sz w:val="22"/>
                <w:lang w:val="en-GB"/>
              </w:rPr>
              <w:t>HĐND</w:t>
            </w:r>
            <w:r w:rsidR="0006287E" w:rsidRPr="00696719">
              <w:rPr>
                <w:rFonts w:ascii="Cambria" w:eastAsia="Times New Roman" w:hAnsi="Cambria"/>
                <w:color w:val="000000"/>
                <w:sz w:val="22"/>
                <w:lang w:val="en-GB"/>
              </w:rPr>
              <w:t xml:space="preserve"> xã</w:t>
            </w:r>
          </w:p>
        </w:tc>
        <w:tc>
          <w:tcPr>
            <w:tcW w:w="1349"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Nam</w:t>
            </w:r>
          </w:p>
        </w:tc>
        <w:tc>
          <w:tcPr>
            <w:tcW w:w="1943"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06287E" w:rsidRPr="00696719" w:rsidTr="00A902A6">
        <w:tc>
          <w:tcPr>
            <w:tcW w:w="6570" w:type="dxa"/>
            <w:shd w:val="clear" w:color="auto" w:fill="auto"/>
          </w:tcPr>
          <w:p w:rsidR="0006287E" w:rsidRPr="00696719" w:rsidRDefault="0006287E" w:rsidP="00A902A6">
            <w:pPr>
              <w:spacing w:after="0" w:line="264" w:lineRule="auto"/>
              <w:jc w:val="both"/>
              <w:rPr>
                <w:rFonts w:ascii="Cambria" w:eastAsia="Times New Roman" w:hAnsi="Cambria"/>
                <w:color w:val="000000"/>
                <w:sz w:val="22"/>
              </w:rPr>
            </w:pPr>
            <w:r w:rsidRPr="00696719">
              <w:rPr>
                <w:rFonts w:ascii="Cambria" w:eastAsia="Times New Roman" w:hAnsi="Cambria"/>
                <w:color w:val="000000"/>
                <w:sz w:val="22"/>
                <w:lang w:val="en-GB"/>
              </w:rPr>
              <w:t>Chủ tịch Mặt trận tổ quốc xã</w:t>
            </w:r>
          </w:p>
        </w:tc>
        <w:tc>
          <w:tcPr>
            <w:tcW w:w="1349"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Nam</w:t>
            </w:r>
          </w:p>
        </w:tc>
        <w:tc>
          <w:tcPr>
            <w:tcW w:w="1943"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06287E" w:rsidRPr="00696719" w:rsidTr="00A902A6">
        <w:tc>
          <w:tcPr>
            <w:tcW w:w="6570" w:type="dxa"/>
            <w:shd w:val="clear" w:color="auto" w:fill="auto"/>
          </w:tcPr>
          <w:p w:rsidR="0006287E" w:rsidRPr="00696719" w:rsidRDefault="0006287E" w:rsidP="00A902A6">
            <w:pPr>
              <w:spacing w:after="0" w:line="264" w:lineRule="auto"/>
              <w:jc w:val="both"/>
              <w:rPr>
                <w:rFonts w:ascii="Cambria" w:eastAsia="Times New Roman" w:hAnsi="Cambria"/>
                <w:color w:val="000000"/>
                <w:sz w:val="22"/>
              </w:rPr>
            </w:pPr>
            <w:r w:rsidRPr="00696719">
              <w:rPr>
                <w:rFonts w:ascii="Cambria" w:eastAsia="Times New Roman" w:hAnsi="Cambria"/>
                <w:color w:val="000000"/>
                <w:sz w:val="22"/>
                <w:lang w:val="en-GB"/>
              </w:rPr>
              <w:t>Chủ tịch Hội nông dân xã</w:t>
            </w:r>
          </w:p>
        </w:tc>
        <w:tc>
          <w:tcPr>
            <w:tcW w:w="1349"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Nam</w:t>
            </w:r>
          </w:p>
        </w:tc>
        <w:tc>
          <w:tcPr>
            <w:tcW w:w="1943"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06287E" w:rsidRPr="00696719" w:rsidTr="00A902A6">
        <w:tc>
          <w:tcPr>
            <w:tcW w:w="6570" w:type="dxa"/>
            <w:shd w:val="clear" w:color="auto" w:fill="auto"/>
          </w:tcPr>
          <w:p w:rsidR="0006287E" w:rsidRPr="00696719" w:rsidRDefault="0006287E" w:rsidP="00A902A6">
            <w:pPr>
              <w:spacing w:after="0" w:line="264" w:lineRule="auto"/>
              <w:jc w:val="both"/>
              <w:rPr>
                <w:rFonts w:ascii="Cambria" w:eastAsia="Times New Roman" w:hAnsi="Cambria"/>
                <w:color w:val="000000"/>
                <w:sz w:val="22"/>
              </w:rPr>
            </w:pPr>
            <w:r w:rsidRPr="00696719">
              <w:rPr>
                <w:rFonts w:ascii="Cambria" w:eastAsia="Times New Roman" w:hAnsi="Cambria"/>
                <w:color w:val="000000"/>
                <w:sz w:val="22"/>
                <w:lang w:val="en-GB"/>
              </w:rPr>
              <w:t>Phó Bí thư chi bộ thôn</w:t>
            </w:r>
          </w:p>
        </w:tc>
        <w:tc>
          <w:tcPr>
            <w:tcW w:w="1349"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Nam</w:t>
            </w:r>
          </w:p>
        </w:tc>
        <w:tc>
          <w:tcPr>
            <w:tcW w:w="1943"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X</w:t>
            </w:r>
          </w:p>
        </w:tc>
      </w:tr>
      <w:tr w:rsidR="0006287E" w:rsidRPr="00696719" w:rsidTr="00A902A6">
        <w:tc>
          <w:tcPr>
            <w:tcW w:w="6570" w:type="dxa"/>
            <w:shd w:val="clear" w:color="auto" w:fill="auto"/>
          </w:tcPr>
          <w:p w:rsidR="0006287E" w:rsidRPr="00696719" w:rsidRDefault="00483B22" w:rsidP="00A902A6">
            <w:pPr>
              <w:spacing w:after="0" w:line="264" w:lineRule="auto"/>
              <w:jc w:val="both"/>
              <w:rPr>
                <w:rFonts w:ascii="Cambria" w:eastAsia="Times New Roman" w:hAnsi="Cambria"/>
                <w:color w:val="000000"/>
                <w:sz w:val="22"/>
              </w:rPr>
            </w:pPr>
            <w:r w:rsidRPr="00696719">
              <w:rPr>
                <w:rFonts w:ascii="Cambria" w:eastAsia="Times New Roman" w:hAnsi="Cambria"/>
                <w:color w:val="000000"/>
                <w:sz w:val="22"/>
                <w:lang w:val="en-GB"/>
              </w:rPr>
              <w:t>Chi hội trưởng C</w:t>
            </w:r>
            <w:r w:rsidR="0006287E" w:rsidRPr="00696719">
              <w:rPr>
                <w:rFonts w:ascii="Cambria" w:eastAsia="Times New Roman" w:hAnsi="Cambria"/>
                <w:color w:val="000000"/>
                <w:sz w:val="22"/>
                <w:lang w:val="en-GB"/>
              </w:rPr>
              <w:t>hi hội nông dân thôn</w:t>
            </w:r>
          </w:p>
        </w:tc>
        <w:tc>
          <w:tcPr>
            <w:tcW w:w="1349"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Nam</w:t>
            </w:r>
          </w:p>
        </w:tc>
        <w:tc>
          <w:tcPr>
            <w:tcW w:w="1943" w:type="dxa"/>
            <w:shd w:val="clear" w:color="auto" w:fill="auto"/>
          </w:tcPr>
          <w:p w:rsidR="0006287E" w:rsidRPr="00696719" w:rsidRDefault="0006287E" w:rsidP="00A902A6">
            <w:pPr>
              <w:spacing w:after="0" w:line="264" w:lineRule="auto"/>
              <w:contextualSpacing/>
              <w:jc w:val="center"/>
              <w:rPr>
                <w:rFonts w:ascii="Cambria" w:eastAsia="Calibri" w:hAnsi="Cambria" w:cs="Times New Roman"/>
                <w:color w:val="000000"/>
                <w:sz w:val="22"/>
              </w:rPr>
            </w:pPr>
            <w:r w:rsidRPr="00696719">
              <w:rPr>
                <w:rFonts w:ascii="Cambria" w:eastAsia="Calibri" w:hAnsi="Cambria" w:cs="Times New Roman"/>
                <w:color w:val="000000"/>
                <w:sz w:val="22"/>
              </w:rPr>
              <w:t>0</w:t>
            </w:r>
          </w:p>
        </w:tc>
      </w:tr>
      <w:tr w:rsidR="0006287E" w:rsidRPr="00696719" w:rsidTr="00A902A6">
        <w:tc>
          <w:tcPr>
            <w:tcW w:w="6570" w:type="dxa"/>
            <w:shd w:val="clear" w:color="auto" w:fill="auto"/>
          </w:tcPr>
          <w:p w:rsidR="0006287E" w:rsidRPr="00696719" w:rsidRDefault="00483B22" w:rsidP="00A902A6">
            <w:pPr>
              <w:spacing w:after="0" w:line="264" w:lineRule="auto"/>
              <w:jc w:val="both"/>
              <w:rPr>
                <w:rFonts w:ascii="Cambria" w:eastAsia="Times New Roman" w:hAnsi="Cambria"/>
                <w:color w:val="000000"/>
                <w:sz w:val="22"/>
              </w:rPr>
            </w:pPr>
            <w:r w:rsidRPr="00696719">
              <w:rPr>
                <w:rFonts w:ascii="Cambria" w:eastAsia="Times New Roman" w:hAnsi="Cambria"/>
                <w:color w:val="000000"/>
                <w:sz w:val="22"/>
                <w:lang w:val="en-GB"/>
              </w:rPr>
              <w:t>Chi hội trưởng C</w:t>
            </w:r>
            <w:r w:rsidR="0006287E" w:rsidRPr="00696719">
              <w:rPr>
                <w:rFonts w:ascii="Cambria" w:eastAsia="Times New Roman" w:hAnsi="Cambria"/>
                <w:color w:val="000000"/>
                <w:sz w:val="22"/>
                <w:lang w:val="en-GB"/>
              </w:rPr>
              <w:t>hi hội phụ nữ thôn</w:t>
            </w:r>
          </w:p>
        </w:tc>
        <w:tc>
          <w:tcPr>
            <w:tcW w:w="1349"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rPr>
            </w:pPr>
            <w:r w:rsidRPr="00696719">
              <w:rPr>
                <w:rFonts w:ascii="Cambria" w:eastAsia="Times New Roman" w:hAnsi="Cambria"/>
                <w:color w:val="000000"/>
                <w:sz w:val="22"/>
                <w:lang w:val="en-GB"/>
              </w:rPr>
              <w:t>Nữ</w:t>
            </w:r>
          </w:p>
        </w:tc>
        <w:tc>
          <w:tcPr>
            <w:tcW w:w="1943" w:type="dxa"/>
            <w:shd w:val="clear" w:color="auto" w:fill="auto"/>
          </w:tcPr>
          <w:p w:rsidR="0006287E" w:rsidRPr="00696719" w:rsidRDefault="0006287E" w:rsidP="00A902A6">
            <w:pPr>
              <w:spacing w:after="0" w:line="264" w:lineRule="auto"/>
              <w:contextualSpacing/>
              <w:jc w:val="center"/>
              <w:rPr>
                <w:rFonts w:ascii="Cambria" w:eastAsia="Calibri" w:hAnsi="Cambria" w:cs="Times New Roman"/>
                <w:color w:val="000000"/>
                <w:sz w:val="22"/>
              </w:rPr>
            </w:pPr>
            <w:r w:rsidRPr="00696719">
              <w:rPr>
                <w:rFonts w:ascii="Cambria" w:eastAsia="Calibri" w:hAnsi="Cambria" w:cs="Times New Roman"/>
                <w:color w:val="000000"/>
                <w:sz w:val="22"/>
              </w:rPr>
              <w:t>0</w:t>
            </w:r>
          </w:p>
        </w:tc>
      </w:tr>
      <w:tr w:rsidR="0006287E" w:rsidRPr="00696719" w:rsidTr="00A902A6">
        <w:tc>
          <w:tcPr>
            <w:tcW w:w="6570" w:type="dxa"/>
            <w:shd w:val="clear" w:color="auto" w:fill="auto"/>
          </w:tcPr>
          <w:p w:rsidR="0006287E" w:rsidRPr="00696719" w:rsidRDefault="00483B22" w:rsidP="00A902A6">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Bí thư C</w:t>
            </w:r>
            <w:r w:rsidR="0006287E" w:rsidRPr="00696719">
              <w:rPr>
                <w:rFonts w:ascii="Cambria" w:eastAsia="Times New Roman" w:hAnsi="Cambria"/>
                <w:color w:val="000000"/>
                <w:sz w:val="22"/>
                <w:lang w:val="en-GB"/>
              </w:rPr>
              <w:t>hi đoàn thôn</w:t>
            </w:r>
          </w:p>
        </w:tc>
        <w:tc>
          <w:tcPr>
            <w:tcW w:w="1349" w:type="dxa"/>
            <w:shd w:val="clear" w:color="auto" w:fill="auto"/>
          </w:tcPr>
          <w:p w:rsidR="0006287E" w:rsidRPr="00696719" w:rsidRDefault="0006287E" w:rsidP="00A902A6">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Nam</w:t>
            </w:r>
          </w:p>
        </w:tc>
        <w:tc>
          <w:tcPr>
            <w:tcW w:w="1943" w:type="dxa"/>
            <w:shd w:val="clear" w:color="auto" w:fill="auto"/>
          </w:tcPr>
          <w:p w:rsidR="0006287E" w:rsidRPr="00696719" w:rsidRDefault="0006287E" w:rsidP="00A902A6">
            <w:pPr>
              <w:spacing w:after="0" w:line="264" w:lineRule="auto"/>
              <w:contextualSpacing/>
              <w:jc w:val="center"/>
              <w:rPr>
                <w:rFonts w:ascii="Cambria" w:eastAsia="Calibri" w:hAnsi="Cambria" w:cs="Times New Roman"/>
                <w:color w:val="000000"/>
                <w:sz w:val="22"/>
              </w:rPr>
            </w:pPr>
            <w:r w:rsidRPr="00696719">
              <w:rPr>
                <w:rFonts w:ascii="Cambria" w:eastAsia="Calibri" w:hAnsi="Cambria" w:cs="Times New Roman"/>
                <w:color w:val="000000"/>
                <w:sz w:val="22"/>
              </w:rPr>
              <w:t>X</w:t>
            </w:r>
          </w:p>
        </w:tc>
      </w:tr>
    </w:tbl>
    <w:p w:rsidR="0006287E" w:rsidRPr="00696719" w:rsidRDefault="0006287E" w:rsidP="0006287E">
      <w:pPr>
        <w:spacing w:after="0" w:line="264" w:lineRule="auto"/>
        <w:jc w:val="both"/>
        <w:rPr>
          <w:rFonts w:ascii="Cambria" w:eastAsia="Times New Roman" w:hAnsi="Cambria"/>
          <w:color w:val="000000"/>
          <w:sz w:val="22"/>
          <w:lang w:val="en-GB"/>
        </w:rPr>
      </w:pPr>
    </w:p>
    <w:p w:rsidR="0006287E" w:rsidRPr="00696719" w:rsidRDefault="0006287E" w:rsidP="0006287E">
      <w:pPr>
        <w:spacing w:after="0" w:line="264" w:lineRule="auto"/>
        <w:jc w:val="both"/>
        <w:rPr>
          <w:rFonts w:ascii="Cambria" w:eastAsia="Times New Roman" w:hAnsi="Cambria"/>
          <w:color w:val="000000"/>
          <w:spacing w:val="-4"/>
          <w:kern w:val="22"/>
          <w:sz w:val="22"/>
          <w:lang w:val="en-GB"/>
        </w:rPr>
      </w:pPr>
      <w:r w:rsidRPr="00696719">
        <w:rPr>
          <w:rFonts w:ascii="Cambria" w:eastAsia="Times New Roman" w:hAnsi="Cambria"/>
          <w:color w:val="000000"/>
          <w:spacing w:val="-4"/>
          <w:kern w:val="22"/>
          <w:sz w:val="22"/>
          <w:lang w:val="en-GB"/>
        </w:rPr>
        <w:t>Hầu hết các thành viên của các</w:t>
      </w:r>
      <w:r w:rsidR="0060433E">
        <w:rPr>
          <w:rFonts w:ascii="Cambria" w:eastAsia="Times New Roman" w:hAnsi="Cambria"/>
          <w:color w:val="000000"/>
          <w:spacing w:val="-4"/>
          <w:kern w:val="22"/>
          <w:sz w:val="22"/>
          <w:lang w:val="en-GB"/>
        </w:rPr>
        <w:t xml:space="preserve"> tổ chức </w:t>
      </w:r>
      <w:r w:rsidRPr="00696719">
        <w:rPr>
          <w:rFonts w:ascii="Cambria" w:eastAsia="Times New Roman" w:hAnsi="Cambria"/>
          <w:color w:val="000000"/>
          <w:spacing w:val="-4"/>
          <w:kern w:val="22"/>
          <w:sz w:val="22"/>
          <w:lang w:val="en-GB"/>
        </w:rPr>
        <w:t xml:space="preserve"> </w:t>
      </w:r>
      <w:r w:rsidR="00476F11">
        <w:rPr>
          <w:rFonts w:ascii="Cambria" w:eastAsia="Times New Roman" w:hAnsi="Cambria"/>
          <w:color w:val="000000"/>
          <w:spacing w:val="-4"/>
          <w:kern w:val="22"/>
          <w:sz w:val="22"/>
          <w:lang w:val="en-GB"/>
        </w:rPr>
        <w:t xml:space="preserve">phụ trách </w:t>
      </w:r>
      <w:r w:rsidRPr="00696719">
        <w:rPr>
          <w:rFonts w:ascii="Cambria" w:eastAsia="Times New Roman" w:hAnsi="Cambria"/>
          <w:color w:val="000000"/>
          <w:spacing w:val="-4"/>
          <w:kern w:val="22"/>
          <w:sz w:val="22"/>
          <w:lang w:val="en-GB"/>
        </w:rPr>
        <w:t xml:space="preserve">bầu cử được phỏng vấn đều xác nhận cách sắp xếp danh </w:t>
      </w:r>
      <w:r w:rsidR="00476F11">
        <w:rPr>
          <w:rFonts w:ascii="Cambria" w:eastAsia="Times New Roman" w:hAnsi="Cambria"/>
          <w:color w:val="000000"/>
          <w:spacing w:val="-4"/>
          <w:kern w:val="22"/>
          <w:sz w:val="22"/>
          <w:lang w:val="en-GB"/>
        </w:rPr>
        <w:t>sách những người ứng cử đại biểu Quốc hội</w:t>
      </w:r>
      <w:r w:rsidRPr="00696719">
        <w:rPr>
          <w:rFonts w:ascii="Cambria" w:eastAsia="Times New Roman" w:hAnsi="Cambria"/>
          <w:color w:val="000000"/>
          <w:spacing w:val="-4"/>
          <w:kern w:val="22"/>
          <w:sz w:val="22"/>
          <w:lang w:val="en-GB"/>
        </w:rPr>
        <w:t xml:space="preserve"> và H</w:t>
      </w:r>
      <w:r w:rsidR="00B813AF">
        <w:rPr>
          <w:rFonts w:ascii="Cambria" w:eastAsia="Times New Roman" w:hAnsi="Cambria"/>
          <w:color w:val="000000"/>
          <w:spacing w:val="-4"/>
          <w:kern w:val="22"/>
          <w:sz w:val="22"/>
          <w:lang w:val="en-GB"/>
        </w:rPr>
        <w:t>ĐND là không bình đẳng với những người ứng cử theo cơ cấu</w:t>
      </w:r>
      <w:r w:rsidRPr="00696719">
        <w:rPr>
          <w:rFonts w:ascii="Cambria" w:eastAsia="Times New Roman" w:hAnsi="Cambria"/>
          <w:color w:val="000000"/>
          <w:spacing w:val="-4"/>
          <w:kern w:val="22"/>
          <w:sz w:val="22"/>
          <w:lang w:val="en-GB"/>
        </w:rPr>
        <w:t xml:space="preserve"> k</w:t>
      </w:r>
      <w:r w:rsidR="00B813AF">
        <w:rPr>
          <w:rFonts w:ascii="Cambria" w:eastAsia="Times New Roman" w:hAnsi="Cambria"/>
          <w:color w:val="000000"/>
          <w:spacing w:val="-4"/>
          <w:kern w:val="22"/>
          <w:sz w:val="22"/>
          <w:lang w:val="en-GB"/>
        </w:rPr>
        <w:t xml:space="preserve">ết hợp. Nó cũng cho thấy thiếu </w:t>
      </w:r>
      <w:r w:rsidR="000D3F05">
        <w:rPr>
          <w:rFonts w:ascii="Cambria" w:eastAsia="Times New Roman" w:hAnsi="Cambria"/>
          <w:color w:val="000000"/>
          <w:spacing w:val="-4"/>
          <w:kern w:val="22"/>
          <w:sz w:val="22"/>
          <w:lang w:val="en-GB"/>
        </w:rPr>
        <w:t>công bằng giới</w:t>
      </w:r>
      <w:r w:rsidRPr="00696719">
        <w:rPr>
          <w:rFonts w:ascii="Cambria" w:eastAsia="Times New Roman" w:hAnsi="Cambria"/>
          <w:color w:val="000000"/>
          <w:spacing w:val="-4"/>
          <w:kern w:val="22"/>
          <w:sz w:val="22"/>
          <w:lang w:val="en-GB"/>
        </w:rPr>
        <w:t xml:space="preserve"> giữa </w:t>
      </w:r>
      <w:r w:rsidR="000D3F05">
        <w:rPr>
          <w:rFonts w:ascii="Cambria" w:eastAsia="Times New Roman" w:hAnsi="Cambria"/>
          <w:color w:val="000000"/>
          <w:spacing w:val="-4"/>
          <w:kern w:val="22"/>
          <w:sz w:val="22"/>
          <w:lang w:val="en-GB"/>
        </w:rPr>
        <w:t>những người ứng cử</w:t>
      </w:r>
      <w:r w:rsidRPr="00696719">
        <w:rPr>
          <w:rFonts w:ascii="Cambria" w:eastAsia="Times New Roman" w:hAnsi="Cambria"/>
          <w:color w:val="000000"/>
          <w:spacing w:val="-4"/>
          <w:kern w:val="22"/>
          <w:sz w:val="22"/>
          <w:lang w:val="en-GB"/>
        </w:rPr>
        <w:t xml:space="preserve"> ở mỗi </w:t>
      </w:r>
      <w:r w:rsidR="000D3F05">
        <w:rPr>
          <w:rFonts w:ascii="Cambria" w:eastAsia="Times New Roman" w:hAnsi="Cambria"/>
          <w:color w:val="000000"/>
          <w:spacing w:val="-4"/>
          <w:kern w:val="22"/>
          <w:sz w:val="22"/>
          <w:lang w:val="en-GB"/>
        </w:rPr>
        <w:t>đơn vị bầu cử.</w:t>
      </w:r>
    </w:p>
    <w:p w:rsidR="0006287E" w:rsidRPr="00696719" w:rsidRDefault="0006287E" w:rsidP="0006287E">
      <w:pPr>
        <w:spacing w:after="0" w:line="264" w:lineRule="auto"/>
        <w:ind w:left="540"/>
        <w:jc w:val="both"/>
        <w:rPr>
          <w:rFonts w:ascii="Cambria" w:eastAsia="Times New Roman" w:hAnsi="Cambria"/>
          <w:color w:val="000000"/>
          <w:spacing w:val="-4"/>
          <w:kern w:val="22"/>
          <w:sz w:val="22"/>
          <w:lang w:val="en-GB"/>
        </w:rPr>
      </w:pPr>
    </w:p>
    <w:p w:rsidR="0006287E" w:rsidRDefault="0006287E" w:rsidP="00FB556A">
      <w:pPr>
        <w:spacing w:after="0" w:line="240" w:lineRule="auto"/>
        <w:ind w:left="540"/>
        <w:jc w:val="both"/>
        <w:rPr>
          <w:rFonts w:ascii="Cambria" w:eastAsia="Times New Roman" w:hAnsi="Cambria"/>
          <w:color w:val="000000"/>
          <w:sz w:val="22"/>
          <w:lang w:val="en-GB"/>
        </w:rPr>
      </w:pPr>
      <w:r w:rsidRPr="00696719">
        <w:rPr>
          <w:rFonts w:ascii="Cambria" w:eastAsia="Times New Roman" w:hAnsi="Cambria"/>
          <w:i/>
          <w:color w:val="000000"/>
          <w:sz w:val="22"/>
          <w:lang w:val="en-GB"/>
        </w:rPr>
        <w:t xml:space="preserve"> “Điều này khiến cho phụ nữ </w:t>
      </w:r>
      <w:r w:rsidR="007579A0">
        <w:rPr>
          <w:rFonts w:ascii="Cambria" w:eastAsia="Times New Roman" w:hAnsi="Cambria"/>
          <w:i/>
          <w:color w:val="000000"/>
          <w:sz w:val="22"/>
          <w:lang w:val="en-GB"/>
        </w:rPr>
        <w:t xml:space="preserve">phải </w:t>
      </w:r>
      <w:r w:rsidRPr="00696719">
        <w:rPr>
          <w:rFonts w:ascii="Cambria" w:eastAsia="Times New Roman" w:hAnsi="Cambria"/>
          <w:i/>
          <w:color w:val="000000"/>
          <w:sz w:val="22"/>
          <w:lang w:val="en-GB"/>
        </w:rPr>
        <w:t xml:space="preserve">cố gắng </w:t>
      </w:r>
      <w:r w:rsidR="007579A0">
        <w:rPr>
          <w:rFonts w:ascii="Cambria" w:eastAsia="Times New Roman" w:hAnsi="Cambria"/>
          <w:i/>
          <w:color w:val="000000"/>
          <w:sz w:val="22"/>
          <w:lang w:val="en-GB"/>
        </w:rPr>
        <w:t>xây dựng</w:t>
      </w:r>
      <w:r w:rsidRPr="00696719">
        <w:rPr>
          <w:rFonts w:ascii="Cambria" w:eastAsia="Times New Roman" w:hAnsi="Cambria"/>
          <w:i/>
          <w:color w:val="000000"/>
          <w:sz w:val="22"/>
          <w:lang w:val="en-GB"/>
        </w:rPr>
        <w:t xml:space="preserve"> chương trình hành động </w:t>
      </w:r>
      <w:r w:rsidR="007579A0">
        <w:rPr>
          <w:rFonts w:ascii="Cambria" w:eastAsia="Times New Roman" w:hAnsi="Cambria"/>
          <w:i/>
          <w:color w:val="000000"/>
          <w:sz w:val="22"/>
          <w:lang w:val="en-GB"/>
        </w:rPr>
        <w:t xml:space="preserve">và </w:t>
      </w:r>
      <w:r w:rsidRPr="00696719">
        <w:rPr>
          <w:rFonts w:ascii="Cambria" w:eastAsia="Times New Roman" w:hAnsi="Cambria"/>
          <w:i/>
          <w:color w:val="000000"/>
          <w:sz w:val="22"/>
          <w:lang w:val="en-GB"/>
        </w:rPr>
        <w:t>tiếp cận các cử tri để chứng minh rằng việc họ thất bại trong cuộc bầu cử không phải do khả nă</w:t>
      </w:r>
      <w:r w:rsidR="007579A0">
        <w:rPr>
          <w:rFonts w:ascii="Cambria" w:eastAsia="Times New Roman" w:hAnsi="Cambria"/>
          <w:i/>
          <w:color w:val="000000"/>
          <w:sz w:val="22"/>
          <w:lang w:val="en-GB"/>
        </w:rPr>
        <w:t xml:space="preserve">ng hạn chế mà là do nam giới </w:t>
      </w:r>
      <w:r w:rsidRPr="00696719">
        <w:rPr>
          <w:rFonts w:ascii="Cambria" w:eastAsia="Times New Roman" w:hAnsi="Cambria"/>
          <w:i/>
          <w:color w:val="000000"/>
          <w:sz w:val="22"/>
          <w:lang w:val="en-GB"/>
        </w:rPr>
        <w:t xml:space="preserve">nắm giữ những vị trí lãnh đạo chủ chốt và có uy tín cao hơn. Không chỉ là bất bình đẳng </w:t>
      </w:r>
      <w:r w:rsidRPr="00696719">
        <w:rPr>
          <w:rFonts w:ascii="Cambria" w:eastAsia="Times New Roman" w:hAnsi="Cambria"/>
          <w:i/>
          <w:color w:val="000000"/>
          <w:sz w:val="22"/>
          <w:lang w:val="en-GB"/>
        </w:rPr>
        <w:lastRenderedPageBreak/>
        <w:t xml:space="preserve">giữa </w:t>
      </w:r>
      <w:r w:rsidR="005966B9">
        <w:rPr>
          <w:rFonts w:ascii="Cambria" w:eastAsia="Times New Roman" w:hAnsi="Cambria"/>
          <w:i/>
          <w:color w:val="000000"/>
          <w:sz w:val="22"/>
          <w:lang w:val="en-GB"/>
        </w:rPr>
        <w:t>người ứng cử là</w:t>
      </w:r>
      <w:r w:rsidRPr="00696719">
        <w:rPr>
          <w:rFonts w:ascii="Cambria" w:eastAsia="Times New Roman" w:hAnsi="Cambria"/>
          <w:i/>
          <w:color w:val="000000"/>
          <w:sz w:val="22"/>
          <w:lang w:val="en-GB"/>
        </w:rPr>
        <w:t xml:space="preserve"> nam và n</w:t>
      </w:r>
      <w:r w:rsidR="005966B9">
        <w:rPr>
          <w:rFonts w:ascii="Cambria" w:eastAsia="Times New Roman" w:hAnsi="Cambria"/>
          <w:i/>
          <w:color w:val="000000"/>
          <w:sz w:val="22"/>
          <w:lang w:val="en-GB"/>
        </w:rPr>
        <w:t xml:space="preserve">ữ mà còn bất bình đẳng giữa những người ứng cử là phụ nữ </w:t>
      </w:r>
      <w:r w:rsidRPr="00696719">
        <w:rPr>
          <w:rFonts w:ascii="Cambria" w:eastAsia="Times New Roman" w:hAnsi="Cambria"/>
          <w:i/>
          <w:color w:val="000000"/>
          <w:sz w:val="22"/>
          <w:lang w:val="en-GB"/>
        </w:rPr>
        <w:t xml:space="preserve">bởi vì với cách sắp xếp này, sẽ có những phụ nữ có trình độ cao không trúng cử (bởi vì họ nằm trong danh </w:t>
      </w:r>
      <w:ins w:id="426" w:author="Hien" w:date="2014-12-13T20:56:00Z">
        <w:r w:rsidR="006A6F1D">
          <w:rPr>
            <w:rFonts w:ascii="Cambria" w:eastAsia="Times New Roman" w:hAnsi="Cambria"/>
            <w:i/>
            <w:color w:val="000000"/>
            <w:sz w:val="22"/>
            <w:lang w:val="en-GB"/>
          </w:rPr>
          <w:t xml:space="preserve">sách </w:t>
        </w:r>
      </w:ins>
      <w:r w:rsidR="005966B9">
        <w:rPr>
          <w:rFonts w:ascii="Cambria" w:eastAsia="Times New Roman" w:hAnsi="Cambria"/>
          <w:i/>
          <w:color w:val="000000"/>
          <w:sz w:val="22"/>
          <w:lang w:val="en-GB"/>
        </w:rPr>
        <w:t xml:space="preserve">có nhiều người ứng cử là </w:t>
      </w:r>
      <w:r w:rsidR="00593BF1" w:rsidRPr="00696719">
        <w:rPr>
          <w:rFonts w:ascii="Cambria" w:eastAsia="Times New Roman" w:hAnsi="Cambria"/>
          <w:i/>
          <w:color w:val="000000"/>
          <w:sz w:val="22"/>
          <w:lang w:val="en-GB"/>
        </w:rPr>
        <w:t>nam</w:t>
      </w:r>
      <w:r w:rsidR="00593BF1">
        <w:rPr>
          <w:rFonts w:ascii="Cambria" w:eastAsia="Times New Roman" w:hAnsi="Cambria"/>
          <w:i/>
          <w:color w:val="000000"/>
          <w:sz w:val="22"/>
          <w:lang w:val="en-GB"/>
        </w:rPr>
        <w:t xml:space="preserve"> giới giữ vị trí</w:t>
      </w:r>
      <w:r w:rsidR="00593BF1" w:rsidRPr="00696719">
        <w:rPr>
          <w:rFonts w:ascii="Cambria" w:eastAsia="Times New Roman" w:hAnsi="Cambria"/>
          <w:i/>
          <w:color w:val="000000"/>
          <w:sz w:val="22"/>
          <w:lang w:val="en-GB"/>
        </w:rPr>
        <w:t xml:space="preserve"> </w:t>
      </w:r>
      <w:r w:rsidRPr="00696719">
        <w:rPr>
          <w:rFonts w:ascii="Cambria" w:eastAsia="Times New Roman" w:hAnsi="Cambria"/>
          <w:i/>
          <w:color w:val="000000"/>
          <w:sz w:val="22"/>
          <w:lang w:val="en-GB"/>
        </w:rPr>
        <w:t xml:space="preserve">lãnh đạo </w:t>
      </w:r>
      <w:r w:rsidR="00593BF1">
        <w:rPr>
          <w:rFonts w:ascii="Cambria" w:eastAsia="Times New Roman" w:hAnsi="Cambria"/>
          <w:i/>
          <w:color w:val="000000"/>
          <w:sz w:val="22"/>
          <w:lang w:val="en-GB"/>
        </w:rPr>
        <w:t>cấp</w:t>
      </w:r>
      <w:r w:rsidRPr="00696719">
        <w:rPr>
          <w:rFonts w:ascii="Cambria" w:eastAsia="Times New Roman" w:hAnsi="Cambria"/>
          <w:i/>
          <w:color w:val="000000"/>
          <w:sz w:val="22"/>
          <w:lang w:val="en-GB"/>
        </w:rPr>
        <w:t xml:space="preserve"> cao) trong khi một số </w:t>
      </w:r>
      <w:r w:rsidR="00593BF1">
        <w:rPr>
          <w:rFonts w:ascii="Cambria" w:eastAsia="Times New Roman" w:hAnsi="Cambria"/>
          <w:i/>
          <w:color w:val="000000"/>
          <w:sz w:val="22"/>
          <w:lang w:val="en-GB"/>
        </w:rPr>
        <w:t>người ứng cử là phụ nữ được</w:t>
      </w:r>
      <w:r w:rsidRPr="00696719">
        <w:rPr>
          <w:rFonts w:ascii="Cambria" w:eastAsia="Times New Roman" w:hAnsi="Cambria"/>
          <w:i/>
          <w:color w:val="000000"/>
          <w:sz w:val="22"/>
          <w:lang w:val="en-GB"/>
        </w:rPr>
        <w:t xml:space="preserve"> trúng cử dù trình độ thấp hơn” </w:t>
      </w:r>
      <w:r w:rsidRPr="00696719">
        <w:rPr>
          <w:rFonts w:ascii="Cambria" w:eastAsia="Times New Roman" w:hAnsi="Cambria"/>
          <w:color w:val="000000"/>
          <w:sz w:val="22"/>
          <w:lang w:val="en-GB"/>
        </w:rPr>
        <w:t xml:space="preserve">– theo lời một </w:t>
      </w:r>
      <w:r w:rsidR="00593BF1">
        <w:rPr>
          <w:rFonts w:ascii="Cambria" w:eastAsia="Times New Roman" w:hAnsi="Cambria"/>
          <w:color w:val="000000"/>
          <w:sz w:val="22"/>
          <w:lang w:val="en-GB"/>
        </w:rPr>
        <w:t xml:space="preserve">người ứng cử </w:t>
      </w:r>
      <w:r w:rsidR="006F79D9">
        <w:rPr>
          <w:rFonts w:ascii="Cambria" w:eastAsia="Times New Roman" w:hAnsi="Cambria"/>
          <w:color w:val="000000"/>
          <w:sz w:val="22"/>
          <w:lang w:val="en-GB"/>
        </w:rPr>
        <w:t>đại biểu Quốc hội khóa XIII</w:t>
      </w:r>
      <w:r w:rsidR="006F79D9" w:rsidRPr="00696719">
        <w:rPr>
          <w:rFonts w:ascii="Cambria" w:eastAsia="Times New Roman" w:hAnsi="Cambria"/>
          <w:color w:val="000000"/>
          <w:sz w:val="22"/>
          <w:lang w:val="en-GB"/>
        </w:rPr>
        <w:t xml:space="preserve"> </w:t>
      </w:r>
      <w:r w:rsidR="00593BF1">
        <w:rPr>
          <w:rFonts w:ascii="Cambria" w:eastAsia="Times New Roman" w:hAnsi="Cambria"/>
          <w:color w:val="000000"/>
          <w:sz w:val="22"/>
          <w:lang w:val="en-GB"/>
        </w:rPr>
        <w:t>là phụ nữ</w:t>
      </w:r>
      <w:r w:rsidRPr="00696719">
        <w:rPr>
          <w:rFonts w:ascii="Cambria" w:eastAsia="Times New Roman" w:hAnsi="Cambria"/>
          <w:color w:val="000000"/>
          <w:sz w:val="22"/>
          <w:lang w:val="en-GB"/>
        </w:rPr>
        <w:t xml:space="preserve"> </w:t>
      </w:r>
      <w:r w:rsidR="00593BF1">
        <w:rPr>
          <w:rFonts w:ascii="Cambria" w:eastAsia="Times New Roman" w:hAnsi="Cambria"/>
          <w:color w:val="000000"/>
          <w:sz w:val="22"/>
          <w:lang w:val="en-GB"/>
        </w:rPr>
        <w:t>không trúng cử</w:t>
      </w:r>
      <w:r w:rsidRPr="00696719">
        <w:rPr>
          <w:rFonts w:ascii="Cambria" w:eastAsia="Times New Roman" w:hAnsi="Cambria"/>
          <w:color w:val="000000"/>
          <w:sz w:val="22"/>
          <w:lang w:val="en-GB"/>
        </w:rPr>
        <w:t xml:space="preserve"> trả lời phỏng vấn nhóm nghiên cứu.</w:t>
      </w:r>
    </w:p>
    <w:p w:rsidR="006F79D9" w:rsidRPr="00696719" w:rsidRDefault="006F79D9" w:rsidP="00FB556A">
      <w:pPr>
        <w:spacing w:after="0" w:line="240" w:lineRule="auto"/>
        <w:ind w:left="540"/>
        <w:jc w:val="both"/>
        <w:rPr>
          <w:rFonts w:ascii="Cambria" w:eastAsia="Times New Roman" w:hAnsi="Cambria"/>
          <w:color w:val="000000"/>
          <w:sz w:val="22"/>
          <w:lang w:val="en-GB"/>
        </w:rPr>
      </w:pPr>
    </w:p>
    <w:p w:rsidR="006E04E8" w:rsidRPr="003C4F74" w:rsidRDefault="003C4F74" w:rsidP="003C4F74">
      <w:pPr>
        <w:spacing w:after="0" w:line="240" w:lineRule="auto"/>
        <w:jc w:val="both"/>
        <w:outlineLvl w:val="2"/>
        <w:rPr>
          <w:rFonts w:ascii="Cambria" w:eastAsia="Times New Roman" w:hAnsi="Cambria"/>
          <w:b/>
          <w:color w:val="000000"/>
          <w:sz w:val="22"/>
          <w:lang w:val="en-GB"/>
        </w:rPr>
      </w:pPr>
      <w:bookmarkStart w:id="427" w:name="_Toc403046706"/>
      <w:bookmarkEnd w:id="143"/>
      <w:ins w:id="428" w:author="Hien" w:date="2014-12-13T20:47:00Z">
        <w:r>
          <w:rPr>
            <w:rFonts w:ascii="Cambria" w:eastAsia="Times New Roman" w:hAnsi="Cambria"/>
            <w:b/>
            <w:color w:val="000000"/>
            <w:sz w:val="22"/>
            <w:lang w:val="en-GB"/>
          </w:rPr>
          <w:t>2.3.5</w:t>
        </w:r>
      </w:ins>
      <w:ins w:id="429" w:author="MR_thang" w:date="2014-12-15T21:44:00Z">
        <w:r w:rsidR="00EE7EDC">
          <w:rPr>
            <w:rFonts w:ascii="Cambria" w:eastAsia="Times New Roman" w:hAnsi="Cambria"/>
            <w:b/>
            <w:color w:val="000000"/>
            <w:sz w:val="22"/>
            <w:lang w:val="en-GB"/>
          </w:rPr>
          <w:t xml:space="preserve"> </w:t>
        </w:r>
      </w:ins>
      <w:ins w:id="430" w:author="Hien" w:date="2014-12-13T20:47:00Z">
        <w:del w:id="431" w:author="MR_thang" w:date="2014-12-15T21:44:00Z">
          <w:r w:rsidDel="00EE7EDC">
            <w:rPr>
              <w:rFonts w:ascii="Cambria" w:eastAsia="Times New Roman" w:hAnsi="Cambria"/>
              <w:b/>
              <w:color w:val="000000"/>
              <w:sz w:val="22"/>
              <w:lang w:val="en-GB"/>
            </w:rPr>
            <w:delText>.</w:delText>
          </w:r>
        </w:del>
      </w:ins>
      <w:r w:rsidR="006E04E8" w:rsidRPr="003C4F74">
        <w:rPr>
          <w:rFonts w:ascii="Cambria" w:eastAsia="Times New Roman" w:hAnsi="Cambria"/>
          <w:b/>
          <w:color w:val="000000"/>
          <w:sz w:val="22"/>
          <w:lang w:val="en-GB"/>
        </w:rPr>
        <w:t xml:space="preserve">Khả năng </w:t>
      </w:r>
      <w:r w:rsidR="006F79D9" w:rsidRPr="003C4F74">
        <w:rPr>
          <w:rFonts w:ascii="Cambria" w:eastAsia="Times New Roman" w:hAnsi="Cambria"/>
          <w:b/>
          <w:color w:val="000000"/>
          <w:sz w:val="22"/>
          <w:lang w:val="en-GB"/>
        </w:rPr>
        <w:t xml:space="preserve">vận động </w:t>
      </w:r>
      <w:r w:rsidR="006E04E8" w:rsidRPr="003C4F74">
        <w:rPr>
          <w:rFonts w:ascii="Cambria" w:eastAsia="Times New Roman" w:hAnsi="Cambria"/>
          <w:b/>
          <w:color w:val="000000"/>
          <w:sz w:val="22"/>
          <w:lang w:val="en-GB"/>
        </w:rPr>
        <w:t>bầu cử</w:t>
      </w:r>
      <w:r w:rsidR="006F79D9" w:rsidRPr="003C4F74">
        <w:rPr>
          <w:rFonts w:ascii="Cambria" w:eastAsia="Times New Roman" w:hAnsi="Cambria"/>
          <w:b/>
          <w:color w:val="000000"/>
          <w:sz w:val="22"/>
          <w:lang w:val="en-GB"/>
        </w:rPr>
        <w:t xml:space="preserve"> của phụ nữ</w:t>
      </w:r>
      <w:bookmarkEnd w:id="427"/>
    </w:p>
    <w:p w:rsidR="006F79D9" w:rsidRPr="00696719" w:rsidRDefault="006F79D9" w:rsidP="00FB556A">
      <w:pPr>
        <w:pStyle w:val="ListParagraph"/>
        <w:numPr>
          <w:ilvl w:val="2"/>
          <w:numId w:val="0"/>
        </w:numPr>
        <w:spacing w:after="0" w:line="240" w:lineRule="auto"/>
        <w:ind w:left="540" w:hanging="540"/>
        <w:jc w:val="both"/>
        <w:outlineLvl w:val="2"/>
        <w:rPr>
          <w:rFonts w:ascii="Cambria" w:eastAsia="Times New Roman" w:hAnsi="Cambria"/>
          <w:b/>
          <w:color w:val="000000"/>
          <w:sz w:val="22"/>
          <w:lang w:val="en-GB"/>
        </w:rPr>
      </w:pPr>
    </w:p>
    <w:p w:rsidR="006E04E8" w:rsidRDefault="006F79D9" w:rsidP="00FB556A">
      <w:pPr>
        <w:spacing w:after="0" w:line="240" w:lineRule="auto"/>
        <w:jc w:val="both"/>
        <w:rPr>
          <w:rFonts w:ascii="Cambria" w:eastAsia="Times New Roman" w:hAnsi="Cambria"/>
          <w:color w:val="000000"/>
          <w:sz w:val="22"/>
          <w:lang w:val="en-GB"/>
        </w:rPr>
      </w:pPr>
      <w:r>
        <w:rPr>
          <w:rFonts w:ascii="Cambria" w:eastAsia="Times New Roman" w:hAnsi="Cambria"/>
          <w:color w:val="000000"/>
          <w:sz w:val="22"/>
          <w:lang w:val="en-GB"/>
        </w:rPr>
        <w:t xml:space="preserve">Những phụ nữ </w:t>
      </w:r>
      <w:r w:rsidR="000707BC">
        <w:rPr>
          <w:rFonts w:ascii="Cambria" w:eastAsia="Times New Roman" w:hAnsi="Cambria"/>
          <w:color w:val="000000"/>
          <w:sz w:val="22"/>
          <w:lang w:val="en-GB"/>
        </w:rPr>
        <w:t>tái ứng cử đại biểu Quốc hội v</w:t>
      </w:r>
      <w:r w:rsidR="006E04E8" w:rsidRPr="00696719">
        <w:rPr>
          <w:rFonts w:ascii="Cambria" w:eastAsia="Times New Roman" w:hAnsi="Cambria"/>
          <w:color w:val="000000"/>
          <w:sz w:val="22"/>
          <w:lang w:val="en-GB"/>
        </w:rPr>
        <w:t xml:space="preserve">à </w:t>
      </w:r>
      <w:r w:rsidR="000707BC">
        <w:rPr>
          <w:rFonts w:ascii="Cambria" w:eastAsia="Times New Roman" w:hAnsi="Cambria"/>
          <w:color w:val="000000"/>
          <w:sz w:val="22"/>
          <w:lang w:val="en-GB"/>
        </w:rPr>
        <w:t xml:space="preserve">đại biểu </w:t>
      </w:r>
      <w:r w:rsidR="006E04E8" w:rsidRPr="00696719">
        <w:rPr>
          <w:rFonts w:ascii="Cambria" w:eastAsia="Times New Roman" w:hAnsi="Cambria"/>
          <w:color w:val="000000"/>
          <w:sz w:val="22"/>
          <w:lang w:val="en-GB"/>
        </w:rPr>
        <w:t xml:space="preserve">HĐND </w:t>
      </w:r>
      <w:r w:rsidR="000707BC">
        <w:rPr>
          <w:rFonts w:ascii="Cambria" w:eastAsia="Times New Roman" w:hAnsi="Cambria"/>
          <w:color w:val="000000"/>
          <w:sz w:val="22"/>
          <w:lang w:val="en-GB"/>
        </w:rPr>
        <w:t xml:space="preserve">đã </w:t>
      </w:r>
      <w:r w:rsidR="006E04E8" w:rsidRPr="00696719">
        <w:rPr>
          <w:rFonts w:ascii="Cambria" w:eastAsia="Times New Roman" w:hAnsi="Cambria"/>
          <w:color w:val="000000"/>
          <w:sz w:val="22"/>
          <w:lang w:val="en-GB"/>
        </w:rPr>
        <w:t xml:space="preserve">nhận ra tầm quan trọng của việc tham gia vào các cơ quan dân cử vì vậy họ khá tự tin và chủ động trong </w:t>
      </w:r>
      <w:r w:rsidR="000707BC">
        <w:rPr>
          <w:rFonts w:ascii="Cambria" w:eastAsia="Times New Roman" w:hAnsi="Cambria"/>
          <w:color w:val="000000"/>
          <w:sz w:val="22"/>
          <w:lang w:val="en-GB"/>
        </w:rPr>
        <w:t>quá trình</w:t>
      </w:r>
      <w:r w:rsidR="006E04E8" w:rsidRPr="00696719">
        <w:rPr>
          <w:rFonts w:ascii="Cambria" w:eastAsia="Times New Roman" w:hAnsi="Cambria"/>
          <w:color w:val="000000"/>
          <w:sz w:val="22"/>
          <w:lang w:val="en-GB"/>
        </w:rPr>
        <w:t xml:space="preserve"> chuẩn bị kế hoạch hành động và </w:t>
      </w:r>
      <w:r w:rsidR="000707BC">
        <w:rPr>
          <w:rFonts w:ascii="Cambria" w:eastAsia="Times New Roman" w:hAnsi="Cambria"/>
          <w:color w:val="000000"/>
          <w:sz w:val="22"/>
          <w:lang w:val="en-GB"/>
        </w:rPr>
        <w:t>trình bày</w:t>
      </w:r>
      <w:r w:rsidR="006E04E8" w:rsidRPr="00696719">
        <w:rPr>
          <w:rFonts w:ascii="Cambria" w:eastAsia="Times New Roman" w:hAnsi="Cambria"/>
          <w:color w:val="000000"/>
          <w:sz w:val="22"/>
          <w:lang w:val="en-GB"/>
        </w:rPr>
        <w:t xml:space="preserve"> với cử tri. Nhưng những người lần đầu tiên được </w:t>
      </w:r>
      <w:r w:rsidR="000707BC">
        <w:rPr>
          <w:rFonts w:ascii="Cambria" w:eastAsia="Times New Roman" w:hAnsi="Cambria"/>
          <w:color w:val="000000"/>
          <w:sz w:val="22"/>
          <w:lang w:val="en-GB"/>
        </w:rPr>
        <w:t>giới thiệu ứng cử đại biểu Quốc hội</w:t>
      </w:r>
      <w:r w:rsidR="006E04E8" w:rsidRPr="00696719">
        <w:rPr>
          <w:rFonts w:ascii="Cambria" w:eastAsia="Times New Roman" w:hAnsi="Cambria"/>
          <w:color w:val="000000"/>
          <w:sz w:val="22"/>
          <w:lang w:val="en-GB"/>
        </w:rPr>
        <w:t xml:space="preserve"> và HĐND </w:t>
      </w:r>
      <w:r w:rsidR="000707BC">
        <w:rPr>
          <w:rFonts w:ascii="Cambria" w:eastAsia="Times New Roman" w:hAnsi="Cambria"/>
          <w:color w:val="000000"/>
          <w:sz w:val="22"/>
          <w:lang w:val="en-GB"/>
        </w:rPr>
        <w:t>gặp</w:t>
      </w:r>
      <w:r w:rsidR="00837E31">
        <w:rPr>
          <w:rFonts w:ascii="Cambria" w:eastAsia="Times New Roman" w:hAnsi="Cambria"/>
          <w:color w:val="000000"/>
          <w:sz w:val="22"/>
          <w:lang w:val="en-GB"/>
        </w:rPr>
        <w:t xml:space="preserve"> những trở ngại như thụ động và lo lắng bở</w:t>
      </w:r>
      <w:r w:rsidR="006E04E8" w:rsidRPr="00696719">
        <w:rPr>
          <w:rFonts w:ascii="Cambria" w:eastAsia="Times New Roman" w:hAnsi="Cambria"/>
          <w:color w:val="000000"/>
          <w:sz w:val="22"/>
          <w:lang w:val="en-GB"/>
        </w:rPr>
        <w:t xml:space="preserve">i vì họ không có ý định tham gia bầu cử cho đến khi được </w:t>
      </w:r>
      <w:r w:rsidR="00837E31">
        <w:rPr>
          <w:rFonts w:ascii="Cambria" w:eastAsia="Times New Roman" w:hAnsi="Cambria"/>
          <w:color w:val="000000"/>
          <w:sz w:val="22"/>
          <w:lang w:val="en-GB"/>
        </w:rPr>
        <w:t>giới thiệu</w:t>
      </w:r>
      <w:r w:rsidR="006E04E8" w:rsidRPr="00696719">
        <w:rPr>
          <w:rFonts w:ascii="Cambria" w:eastAsia="Times New Roman" w:hAnsi="Cambria"/>
          <w:color w:val="000000"/>
          <w:sz w:val="22"/>
          <w:lang w:val="en-GB"/>
        </w:rPr>
        <w:t xml:space="preserve">. </w:t>
      </w:r>
      <w:r w:rsidR="006E04E8" w:rsidRPr="00F53D54">
        <w:rPr>
          <w:rFonts w:ascii="Cambria" w:eastAsia="Times New Roman" w:hAnsi="Cambria"/>
          <w:color w:val="000000"/>
          <w:sz w:val="22"/>
          <w:lang w:val="en-GB"/>
        </w:rPr>
        <w:t xml:space="preserve">Ngay cả một </w:t>
      </w:r>
      <w:r w:rsidR="00837E31" w:rsidRPr="00F53D54">
        <w:rPr>
          <w:rFonts w:ascii="Cambria" w:eastAsia="Times New Roman" w:hAnsi="Cambria"/>
          <w:color w:val="000000"/>
          <w:sz w:val="22"/>
          <w:lang w:val="en-GB"/>
        </w:rPr>
        <w:t xml:space="preserve">phụ nữ </w:t>
      </w:r>
      <w:r w:rsidR="00837E31" w:rsidRPr="00837E31">
        <w:rPr>
          <w:rFonts w:ascii="Cambria" w:eastAsia="Times New Roman" w:hAnsi="Cambria"/>
          <w:color w:val="000000"/>
          <w:sz w:val="22"/>
          <w:lang w:val="en-GB"/>
        </w:rPr>
        <w:t>được giới thiệu ứng cử</w:t>
      </w:r>
      <w:r w:rsidR="006E04E8" w:rsidRPr="00837E31">
        <w:rPr>
          <w:rFonts w:ascii="Cambria" w:eastAsia="Times New Roman" w:hAnsi="Cambria"/>
          <w:color w:val="000000"/>
          <w:sz w:val="22"/>
          <w:lang w:val="en-GB"/>
        </w:rPr>
        <w:t xml:space="preserve"> đại biểu HĐND cấp tỉnh,</w:t>
      </w:r>
      <w:r w:rsidR="00F53D54">
        <w:rPr>
          <w:rFonts w:ascii="Cambria" w:eastAsia="Times New Roman" w:hAnsi="Cambria"/>
          <w:color w:val="000000"/>
          <w:sz w:val="22"/>
          <w:lang w:val="en-GB"/>
        </w:rPr>
        <w:t xml:space="preserve"> là Phó giám đốc kiêm C</w:t>
      </w:r>
      <w:r w:rsidR="006E04E8" w:rsidRPr="00837E31">
        <w:rPr>
          <w:rFonts w:ascii="Cambria" w:eastAsia="Times New Roman" w:hAnsi="Cambria"/>
          <w:color w:val="000000"/>
          <w:sz w:val="22"/>
          <w:lang w:val="en-GB"/>
        </w:rPr>
        <w:t xml:space="preserve">hủ tịch Công đoàn </w:t>
      </w:r>
      <w:r w:rsidR="00F53D54">
        <w:rPr>
          <w:rFonts w:ascii="Cambria" w:eastAsia="Times New Roman" w:hAnsi="Cambria"/>
          <w:color w:val="000000"/>
          <w:sz w:val="22"/>
          <w:lang w:val="en-GB"/>
        </w:rPr>
        <w:t xml:space="preserve">Ngân hàng </w:t>
      </w:r>
      <w:ins w:id="432" w:author="VTS" w:date="2015-12-18T10:45:00Z">
        <w:r w:rsidR="00966A34">
          <w:rPr>
            <w:rFonts w:ascii="Cambria" w:eastAsia="Times New Roman" w:hAnsi="Cambria"/>
            <w:color w:val="000000"/>
            <w:sz w:val="22"/>
            <w:lang w:val="en-GB"/>
          </w:rPr>
          <w:t>Vietinbank</w:t>
        </w:r>
      </w:ins>
      <w:del w:id="433" w:author="Hien" w:date="2014-12-13T20:57:00Z">
        <w:r w:rsidR="006E04E8" w:rsidRPr="00837E31" w:rsidDel="006A6F1D">
          <w:rPr>
            <w:rFonts w:ascii="Cambria" w:eastAsia="Times New Roman" w:hAnsi="Cambria"/>
            <w:color w:val="000000"/>
            <w:sz w:val="22"/>
            <w:lang w:val="en-GB"/>
          </w:rPr>
          <w:delText>Vietinbank</w:delText>
        </w:r>
      </w:del>
      <w:r w:rsidR="006E04E8" w:rsidRPr="00837E31">
        <w:rPr>
          <w:rFonts w:ascii="Cambria" w:eastAsia="Times New Roman" w:hAnsi="Cambria"/>
          <w:color w:val="000000"/>
          <w:sz w:val="22"/>
          <w:lang w:val="en-GB"/>
        </w:rPr>
        <w:t>, vẫn</w:t>
      </w:r>
      <w:r w:rsidR="006E04E8" w:rsidRPr="00696719">
        <w:rPr>
          <w:rFonts w:ascii="Cambria" w:eastAsia="Times New Roman" w:hAnsi="Cambria"/>
          <w:color w:val="000000"/>
          <w:sz w:val="22"/>
          <w:lang w:val="en-GB"/>
        </w:rPr>
        <w:t xml:space="preserve"> luôn suy nghĩ, </w:t>
      </w:r>
      <w:r w:rsidR="00F53D54">
        <w:rPr>
          <w:rFonts w:ascii="Cambria" w:eastAsia="Times New Roman" w:hAnsi="Cambria"/>
          <w:color w:val="000000"/>
          <w:sz w:val="22"/>
          <w:lang w:val="en-GB"/>
        </w:rPr>
        <w:t xml:space="preserve">băn khoăn và </w:t>
      </w:r>
      <w:r w:rsidR="006E04E8" w:rsidRPr="00696719">
        <w:rPr>
          <w:rFonts w:ascii="Cambria" w:eastAsia="Times New Roman" w:hAnsi="Cambria"/>
          <w:color w:val="000000"/>
          <w:sz w:val="22"/>
          <w:lang w:val="en-GB"/>
        </w:rPr>
        <w:t xml:space="preserve">lo lắng về việc không hoàn thành nhiệm vụ của một đại biểu </w:t>
      </w:r>
      <w:r w:rsidR="001C038B">
        <w:rPr>
          <w:rFonts w:ascii="Cambria" w:eastAsia="Times New Roman" w:hAnsi="Cambria"/>
          <w:color w:val="000000"/>
          <w:sz w:val="22"/>
          <w:lang w:val="en-GB"/>
        </w:rPr>
        <w:t>dân cử</w:t>
      </w:r>
      <w:r w:rsidR="006E04E8" w:rsidRPr="00696719">
        <w:rPr>
          <w:rFonts w:ascii="Cambria" w:eastAsia="Times New Roman" w:hAnsi="Cambria"/>
          <w:color w:val="000000"/>
          <w:sz w:val="22"/>
          <w:lang w:val="en-GB"/>
        </w:rPr>
        <w:t xml:space="preserve">. </w:t>
      </w:r>
      <w:r w:rsidR="001C038B">
        <w:rPr>
          <w:rFonts w:ascii="Cambria" w:eastAsia="Times New Roman" w:hAnsi="Cambria"/>
          <w:color w:val="000000"/>
          <w:sz w:val="22"/>
          <w:lang w:val="en-GB"/>
        </w:rPr>
        <w:t>Chị đã</w:t>
      </w:r>
      <w:r w:rsidR="006E04E8" w:rsidRPr="00696719">
        <w:rPr>
          <w:rFonts w:ascii="Cambria" w:eastAsia="Times New Roman" w:hAnsi="Cambria"/>
          <w:color w:val="000000"/>
          <w:sz w:val="22"/>
          <w:lang w:val="en-GB"/>
        </w:rPr>
        <w:t xml:space="preserve"> từ chối </w:t>
      </w:r>
      <w:r w:rsidR="001C038B">
        <w:rPr>
          <w:rFonts w:ascii="Cambria" w:eastAsia="Times New Roman" w:hAnsi="Cambria"/>
          <w:color w:val="000000"/>
          <w:sz w:val="22"/>
          <w:lang w:val="en-GB"/>
        </w:rPr>
        <w:t>lời</w:t>
      </w:r>
      <w:r w:rsidR="006E04E8" w:rsidRPr="00696719">
        <w:rPr>
          <w:rFonts w:ascii="Cambria" w:eastAsia="Times New Roman" w:hAnsi="Cambria"/>
          <w:color w:val="000000"/>
          <w:sz w:val="22"/>
          <w:lang w:val="en-GB"/>
        </w:rPr>
        <w:t xml:space="preserve"> giới thiệu của MTTQ và </w:t>
      </w:r>
      <w:r w:rsidR="001C038B">
        <w:rPr>
          <w:rFonts w:ascii="Cambria" w:eastAsia="Times New Roman" w:hAnsi="Cambria"/>
          <w:color w:val="000000"/>
          <w:sz w:val="22"/>
          <w:lang w:val="en-GB"/>
        </w:rPr>
        <w:t>giới thiệu</w:t>
      </w:r>
      <w:r w:rsidR="006E04E8" w:rsidRPr="00696719">
        <w:rPr>
          <w:rFonts w:ascii="Cambria" w:eastAsia="Times New Roman" w:hAnsi="Cambria"/>
          <w:color w:val="000000"/>
          <w:sz w:val="22"/>
          <w:lang w:val="en-GB"/>
        </w:rPr>
        <w:t xml:space="preserve"> của cơ quan ở giai đoạn đầu </w:t>
      </w:r>
      <w:r w:rsidR="001C038B">
        <w:rPr>
          <w:rFonts w:ascii="Cambria" w:eastAsia="Times New Roman" w:hAnsi="Cambria"/>
          <w:color w:val="000000"/>
          <w:sz w:val="22"/>
          <w:lang w:val="en-GB"/>
        </w:rPr>
        <w:t xml:space="preserve">của cuộc </w:t>
      </w:r>
      <w:r w:rsidR="006E04E8" w:rsidRPr="00696719">
        <w:rPr>
          <w:rFonts w:ascii="Cambria" w:eastAsia="Times New Roman" w:hAnsi="Cambria"/>
          <w:color w:val="000000"/>
          <w:sz w:val="22"/>
          <w:lang w:val="en-GB"/>
        </w:rPr>
        <w:t xml:space="preserve">bầu cử. Cuối cùng, </w:t>
      </w:r>
      <w:r w:rsidR="001C038B">
        <w:rPr>
          <w:rFonts w:ascii="Cambria" w:eastAsia="Times New Roman" w:hAnsi="Cambria"/>
          <w:color w:val="000000"/>
          <w:sz w:val="22"/>
          <w:lang w:val="en-GB"/>
        </w:rPr>
        <w:t>chị</w:t>
      </w:r>
      <w:r w:rsidR="006E04E8" w:rsidRPr="00696719">
        <w:rPr>
          <w:rFonts w:ascii="Cambria" w:eastAsia="Times New Roman" w:hAnsi="Cambria"/>
          <w:color w:val="000000"/>
          <w:sz w:val="22"/>
          <w:lang w:val="en-GB"/>
        </w:rPr>
        <w:t xml:space="preserve"> đã đồng ý sau khi được MTTQ, lãnh đạo </w:t>
      </w:r>
      <w:r w:rsidR="001C038B">
        <w:rPr>
          <w:rFonts w:ascii="Cambria" w:eastAsia="Times New Roman" w:hAnsi="Cambria"/>
          <w:color w:val="000000"/>
          <w:sz w:val="22"/>
          <w:lang w:val="en-GB"/>
        </w:rPr>
        <w:t xml:space="preserve">Ngân hàng </w:t>
      </w:r>
      <w:del w:id="434" w:author="Hien" w:date="2014-12-13T20:57:00Z">
        <w:r w:rsidR="001C038B" w:rsidDel="006A6F1D">
          <w:rPr>
            <w:rFonts w:ascii="Cambria" w:eastAsia="Times New Roman" w:hAnsi="Cambria"/>
            <w:color w:val="000000"/>
            <w:sz w:val="22"/>
            <w:lang w:val="en-GB"/>
          </w:rPr>
          <w:delText>Vie</w:delText>
        </w:r>
        <w:r w:rsidR="006E04E8" w:rsidRPr="00696719" w:rsidDel="006A6F1D">
          <w:rPr>
            <w:rFonts w:ascii="Cambria" w:eastAsia="Times New Roman" w:hAnsi="Cambria"/>
            <w:color w:val="000000"/>
            <w:sz w:val="22"/>
            <w:lang w:val="en-GB"/>
          </w:rPr>
          <w:delText>tinbank</w:delText>
        </w:r>
      </w:del>
      <w:r w:rsidR="006E04E8" w:rsidRPr="00696719">
        <w:rPr>
          <w:rFonts w:ascii="Cambria" w:eastAsia="Times New Roman" w:hAnsi="Cambria"/>
          <w:color w:val="000000"/>
          <w:sz w:val="22"/>
          <w:lang w:val="en-GB"/>
        </w:rPr>
        <w:t xml:space="preserve"> </w:t>
      </w:r>
      <w:ins w:id="435" w:author="VTS" w:date="2015-12-18T10:45:00Z">
        <w:r w:rsidR="00966A34">
          <w:rPr>
            <w:rFonts w:ascii="Cambria" w:eastAsia="Times New Roman" w:hAnsi="Cambria"/>
            <w:color w:val="000000"/>
            <w:sz w:val="22"/>
            <w:lang w:val="en-GB"/>
          </w:rPr>
          <w:t xml:space="preserve">Vietinbank </w:t>
        </w:r>
      </w:ins>
      <w:r w:rsidR="006E04E8" w:rsidRPr="00696719">
        <w:rPr>
          <w:rFonts w:ascii="Cambria" w:eastAsia="Times New Roman" w:hAnsi="Cambria"/>
          <w:color w:val="000000"/>
          <w:sz w:val="22"/>
          <w:lang w:val="en-GB"/>
        </w:rPr>
        <w:t xml:space="preserve">và </w:t>
      </w:r>
      <w:r w:rsidR="001C038B">
        <w:rPr>
          <w:rFonts w:ascii="Cambria" w:eastAsia="Times New Roman" w:hAnsi="Cambria"/>
          <w:color w:val="000000"/>
          <w:sz w:val="22"/>
          <w:lang w:val="en-GB"/>
        </w:rPr>
        <w:t xml:space="preserve">người </w:t>
      </w:r>
      <w:r w:rsidR="006E04E8" w:rsidRPr="00696719">
        <w:rPr>
          <w:rFonts w:ascii="Cambria" w:eastAsia="Times New Roman" w:hAnsi="Cambria"/>
          <w:color w:val="000000"/>
          <w:sz w:val="22"/>
          <w:lang w:val="en-GB"/>
        </w:rPr>
        <w:t>chồng động viên, khích lệ.</w:t>
      </w:r>
    </w:p>
    <w:p w:rsidR="001C038B" w:rsidRPr="00696719" w:rsidRDefault="001C038B" w:rsidP="00FB556A">
      <w:pPr>
        <w:spacing w:after="0" w:line="240" w:lineRule="auto"/>
        <w:jc w:val="both"/>
        <w:rPr>
          <w:rFonts w:ascii="Cambria" w:eastAsia="Times New Roman" w:hAnsi="Cambria"/>
          <w:color w:val="000000"/>
          <w:sz w:val="22"/>
          <w:lang w:val="en-GB"/>
        </w:rPr>
      </w:pPr>
    </w:p>
    <w:p w:rsidR="006E04E8" w:rsidRPr="00696719" w:rsidRDefault="00DF0302" w:rsidP="00FB556A">
      <w:pPr>
        <w:spacing w:after="0" w:line="240" w:lineRule="auto"/>
        <w:jc w:val="both"/>
        <w:rPr>
          <w:rFonts w:ascii="Cambria" w:eastAsia="Times New Roman" w:hAnsi="Cambria"/>
          <w:color w:val="000000"/>
          <w:sz w:val="22"/>
          <w:lang w:val="en-GB"/>
        </w:rPr>
      </w:pPr>
      <w:r>
        <w:rPr>
          <w:rFonts w:ascii="Cambria" w:eastAsia="Times New Roman" w:hAnsi="Cambria"/>
          <w:color w:val="000000"/>
          <w:sz w:val="22"/>
          <w:lang w:val="en-GB"/>
        </w:rPr>
        <w:t>Theo</w:t>
      </w:r>
      <w:r w:rsidR="006E04E8" w:rsidRPr="00696719">
        <w:rPr>
          <w:rFonts w:ascii="Cambria" w:eastAsia="Times New Roman" w:hAnsi="Cambria"/>
          <w:color w:val="000000"/>
          <w:sz w:val="22"/>
          <w:lang w:val="en-GB"/>
        </w:rPr>
        <w:t xml:space="preserve"> hướng dẫn của Ban Tuyên giáo </w:t>
      </w:r>
      <w:r>
        <w:rPr>
          <w:rFonts w:ascii="Cambria" w:eastAsia="Times New Roman" w:hAnsi="Cambria"/>
          <w:color w:val="000000"/>
          <w:sz w:val="22"/>
          <w:lang w:val="en-GB"/>
        </w:rPr>
        <w:t>TW và Bộ TT-TT</w:t>
      </w:r>
      <w:r w:rsidR="006E04E8" w:rsidRPr="00696719">
        <w:rPr>
          <w:rFonts w:ascii="Cambria" w:eastAsia="Times New Roman" w:hAnsi="Cambria"/>
          <w:color w:val="000000"/>
          <w:sz w:val="22"/>
          <w:lang w:val="en-GB"/>
        </w:rPr>
        <w:t xml:space="preserve">, </w:t>
      </w:r>
      <w:r>
        <w:rPr>
          <w:rFonts w:ascii="Cambria" w:eastAsia="Times New Roman" w:hAnsi="Cambria"/>
          <w:color w:val="000000"/>
          <w:sz w:val="22"/>
          <w:lang w:val="en-GB"/>
        </w:rPr>
        <w:t>những người ứng cử là</w:t>
      </w:r>
      <w:r w:rsidR="006E04E8" w:rsidRPr="00696719">
        <w:rPr>
          <w:rFonts w:ascii="Cambria" w:eastAsia="Times New Roman" w:hAnsi="Cambria"/>
          <w:color w:val="000000"/>
          <w:sz w:val="22"/>
          <w:lang w:val="en-GB"/>
        </w:rPr>
        <w:t xml:space="preserve"> nam</w:t>
      </w:r>
      <w:r>
        <w:rPr>
          <w:rFonts w:ascii="Cambria" w:eastAsia="Times New Roman" w:hAnsi="Cambria"/>
          <w:color w:val="000000"/>
          <w:sz w:val="22"/>
          <w:lang w:val="en-GB"/>
        </w:rPr>
        <w:t xml:space="preserve"> giới</w:t>
      </w:r>
      <w:r w:rsidR="006E04E8" w:rsidRPr="00696719">
        <w:rPr>
          <w:rFonts w:ascii="Cambria" w:eastAsia="Times New Roman" w:hAnsi="Cambria"/>
          <w:color w:val="000000"/>
          <w:sz w:val="22"/>
          <w:lang w:val="en-GB"/>
        </w:rPr>
        <w:t xml:space="preserve"> và </w:t>
      </w:r>
      <w:r>
        <w:rPr>
          <w:rFonts w:ascii="Cambria" w:eastAsia="Times New Roman" w:hAnsi="Cambria"/>
          <w:color w:val="000000"/>
          <w:sz w:val="22"/>
          <w:lang w:val="en-GB"/>
        </w:rPr>
        <w:t xml:space="preserve">phụ </w:t>
      </w:r>
      <w:r w:rsidR="006E04E8" w:rsidRPr="00696719">
        <w:rPr>
          <w:rFonts w:ascii="Cambria" w:eastAsia="Times New Roman" w:hAnsi="Cambria"/>
          <w:color w:val="000000"/>
          <w:sz w:val="22"/>
          <w:lang w:val="en-GB"/>
        </w:rPr>
        <w:t xml:space="preserve">nữ bình đẳng trong việc sử dụng các phương tiện truyền thông đại chúng (các kênh truyền hình và báo chí) để </w:t>
      </w:r>
      <w:r w:rsidR="00585332">
        <w:rPr>
          <w:rFonts w:ascii="Cambria" w:eastAsia="Times New Roman" w:hAnsi="Cambria"/>
          <w:color w:val="000000"/>
          <w:sz w:val="22"/>
          <w:lang w:val="en-GB"/>
        </w:rPr>
        <w:t>vận động</w:t>
      </w:r>
      <w:r w:rsidR="006E04E8" w:rsidRPr="00696719">
        <w:rPr>
          <w:rFonts w:ascii="Cambria" w:eastAsia="Times New Roman" w:hAnsi="Cambria"/>
          <w:color w:val="000000"/>
          <w:sz w:val="22"/>
          <w:lang w:val="en-GB"/>
        </w:rPr>
        <w:t xml:space="preserve"> bầu cử. Họ cũng giới thiệu các chương trình hành động của </w:t>
      </w:r>
      <w:r w:rsidR="009A68CD">
        <w:rPr>
          <w:rFonts w:ascii="Cambria" w:eastAsia="Times New Roman" w:hAnsi="Cambria"/>
          <w:color w:val="000000"/>
          <w:sz w:val="22"/>
          <w:lang w:val="en-GB"/>
        </w:rPr>
        <w:t>mình</w:t>
      </w:r>
      <w:r w:rsidR="006E04E8" w:rsidRPr="00696719">
        <w:rPr>
          <w:rFonts w:ascii="Cambria" w:eastAsia="Times New Roman" w:hAnsi="Cambria"/>
          <w:color w:val="000000"/>
          <w:sz w:val="22"/>
          <w:lang w:val="en-GB"/>
        </w:rPr>
        <w:t xml:space="preserve"> đến các cử tri ở nơi làm việc (</w:t>
      </w:r>
      <w:r w:rsidR="009A68CD">
        <w:rPr>
          <w:rFonts w:ascii="Cambria" w:eastAsia="Times New Roman" w:hAnsi="Cambria"/>
          <w:color w:val="000000"/>
          <w:sz w:val="22"/>
          <w:lang w:val="en-GB"/>
        </w:rPr>
        <w:t>do</w:t>
      </w:r>
      <w:r w:rsidR="006E04E8" w:rsidRPr="00696719">
        <w:rPr>
          <w:rFonts w:ascii="Cambria" w:eastAsia="Times New Roman" w:hAnsi="Cambria"/>
          <w:color w:val="000000"/>
          <w:sz w:val="22"/>
          <w:lang w:val="en-GB"/>
        </w:rPr>
        <w:t xml:space="preserve"> Công đoàn</w:t>
      </w:r>
      <w:r w:rsidR="009A68CD">
        <w:rPr>
          <w:rFonts w:ascii="Cambria" w:eastAsia="Times New Roman" w:hAnsi="Cambria"/>
          <w:color w:val="000000"/>
          <w:sz w:val="22"/>
          <w:lang w:val="en-GB"/>
        </w:rPr>
        <w:t xml:space="preserve"> tổ chức</w:t>
      </w:r>
      <w:r w:rsidR="006E04E8" w:rsidRPr="00696719">
        <w:rPr>
          <w:rFonts w:ascii="Cambria" w:eastAsia="Times New Roman" w:hAnsi="Cambria"/>
          <w:color w:val="000000"/>
          <w:sz w:val="22"/>
          <w:lang w:val="en-GB"/>
        </w:rPr>
        <w:t>) và khu dân cư (</w:t>
      </w:r>
      <w:r w:rsidR="009A68CD">
        <w:rPr>
          <w:rFonts w:ascii="Cambria" w:eastAsia="Times New Roman" w:hAnsi="Cambria"/>
          <w:color w:val="000000"/>
          <w:sz w:val="22"/>
          <w:lang w:val="en-GB"/>
        </w:rPr>
        <w:t>do</w:t>
      </w:r>
      <w:r w:rsidR="006E04E8" w:rsidRPr="00696719">
        <w:rPr>
          <w:rFonts w:ascii="Cambria" w:eastAsia="Times New Roman" w:hAnsi="Cambria"/>
          <w:color w:val="000000"/>
          <w:sz w:val="22"/>
          <w:lang w:val="en-GB"/>
        </w:rPr>
        <w:t xml:space="preserve"> MTTQ</w:t>
      </w:r>
      <w:r w:rsidR="009A68CD" w:rsidRPr="009A68CD">
        <w:rPr>
          <w:rFonts w:ascii="Cambria" w:eastAsia="Times New Roman" w:hAnsi="Cambria"/>
          <w:color w:val="000000"/>
          <w:sz w:val="22"/>
          <w:lang w:val="en-GB"/>
        </w:rPr>
        <w:t xml:space="preserve"> </w:t>
      </w:r>
      <w:r w:rsidR="009A68CD" w:rsidRPr="00696719">
        <w:rPr>
          <w:rFonts w:ascii="Cambria" w:eastAsia="Times New Roman" w:hAnsi="Cambria"/>
          <w:color w:val="000000"/>
          <w:sz w:val="22"/>
          <w:lang w:val="en-GB"/>
        </w:rPr>
        <w:t>tổ chức</w:t>
      </w:r>
      <w:r w:rsidR="009A68CD">
        <w:rPr>
          <w:rFonts w:ascii="Cambria" w:eastAsia="Times New Roman" w:hAnsi="Cambria"/>
          <w:color w:val="000000"/>
          <w:sz w:val="22"/>
          <w:lang w:val="en-GB"/>
        </w:rPr>
        <w:t xml:space="preserve">). Nhưng, theo </w:t>
      </w:r>
      <w:r w:rsidR="006E04E8" w:rsidRPr="00696719">
        <w:rPr>
          <w:rFonts w:ascii="Cambria" w:eastAsia="Times New Roman" w:hAnsi="Cambria"/>
          <w:color w:val="000000"/>
          <w:sz w:val="22"/>
          <w:lang w:val="en-GB"/>
        </w:rPr>
        <w:t xml:space="preserve">kết quả phỏng vấn, nhiều phụ nữ được </w:t>
      </w:r>
      <w:r w:rsidR="009A68CD">
        <w:rPr>
          <w:rFonts w:ascii="Cambria" w:eastAsia="Times New Roman" w:hAnsi="Cambria"/>
          <w:color w:val="000000"/>
          <w:sz w:val="22"/>
          <w:lang w:val="en-GB"/>
        </w:rPr>
        <w:t>giới thiệu</w:t>
      </w:r>
      <w:r w:rsidR="00BC2FF5">
        <w:rPr>
          <w:rFonts w:ascii="Cambria" w:eastAsia="Times New Roman" w:hAnsi="Cambria"/>
          <w:color w:val="000000"/>
          <w:sz w:val="22"/>
          <w:lang w:val="en-GB"/>
        </w:rPr>
        <w:t xml:space="preserve"> ứng cử</w:t>
      </w:r>
      <w:r w:rsidR="009A68CD">
        <w:rPr>
          <w:rFonts w:ascii="Cambria" w:eastAsia="Times New Roman" w:hAnsi="Cambria"/>
          <w:color w:val="000000"/>
          <w:sz w:val="22"/>
          <w:lang w:val="en-GB"/>
        </w:rPr>
        <w:t xml:space="preserve"> theo cơ cấu </w:t>
      </w:r>
      <w:r w:rsidR="006E04E8" w:rsidRPr="00696719">
        <w:rPr>
          <w:rFonts w:ascii="Cambria" w:eastAsia="Times New Roman" w:hAnsi="Cambria"/>
          <w:color w:val="000000"/>
          <w:sz w:val="22"/>
          <w:lang w:val="en-GB"/>
        </w:rPr>
        <w:t xml:space="preserve">kết hợp không hiểu vai trò và </w:t>
      </w:r>
      <w:r w:rsidR="00BC2FF5">
        <w:rPr>
          <w:rFonts w:ascii="Cambria" w:eastAsia="Times New Roman" w:hAnsi="Cambria"/>
          <w:color w:val="000000"/>
          <w:sz w:val="22"/>
          <w:lang w:val="en-GB"/>
        </w:rPr>
        <w:t>trách nhiệm</w:t>
      </w:r>
      <w:r w:rsidR="006E04E8" w:rsidRPr="00696719">
        <w:rPr>
          <w:rFonts w:ascii="Cambria" w:eastAsia="Times New Roman" w:hAnsi="Cambria"/>
          <w:color w:val="000000"/>
          <w:sz w:val="22"/>
          <w:lang w:val="en-GB"/>
        </w:rPr>
        <w:t xml:space="preserve"> của một đại biểu dân c</w:t>
      </w:r>
      <w:r w:rsidR="00BC2FF5">
        <w:rPr>
          <w:rFonts w:ascii="Cambria" w:eastAsia="Times New Roman" w:hAnsi="Cambria"/>
          <w:color w:val="000000"/>
          <w:sz w:val="22"/>
          <w:lang w:val="en-GB"/>
        </w:rPr>
        <w:t xml:space="preserve">ử, chức năng và nhiệm </w:t>
      </w:r>
      <w:ins w:id="436" w:author="Hien" w:date="2014-12-13T20:57:00Z">
        <w:r w:rsidR="006A6F1D">
          <w:rPr>
            <w:rFonts w:ascii="Cambria" w:eastAsia="Times New Roman" w:hAnsi="Cambria"/>
            <w:color w:val="000000"/>
            <w:sz w:val="22"/>
            <w:lang w:val="en-GB"/>
          </w:rPr>
          <w:t xml:space="preserve">vụ </w:t>
        </w:r>
      </w:ins>
      <w:r w:rsidR="00BC2FF5">
        <w:rPr>
          <w:rFonts w:ascii="Cambria" w:eastAsia="Times New Roman" w:hAnsi="Cambria"/>
          <w:color w:val="000000"/>
          <w:sz w:val="22"/>
          <w:lang w:val="en-GB"/>
        </w:rPr>
        <w:t>của Quốc hội</w:t>
      </w:r>
      <w:r w:rsidR="006E04E8" w:rsidRPr="00696719">
        <w:rPr>
          <w:rFonts w:ascii="Cambria" w:eastAsia="Times New Roman" w:hAnsi="Cambria"/>
          <w:color w:val="000000"/>
          <w:sz w:val="22"/>
          <w:lang w:val="en-GB"/>
        </w:rPr>
        <w:t xml:space="preserve"> và HĐND, cách xây dựng kế hoạch</w:t>
      </w:r>
      <w:r w:rsidR="00BC2FF5">
        <w:rPr>
          <w:rFonts w:ascii="Cambria" w:eastAsia="Times New Roman" w:hAnsi="Cambria"/>
          <w:color w:val="000000"/>
          <w:sz w:val="22"/>
          <w:lang w:val="en-GB"/>
        </w:rPr>
        <w:t xml:space="preserve"> hành động</w:t>
      </w:r>
      <w:r w:rsidR="006E04E8" w:rsidRPr="00696719">
        <w:rPr>
          <w:rFonts w:ascii="Cambria" w:eastAsia="Times New Roman" w:hAnsi="Cambria"/>
          <w:color w:val="000000"/>
          <w:sz w:val="22"/>
          <w:lang w:val="en-GB"/>
        </w:rPr>
        <w:t xml:space="preserve"> và giới thiệu với cử tri, cách làm việc vớ</w:t>
      </w:r>
      <w:r w:rsidR="005B6DC2">
        <w:rPr>
          <w:rFonts w:ascii="Cambria" w:eastAsia="Times New Roman" w:hAnsi="Cambria"/>
          <w:color w:val="000000"/>
          <w:sz w:val="22"/>
          <w:lang w:val="en-GB"/>
        </w:rPr>
        <w:t xml:space="preserve">i các cơ quan truyền thông, </w:t>
      </w:r>
      <w:r w:rsidR="006E04E8" w:rsidRPr="00696719">
        <w:rPr>
          <w:rFonts w:ascii="Cambria" w:eastAsia="Times New Roman" w:hAnsi="Cambria"/>
          <w:color w:val="000000"/>
          <w:sz w:val="22"/>
          <w:lang w:val="en-GB"/>
        </w:rPr>
        <w:t xml:space="preserve">quyền tham gia chính trị </w:t>
      </w:r>
      <w:r w:rsidR="005B6DC2">
        <w:rPr>
          <w:rFonts w:ascii="Cambria" w:eastAsia="Times New Roman" w:hAnsi="Cambria"/>
          <w:color w:val="000000"/>
          <w:sz w:val="22"/>
          <w:lang w:val="en-GB"/>
        </w:rPr>
        <w:t xml:space="preserve">và tầm quan trọng của đại biểu </w:t>
      </w:r>
      <w:r w:rsidR="006E04E8" w:rsidRPr="00696719">
        <w:rPr>
          <w:rFonts w:ascii="Cambria" w:eastAsia="Times New Roman" w:hAnsi="Cambria"/>
          <w:color w:val="000000"/>
          <w:sz w:val="22"/>
          <w:lang w:val="en-GB"/>
        </w:rPr>
        <w:t xml:space="preserve">nữ trong các cơ quan dân cử. </w:t>
      </w:r>
    </w:p>
    <w:p w:rsidR="00686DC5" w:rsidRDefault="00686DC5" w:rsidP="00FB556A">
      <w:pPr>
        <w:spacing w:after="0" w:line="240" w:lineRule="auto"/>
        <w:jc w:val="both"/>
        <w:rPr>
          <w:rFonts w:ascii="Cambria" w:eastAsia="Times New Roman" w:hAnsi="Cambria"/>
          <w:color w:val="000000"/>
          <w:sz w:val="22"/>
          <w:lang w:val="en-GB"/>
        </w:rPr>
      </w:pPr>
    </w:p>
    <w:p w:rsidR="006E04E8" w:rsidRPr="00696719" w:rsidRDefault="006E04E8" w:rsidP="00FB556A">
      <w:pPr>
        <w:spacing w:after="0" w:line="240"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 xml:space="preserve">201 </w:t>
      </w:r>
      <w:r w:rsidR="00686DC5">
        <w:rPr>
          <w:rFonts w:ascii="Cambria" w:eastAsia="Times New Roman" w:hAnsi="Cambria"/>
          <w:color w:val="000000"/>
          <w:sz w:val="22"/>
          <w:lang w:val="en-GB"/>
        </w:rPr>
        <w:t xml:space="preserve">phụ nữ ứng cử </w:t>
      </w:r>
      <w:r w:rsidR="003C4B22">
        <w:rPr>
          <w:rFonts w:ascii="Cambria" w:eastAsia="Times New Roman" w:hAnsi="Cambria"/>
          <w:color w:val="000000"/>
          <w:sz w:val="22"/>
          <w:lang w:val="en-GB"/>
        </w:rPr>
        <w:t>đại biểu Quốc hội</w:t>
      </w:r>
      <w:r w:rsidR="003C4B22" w:rsidRPr="00696719">
        <w:rPr>
          <w:rFonts w:ascii="Cambria" w:eastAsia="Times New Roman" w:hAnsi="Cambria"/>
          <w:color w:val="000000"/>
          <w:sz w:val="22"/>
          <w:lang w:val="en-GB"/>
        </w:rPr>
        <w:t xml:space="preserve"> </w:t>
      </w:r>
      <w:r w:rsidR="00686DC5">
        <w:rPr>
          <w:rFonts w:ascii="Cambria" w:eastAsia="Times New Roman" w:hAnsi="Cambria"/>
          <w:color w:val="000000"/>
          <w:sz w:val="22"/>
          <w:lang w:val="en-GB"/>
        </w:rPr>
        <w:t>lần đầu</w:t>
      </w:r>
      <w:r w:rsidRPr="00696719">
        <w:rPr>
          <w:rFonts w:ascii="Cambria" w:eastAsia="Times New Roman" w:hAnsi="Cambria"/>
          <w:color w:val="000000"/>
          <w:sz w:val="22"/>
          <w:lang w:val="en-GB"/>
        </w:rPr>
        <w:t xml:space="preserve"> được </w:t>
      </w:r>
      <w:r w:rsidR="003C4B22">
        <w:rPr>
          <w:rFonts w:ascii="Cambria" w:eastAsia="Times New Roman" w:hAnsi="Cambria"/>
          <w:color w:val="000000"/>
          <w:sz w:val="22"/>
          <w:lang w:val="en-GB"/>
        </w:rPr>
        <w:t>tập huấn về kỹ năng trình bày trước công chúng</w:t>
      </w:r>
      <w:r w:rsidRPr="00696719">
        <w:rPr>
          <w:rFonts w:ascii="Cambria" w:eastAsia="Times New Roman" w:hAnsi="Cambria"/>
          <w:color w:val="000000"/>
          <w:sz w:val="22"/>
          <w:lang w:val="en-GB"/>
        </w:rPr>
        <w:t>, xây dự</w:t>
      </w:r>
      <w:r w:rsidR="003C4B22">
        <w:rPr>
          <w:rFonts w:ascii="Cambria" w:eastAsia="Times New Roman" w:hAnsi="Cambria"/>
          <w:color w:val="000000"/>
          <w:sz w:val="22"/>
          <w:lang w:val="en-GB"/>
        </w:rPr>
        <w:t xml:space="preserve">ng kế hoạch hành động, tiếp xúc và trả lời câu hỏi của </w:t>
      </w:r>
      <w:r w:rsidRPr="00696719">
        <w:rPr>
          <w:rFonts w:ascii="Cambria" w:eastAsia="Times New Roman" w:hAnsi="Cambria"/>
          <w:color w:val="000000"/>
          <w:sz w:val="22"/>
          <w:lang w:val="en-GB"/>
        </w:rPr>
        <w:t xml:space="preserve">cử tri, làm việc </w:t>
      </w:r>
      <w:r w:rsidR="00891481">
        <w:rPr>
          <w:rFonts w:ascii="Cambria" w:eastAsia="Times New Roman" w:hAnsi="Cambria"/>
          <w:color w:val="000000"/>
          <w:sz w:val="22"/>
          <w:lang w:val="en-GB"/>
        </w:rPr>
        <w:t>với các cơ quan truyền thông v.</w:t>
      </w:r>
      <w:r w:rsidRPr="00696719">
        <w:rPr>
          <w:rFonts w:ascii="Cambria" w:eastAsia="Times New Roman" w:hAnsi="Cambria"/>
          <w:color w:val="000000"/>
          <w:sz w:val="22"/>
          <w:lang w:val="en-GB"/>
        </w:rPr>
        <w:t>v</w:t>
      </w:r>
      <w:r w:rsidR="00891481">
        <w:rPr>
          <w:rFonts w:ascii="Cambria" w:eastAsia="Times New Roman" w:hAnsi="Cambria"/>
          <w:color w:val="000000"/>
          <w:sz w:val="22"/>
          <w:lang w:val="en-GB"/>
        </w:rPr>
        <w:t xml:space="preserve">… </w:t>
      </w:r>
      <w:r w:rsidR="00E855C7">
        <w:rPr>
          <w:rFonts w:ascii="Cambria" w:eastAsia="Times New Roman" w:hAnsi="Cambria"/>
          <w:color w:val="000000"/>
          <w:sz w:val="22"/>
          <w:lang w:val="en-GB"/>
        </w:rPr>
        <w:t>do</w:t>
      </w:r>
      <w:r w:rsidRPr="00696719">
        <w:rPr>
          <w:rFonts w:ascii="Cambria" w:eastAsia="Times New Roman" w:hAnsi="Cambria"/>
          <w:color w:val="000000"/>
          <w:sz w:val="22"/>
          <w:lang w:val="en-GB"/>
        </w:rPr>
        <w:t xml:space="preserve"> H</w:t>
      </w:r>
      <w:r w:rsidR="00891481">
        <w:rPr>
          <w:rFonts w:ascii="Cambria" w:eastAsia="Times New Roman" w:hAnsi="Cambria"/>
          <w:color w:val="000000"/>
          <w:sz w:val="22"/>
          <w:lang w:val="en-GB"/>
        </w:rPr>
        <w:t xml:space="preserve">ội </w:t>
      </w:r>
      <w:r w:rsidRPr="00696719">
        <w:rPr>
          <w:rFonts w:ascii="Cambria" w:eastAsia="Times New Roman" w:hAnsi="Cambria"/>
          <w:color w:val="000000"/>
          <w:sz w:val="22"/>
          <w:lang w:val="en-GB"/>
        </w:rPr>
        <w:t xml:space="preserve">LHPNVN, </w:t>
      </w:r>
      <w:r w:rsidR="00891481">
        <w:rPr>
          <w:rFonts w:ascii="Cambria" w:eastAsia="Times New Roman" w:hAnsi="Cambria"/>
          <w:color w:val="000000"/>
          <w:sz w:val="22"/>
          <w:lang w:val="en-GB"/>
        </w:rPr>
        <w:t>UBQGVSTBPN</w:t>
      </w:r>
      <w:r w:rsidRPr="00696719">
        <w:rPr>
          <w:rFonts w:ascii="Cambria" w:eastAsia="Times New Roman" w:hAnsi="Cambria"/>
          <w:color w:val="000000"/>
          <w:sz w:val="22"/>
          <w:lang w:val="en-GB"/>
        </w:rPr>
        <w:t xml:space="preserve">, Vụ </w:t>
      </w:r>
      <w:r w:rsidR="00891481">
        <w:rPr>
          <w:rFonts w:ascii="Cambria" w:eastAsia="Times New Roman" w:hAnsi="Cambria"/>
          <w:color w:val="000000"/>
          <w:sz w:val="22"/>
          <w:lang w:val="en-GB"/>
        </w:rPr>
        <w:t>B</w:t>
      </w:r>
      <w:r w:rsidRPr="00696719">
        <w:rPr>
          <w:rFonts w:ascii="Cambria" w:eastAsia="Times New Roman" w:hAnsi="Cambria"/>
          <w:color w:val="000000"/>
          <w:sz w:val="22"/>
          <w:lang w:val="en-GB"/>
        </w:rPr>
        <w:t xml:space="preserve">ình đẳng giới của </w:t>
      </w:r>
      <w:r w:rsidR="00891481">
        <w:rPr>
          <w:rFonts w:ascii="Cambria" w:eastAsia="Times New Roman" w:hAnsi="Cambria"/>
          <w:color w:val="000000"/>
          <w:sz w:val="22"/>
          <w:lang w:val="en-GB"/>
        </w:rPr>
        <w:t>Bộ LĐ-TB-XH và Trung tâm Đào tạo Đ</w:t>
      </w:r>
      <w:r w:rsidRPr="00696719">
        <w:rPr>
          <w:rFonts w:ascii="Cambria" w:eastAsia="Times New Roman" w:hAnsi="Cambria"/>
          <w:color w:val="000000"/>
          <w:sz w:val="22"/>
          <w:lang w:val="en-GB"/>
        </w:rPr>
        <w:t>ại</w:t>
      </w:r>
      <w:r w:rsidR="00891481">
        <w:rPr>
          <w:rFonts w:ascii="Cambria" w:eastAsia="Times New Roman" w:hAnsi="Cambria"/>
          <w:color w:val="000000"/>
          <w:sz w:val="22"/>
          <w:lang w:val="en-GB"/>
        </w:rPr>
        <w:t xml:space="preserve"> biểu dân cử của Quốc hội</w:t>
      </w:r>
      <w:r w:rsidR="00E855C7">
        <w:rPr>
          <w:rFonts w:ascii="Cambria" w:eastAsia="Times New Roman" w:hAnsi="Cambria"/>
          <w:color w:val="000000"/>
          <w:sz w:val="22"/>
          <w:lang w:val="en-GB"/>
        </w:rPr>
        <w:t xml:space="preserve"> tổ chức</w:t>
      </w:r>
      <w:r w:rsidR="00891481">
        <w:rPr>
          <w:rFonts w:ascii="Cambria" w:eastAsia="Times New Roman" w:hAnsi="Cambria"/>
          <w:color w:val="000000"/>
          <w:sz w:val="22"/>
          <w:lang w:val="en-GB"/>
        </w:rPr>
        <w:t>. H</w:t>
      </w:r>
      <w:r w:rsidRPr="00696719">
        <w:rPr>
          <w:rFonts w:ascii="Cambria" w:eastAsia="Times New Roman" w:hAnsi="Cambria"/>
          <w:color w:val="000000"/>
          <w:sz w:val="22"/>
          <w:lang w:val="en-GB"/>
        </w:rPr>
        <w:t xml:space="preserve">ội </w:t>
      </w:r>
      <w:r w:rsidR="00891481">
        <w:rPr>
          <w:rFonts w:ascii="Cambria" w:eastAsia="Times New Roman" w:hAnsi="Cambria"/>
          <w:color w:val="000000"/>
          <w:sz w:val="22"/>
          <w:lang w:val="en-GB"/>
        </w:rPr>
        <w:t>LHPN các</w:t>
      </w:r>
      <w:r w:rsidRPr="00696719">
        <w:rPr>
          <w:rFonts w:ascii="Cambria" w:eastAsia="Times New Roman" w:hAnsi="Cambria"/>
          <w:color w:val="000000"/>
          <w:sz w:val="22"/>
          <w:lang w:val="en-GB"/>
        </w:rPr>
        <w:t xml:space="preserve"> địa phương</w:t>
      </w:r>
      <w:r w:rsidR="00891481">
        <w:rPr>
          <w:rFonts w:ascii="Cambria" w:eastAsia="Times New Roman" w:hAnsi="Cambria"/>
          <w:color w:val="000000"/>
          <w:sz w:val="22"/>
          <w:lang w:val="en-GB"/>
        </w:rPr>
        <w:t xml:space="preserve"> cũng tổ chức </w:t>
      </w:r>
      <w:r w:rsidRPr="00696719">
        <w:rPr>
          <w:rFonts w:ascii="Cambria" w:eastAsia="Times New Roman" w:hAnsi="Cambria"/>
          <w:color w:val="000000"/>
          <w:sz w:val="22"/>
          <w:lang w:val="en-GB"/>
        </w:rPr>
        <w:t xml:space="preserve">đào tạo về </w:t>
      </w:r>
      <w:r w:rsidR="00891481">
        <w:rPr>
          <w:rFonts w:ascii="Cambria" w:eastAsia="Times New Roman" w:hAnsi="Cambria"/>
          <w:color w:val="000000"/>
          <w:sz w:val="22"/>
          <w:lang w:val="en-GB"/>
        </w:rPr>
        <w:t>kỹ năng xây dựng</w:t>
      </w:r>
      <w:r w:rsidRPr="00696719">
        <w:rPr>
          <w:rFonts w:ascii="Cambria" w:eastAsia="Times New Roman" w:hAnsi="Cambria"/>
          <w:color w:val="000000"/>
          <w:sz w:val="22"/>
          <w:lang w:val="en-GB"/>
        </w:rPr>
        <w:t xml:space="preserve"> kế hoạch hành động và thuyết trình trước công chúng cho những người được </w:t>
      </w:r>
      <w:r w:rsidR="00891481">
        <w:rPr>
          <w:rFonts w:ascii="Cambria" w:eastAsia="Times New Roman" w:hAnsi="Cambria"/>
          <w:color w:val="000000"/>
          <w:sz w:val="22"/>
          <w:lang w:val="en-GB"/>
        </w:rPr>
        <w:t xml:space="preserve">giới thiệu ứng cử đại biểu </w:t>
      </w:r>
      <w:r w:rsidRPr="00696719">
        <w:rPr>
          <w:rFonts w:ascii="Cambria" w:eastAsia="Times New Roman" w:hAnsi="Cambria"/>
          <w:color w:val="000000"/>
          <w:sz w:val="22"/>
          <w:lang w:val="en-GB"/>
        </w:rPr>
        <w:t xml:space="preserve">HĐND </w:t>
      </w:r>
      <w:r w:rsidR="00891481">
        <w:rPr>
          <w:rFonts w:ascii="Cambria" w:eastAsia="Times New Roman" w:hAnsi="Cambria"/>
          <w:color w:val="000000"/>
          <w:sz w:val="22"/>
          <w:lang w:val="en-GB"/>
        </w:rPr>
        <w:t>theo cơ cấu</w:t>
      </w:r>
      <w:r w:rsidRPr="00696719">
        <w:rPr>
          <w:rFonts w:ascii="Cambria" w:eastAsia="Times New Roman" w:hAnsi="Cambria"/>
          <w:color w:val="000000"/>
          <w:sz w:val="22"/>
          <w:lang w:val="en-GB"/>
        </w:rPr>
        <w:t xml:space="preserve"> kết hợp gồm các nữ doanh nhân, nông dân, giáo viên, nội trợ, công nhân, thanh niên, người </w:t>
      </w:r>
      <w:r w:rsidR="00891481">
        <w:rPr>
          <w:rFonts w:ascii="Cambria" w:eastAsia="Times New Roman" w:hAnsi="Cambria"/>
          <w:color w:val="000000"/>
          <w:sz w:val="22"/>
          <w:lang w:val="en-GB"/>
        </w:rPr>
        <w:t xml:space="preserve">ngoài Đảng, người theo tôn giáo và </w:t>
      </w:r>
      <w:r w:rsidRPr="00696719">
        <w:rPr>
          <w:rFonts w:ascii="Cambria" w:eastAsia="Times New Roman" w:hAnsi="Cambria"/>
          <w:color w:val="000000"/>
          <w:sz w:val="22"/>
          <w:lang w:val="en-GB"/>
        </w:rPr>
        <w:t>người dân tộc thiể</w:t>
      </w:r>
      <w:r w:rsidR="00891481">
        <w:rPr>
          <w:rFonts w:ascii="Cambria" w:eastAsia="Times New Roman" w:hAnsi="Cambria"/>
          <w:color w:val="000000"/>
          <w:sz w:val="22"/>
          <w:lang w:val="en-GB"/>
        </w:rPr>
        <w:t>u số</w:t>
      </w:r>
      <w:r w:rsidRPr="00696719">
        <w:rPr>
          <w:rFonts w:ascii="Cambria" w:eastAsia="Times New Roman" w:hAnsi="Cambria"/>
          <w:color w:val="000000"/>
          <w:sz w:val="22"/>
          <w:lang w:val="en-GB"/>
        </w:rPr>
        <w:t>.</w:t>
      </w:r>
    </w:p>
    <w:p w:rsidR="006E04E8" w:rsidRPr="00696719" w:rsidRDefault="006E04E8" w:rsidP="00FB556A">
      <w:pPr>
        <w:spacing w:after="0" w:line="240" w:lineRule="auto"/>
        <w:jc w:val="both"/>
        <w:rPr>
          <w:rFonts w:ascii="Cambria" w:eastAsia="Times New Roman" w:hAnsi="Cambria"/>
          <w:color w:val="000000"/>
          <w:sz w:val="22"/>
          <w:lang w:val="en-GB"/>
        </w:rPr>
      </w:pPr>
    </w:p>
    <w:p w:rsidR="006E04E8" w:rsidRDefault="006E04E8" w:rsidP="00FB556A">
      <w:pPr>
        <w:pStyle w:val="ListParagraph"/>
        <w:numPr>
          <w:ilvl w:val="2"/>
          <w:numId w:val="5"/>
        </w:numPr>
        <w:spacing w:after="0" w:line="240" w:lineRule="auto"/>
        <w:ind w:left="630" w:hanging="630"/>
        <w:jc w:val="both"/>
        <w:outlineLvl w:val="2"/>
        <w:rPr>
          <w:rFonts w:ascii="Cambria" w:eastAsia="Times New Roman" w:hAnsi="Cambria"/>
          <w:b/>
          <w:color w:val="000000"/>
          <w:sz w:val="22"/>
          <w:lang w:val="en-GB"/>
        </w:rPr>
      </w:pPr>
      <w:bookmarkStart w:id="437" w:name="_Toc403046707"/>
      <w:r w:rsidRPr="00696719">
        <w:rPr>
          <w:rFonts w:ascii="Cambria" w:eastAsia="Times New Roman" w:hAnsi="Cambria"/>
          <w:b/>
          <w:color w:val="000000"/>
          <w:sz w:val="22"/>
          <w:lang w:val="en-GB"/>
        </w:rPr>
        <w:t>Vận động bầu cử</w:t>
      </w:r>
      <w:bookmarkEnd w:id="437"/>
    </w:p>
    <w:p w:rsidR="00CA35D3" w:rsidRPr="00696719" w:rsidRDefault="00CA35D3" w:rsidP="00FB556A">
      <w:pPr>
        <w:pStyle w:val="ListParagraph"/>
        <w:spacing w:after="0" w:line="240" w:lineRule="auto"/>
        <w:ind w:left="630"/>
        <w:jc w:val="both"/>
        <w:outlineLvl w:val="2"/>
        <w:rPr>
          <w:rFonts w:ascii="Cambria" w:eastAsia="Times New Roman" w:hAnsi="Cambria"/>
          <w:b/>
          <w:color w:val="000000"/>
          <w:sz w:val="22"/>
          <w:lang w:val="en-GB"/>
        </w:rPr>
      </w:pPr>
    </w:p>
    <w:p w:rsidR="006E04E8" w:rsidRPr="00696719" w:rsidRDefault="006E04E8" w:rsidP="00FB556A">
      <w:pPr>
        <w:pStyle w:val="ListParagraph"/>
        <w:spacing w:after="0" w:line="240" w:lineRule="auto"/>
        <w:ind w:left="0"/>
        <w:jc w:val="both"/>
        <w:outlineLvl w:val="2"/>
        <w:rPr>
          <w:rFonts w:ascii="Cambria" w:eastAsia="Times New Roman" w:hAnsi="Cambria"/>
          <w:color w:val="000000"/>
          <w:sz w:val="22"/>
          <w:lang w:val="en-GB"/>
        </w:rPr>
      </w:pPr>
      <w:bookmarkStart w:id="438" w:name="_Toc400449007"/>
      <w:bookmarkStart w:id="439" w:name="_Toc403046708"/>
      <w:r w:rsidRPr="00696719">
        <w:rPr>
          <w:rFonts w:ascii="Cambria" w:eastAsia="Times New Roman" w:hAnsi="Cambria"/>
          <w:color w:val="000000"/>
          <w:sz w:val="22"/>
          <w:lang w:val="en-GB"/>
        </w:rPr>
        <w:t xml:space="preserve">Vận động bầu cử diễn ra sau khi danh sách </w:t>
      </w:r>
      <w:r w:rsidR="00CA35D3">
        <w:rPr>
          <w:rFonts w:ascii="Cambria" w:eastAsia="Times New Roman" w:hAnsi="Cambria"/>
          <w:color w:val="000000"/>
          <w:sz w:val="22"/>
          <w:lang w:val="en-GB"/>
        </w:rPr>
        <w:t>người ứng cử</w:t>
      </w:r>
      <w:r w:rsidRPr="00696719">
        <w:rPr>
          <w:rFonts w:ascii="Cambria" w:eastAsia="Times New Roman" w:hAnsi="Cambria"/>
          <w:color w:val="000000"/>
          <w:sz w:val="22"/>
          <w:lang w:val="en-GB"/>
        </w:rPr>
        <w:t xml:space="preserve"> được công bố. </w:t>
      </w:r>
      <w:ins w:id="440" w:author="Hien" w:date="2014-12-13T20:58:00Z">
        <w:r w:rsidR="00392F42">
          <w:rPr>
            <w:rFonts w:ascii="Cambria" w:eastAsia="Times New Roman" w:hAnsi="Cambria"/>
            <w:color w:val="000000"/>
            <w:sz w:val="22"/>
            <w:lang w:val="en-GB"/>
          </w:rPr>
          <w:t xml:space="preserve">Tất cả </w:t>
        </w:r>
      </w:ins>
      <w:del w:id="441" w:author="Hien" w:date="2014-12-13T20:58:00Z">
        <w:r w:rsidRPr="00696719" w:rsidDel="00392F42">
          <w:rPr>
            <w:rFonts w:ascii="Cambria" w:eastAsia="Times New Roman" w:hAnsi="Cambria"/>
            <w:color w:val="000000"/>
            <w:sz w:val="22"/>
            <w:lang w:val="en-GB"/>
          </w:rPr>
          <w:delText>Hầu hết</w:delText>
        </w:r>
      </w:del>
      <w:r w:rsidRPr="00696719">
        <w:rPr>
          <w:rFonts w:ascii="Cambria" w:eastAsia="Times New Roman" w:hAnsi="Cambria"/>
          <w:color w:val="000000"/>
          <w:sz w:val="22"/>
          <w:lang w:val="en-GB"/>
        </w:rPr>
        <w:t xml:space="preserve"> </w:t>
      </w:r>
      <w:r w:rsidR="004B5069">
        <w:rPr>
          <w:rFonts w:ascii="Cambria" w:eastAsia="Times New Roman" w:hAnsi="Cambria"/>
          <w:color w:val="000000"/>
          <w:sz w:val="22"/>
          <w:lang w:val="en-GB"/>
        </w:rPr>
        <w:t>những người ứng cử</w:t>
      </w:r>
      <w:r w:rsidRPr="00696719">
        <w:rPr>
          <w:rFonts w:ascii="Cambria" w:eastAsia="Times New Roman" w:hAnsi="Cambria"/>
          <w:color w:val="000000"/>
          <w:sz w:val="22"/>
          <w:lang w:val="en-GB"/>
        </w:rPr>
        <w:t xml:space="preserve"> có thể thực hiện vận động bầu cử thông qua </w:t>
      </w:r>
      <w:r w:rsidR="004B5069">
        <w:rPr>
          <w:rFonts w:ascii="Cambria" w:eastAsia="Times New Roman" w:hAnsi="Cambria"/>
          <w:color w:val="000000"/>
          <w:sz w:val="22"/>
          <w:lang w:val="en-GB"/>
        </w:rPr>
        <w:t xml:space="preserve">tiếp xúc cử tri để giới thiệu </w:t>
      </w:r>
      <w:r w:rsidRPr="00696719">
        <w:rPr>
          <w:rFonts w:ascii="Cambria" w:eastAsia="Times New Roman" w:hAnsi="Cambria"/>
          <w:color w:val="000000"/>
          <w:sz w:val="22"/>
          <w:lang w:val="en-GB"/>
        </w:rPr>
        <w:t>chương trình hành động</w:t>
      </w:r>
      <w:r w:rsidR="004B5069">
        <w:rPr>
          <w:rFonts w:ascii="Cambria" w:eastAsia="Times New Roman" w:hAnsi="Cambria"/>
          <w:color w:val="000000"/>
          <w:sz w:val="22"/>
          <w:lang w:val="en-GB"/>
        </w:rPr>
        <w:t>, trả lời các câu hỏi của cử tri</w:t>
      </w:r>
      <w:r w:rsidRPr="00696719">
        <w:rPr>
          <w:rFonts w:ascii="Cambria" w:eastAsia="Times New Roman" w:hAnsi="Cambria"/>
          <w:color w:val="000000"/>
          <w:sz w:val="22"/>
          <w:lang w:val="en-GB"/>
        </w:rPr>
        <w:t xml:space="preserve"> và thông qua các phương tiện truyền thông đại chúng.</w:t>
      </w:r>
      <w:bookmarkEnd w:id="438"/>
      <w:bookmarkEnd w:id="439"/>
    </w:p>
    <w:p w:rsidR="006E04E8" w:rsidRPr="00696719" w:rsidRDefault="00C1279D" w:rsidP="00FB556A">
      <w:pPr>
        <w:spacing w:line="240" w:lineRule="auto"/>
        <w:jc w:val="both"/>
        <w:rPr>
          <w:rFonts w:ascii="Cambria" w:hAnsi="Cambria"/>
          <w:sz w:val="22"/>
        </w:rPr>
      </w:pPr>
      <w:r>
        <w:rPr>
          <w:rFonts w:ascii="Cambria" w:hAnsi="Cambria"/>
          <w:sz w:val="22"/>
        </w:rPr>
        <w:t>Những người</w:t>
      </w:r>
      <w:r w:rsidR="006E04E8" w:rsidRPr="00696719">
        <w:rPr>
          <w:rFonts w:ascii="Cambria" w:hAnsi="Cambria"/>
          <w:sz w:val="22"/>
        </w:rPr>
        <w:t xml:space="preserve"> ứng </w:t>
      </w:r>
      <w:r>
        <w:rPr>
          <w:rFonts w:ascii="Cambria" w:hAnsi="Cambria"/>
          <w:sz w:val="22"/>
        </w:rPr>
        <w:t>cử</w:t>
      </w:r>
      <w:r w:rsidR="006E04E8" w:rsidRPr="00696719">
        <w:rPr>
          <w:rFonts w:ascii="Cambria" w:hAnsi="Cambria"/>
          <w:sz w:val="22"/>
        </w:rPr>
        <w:t xml:space="preserve"> và thành viên </w:t>
      </w:r>
      <w:r w:rsidR="00E56A57">
        <w:rPr>
          <w:rFonts w:ascii="Cambria" w:hAnsi="Cambria"/>
          <w:sz w:val="22"/>
        </w:rPr>
        <w:t>tổ chức phụ trách</w:t>
      </w:r>
      <w:r w:rsidR="006E04E8" w:rsidRPr="00696719">
        <w:rPr>
          <w:rFonts w:ascii="Cambria" w:hAnsi="Cambria"/>
          <w:sz w:val="22"/>
        </w:rPr>
        <w:t xml:space="preserve"> bầu cử được phỏng vấn chia sẻ rằng</w:t>
      </w:r>
      <w:r w:rsidR="00175FF7">
        <w:rPr>
          <w:rFonts w:ascii="Cambria" w:hAnsi="Cambria"/>
          <w:sz w:val="22"/>
        </w:rPr>
        <w:t>,</w:t>
      </w:r>
      <w:r w:rsidR="006E04E8" w:rsidRPr="00696719">
        <w:rPr>
          <w:rFonts w:ascii="Cambria" w:hAnsi="Cambria"/>
          <w:sz w:val="22"/>
        </w:rPr>
        <w:t xml:space="preserve"> nhìn chung, các nguyên tắc công bằng và không phân biệt đối xử </w:t>
      </w:r>
      <w:r w:rsidR="00175FF7">
        <w:rPr>
          <w:rFonts w:ascii="Cambria" w:hAnsi="Cambria"/>
          <w:sz w:val="22"/>
        </w:rPr>
        <w:t xml:space="preserve">đã </w:t>
      </w:r>
      <w:r w:rsidR="006E04E8" w:rsidRPr="00696719">
        <w:rPr>
          <w:rFonts w:ascii="Cambria" w:hAnsi="Cambria"/>
          <w:sz w:val="22"/>
        </w:rPr>
        <w:t>được đảm bảo trong suốt quá trình vận động</w:t>
      </w:r>
      <w:r w:rsidR="00175FF7">
        <w:rPr>
          <w:rFonts w:ascii="Cambria" w:hAnsi="Cambria"/>
          <w:sz w:val="22"/>
        </w:rPr>
        <w:t xml:space="preserve"> b</w:t>
      </w:r>
      <w:ins w:id="442" w:author="MR_thang" w:date="2014-12-15T21:47:00Z">
        <w:r w:rsidR="00E40313">
          <w:rPr>
            <w:rFonts w:ascii="Cambria" w:hAnsi="Cambria"/>
            <w:sz w:val="22"/>
          </w:rPr>
          <w:t>ầ</w:t>
        </w:r>
      </w:ins>
      <w:del w:id="443" w:author="MR_thang" w:date="2014-12-15T21:47:00Z">
        <w:r w:rsidR="00175FF7" w:rsidDel="00E40313">
          <w:rPr>
            <w:rFonts w:ascii="Cambria" w:hAnsi="Cambria"/>
            <w:sz w:val="22"/>
          </w:rPr>
          <w:delText>ẩ</w:delText>
        </w:r>
      </w:del>
      <w:r w:rsidR="00175FF7">
        <w:rPr>
          <w:rFonts w:ascii="Cambria" w:hAnsi="Cambria"/>
          <w:sz w:val="22"/>
        </w:rPr>
        <w:t>u cử</w:t>
      </w:r>
      <w:r w:rsidR="006E04E8" w:rsidRPr="00696719">
        <w:rPr>
          <w:rFonts w:ascii="Cambria" w:hAnsi="Cambria"/>
          <w:sz w:val="22"/>
        </w:rPr>
        <w:t xml:space="preserve">. Chỉ </w:t>
      </w:r>
      <w:del w:id="444" w:author="MR_thang" w:date="2014-12-15T21:47:00Z">
        <w:r w:rsidR="006E04E8" w:rsidRPr="00696719" w:rsidDel="00E40313">
          <w:rPr>
            <w:rFonts w:ascii="Cambria" w:hAnsi="Cambria"/>
            <w:sz w:val="22"/>
          </w:rPr>
          <w:delText xml:space="preserve">có </w:delText>
        </w:r>
      </w:del>
      <w:r w:rsidR="006E04E8" w:rsidRPr="00696719">
        <w:rPr>
          <w:rFonts w:ascii="Cambria" w:hAnsi="Cambria"/>
          <w:sz w:val="22"/>
        </w:rPr>
        <w:t xml:space="preserve">một số trường hợp </w:t>
      </w:r>
      <w:r w:rsidR="00175FF7">
        <w:rPr>
          <w:rFonts w:ascii="Cambria" w:hAnsi="Cambria"/>
          <w:sz w:val="22"/>
        </w:rPr>
        <w:t>người ứng cử</w:t>
      </w:r>
      <w:r w:rsidR="006E04E8" w:rsidRPr="00696719">
        <w:rPr>
          <w:rFonts w:ascii="Cambria" w:hAnsi="Cambria"/>
          <w:sz w:val="22"/>
        </w:rPr>
        <w:t xml:space="preserve"> </w:t>
      </w:r>
      <w:r>
        <w:rPr>
          <w:rFonts w:ascii="Cambria" w:hAnsi="Cambria"/>
          <w:sz w:val="22"/>
        </w:rPr>
        <w:t xml:space="preserve">là </w:t>
      </w:r>
      <w:r w:rsidR="006E04E8" w:rsidRPr="00696719">
        <w:rPr>
          <w:rFonts w:ascii="Cambria" w:hAnsi="Cambria"/>
          <w:sz w:val="22"/>
        </w:rPr>
        <w:t xml:space="preserve">doanh nhân thực hiện vận động thông qua hợp đồng quảng cáo với đài truyền hình hoặc qua các hoạt động từ thiện như trao quà cho những người yếu thế. </w:t>
      </w:r>
      <w:r w:rsidR="00175FF7">
        <w:rPr>
          <w:rFonts w:ascii="Cambria" w:hAnsi="Cambria"/>
          <w:sz w:val="22"/>
        </w:rPr>
        <w:t>HĐBCTW</w:t>
      </w:r>
      <w:r w:rsidR="006E04E8" w:rsidRPr="00696719">
        <w:rPr>
          <w:rFonts w:ascii="Cambria" w:hAnsi="Cambria"/>
          <w:sz w:val="22"/>
        </w:rPr>
        <w:t xml:space="preserve"> can thiệp để ngăn chặn các hoạt động nói trên nhằm đảm bảo bình đẳng</w:t>
      </w:r>
      <w:r w:rsidR="00502D8B">
        <w:rPr>
          <w:rFonts w:ascii="Cambria" w:hAnsi="Cambria"/>
          <w:sz w:val="22"/>
        </w:rPr>
        <w:t xml:space="preserve"> </w:t>
      </w:r>
      <w:r w:rsidR="006E04E8" w:rsidRPr="00696719">
        <w:rPr>
          <w:rFonts w:ascii="Cambria" w:hAnsi="Cambria"/>
          <w:sz w:val="22"/>
        </w:rPr>
        <w:t xml:space="preserve">giữa </w:t>
      </w:r>
      <w:r w:rsidR="00502D8B">
        <w:rPr>
          <w:rFonts w:ascii="Cambria" w:hAnsi="Cambria"/>
          <w:sz w:val="22"/>
        </w:rPr>
        <w:t>những người ứng cử trong vận động bầu cử</w:t>
      </w:r>
      <w:r w:rsidR="006E04E8" w:rsidRPr="00696719">
        <w:rPr>
          <w:rFonts w:ascii="Cambria" w:hAnsi="Cambria"/>
          <w:sz w:val="22"/>
        </w:rPr>
        <w:t>.</w:t>
      </w:r>
    </w:p>
    <w:p w:rsidR="006E04E8" w:rsidRPr="00696719" w:rsidRDefault="00502D8B" w:rsidP="00FB556A">
      <w:pPr>
        <w:spacing w:line="240" w:lineRule="auto"/>
        <w:jc w:val="both"/>
        <w:rPr>
          <w:rFonts w:ascii="Cambria" w:hAnsi="Cambria"/>
          <w:sz w:val="22"/>
        </w:rPr>
      </w:pPr>
      <w:r>
        <w:rPr>
          <w:rFonts w:ascii="Cambria" w:hAnsi="Cambria"/>
          <w:sz w:val="22"/>
        </w:rPr>
        <w:t>Không có các b</w:t>
      </w:r>
      <w:r w:rsidR="006E04E8" w:rsidRPr="00696719">
        <w:rPr>
          <w:rFonts w:ascii="Cambria" w:hAnsi="Cambria"/>
          <w:sz w:val="22"/>
        </w:rPr>
        <w:t xml:space="preserve">iện pháp đặc biệt </w:t>
      </w:r>
      <w:r w:rsidR="00E33406">
        <w:rPr>
          <w:rFonts w:ascii="Cambria" w:hAnsi="Cambria"/>
          <w:sz w:val="22"/>
        </w:rPr>
        <w:t>hỗ trợ</w:t>
      </w:r>
      <w:r w:rsidR="006E04E8" w:rsidRPr="00696719">
        <w:rPr>
          <w:rFonts w:ascii="Cambria" w:hAnsi="Cambria"/>
          <w:sz w:val="22"/>
        </w:rPr>
        <w:t xml:space="preserve"> các nhóm yếu thế như </w:t>
      </w:r>
      <w:r w:rsidR="002E66B0">
        <w:rPr>
          <w:rFonts w:ascii="Cambria" w:hAnsi="Cambria"/>
          <w:sz w:val="22"/>
        </w:rPr>
        <w:t xml:space="preserve">ứng cử viên trẻ tuổi, </w:t>
      </w:r>
      <w:r w:rsidR="006E04E8" w:rsidRPr="00696719">
        <w:rPr>
          <w:rFonts w:ascii="Cambria" w:hAnsi="Cambria"/>
          <w:sz w:val="22"/>
        </w:rPr>
        <w:t>người dân tộc thiểu số</w:t>
      </w:r>
      <w:r w:rsidR="00E33406">
        <w:rPr>
          <w:rFonts w:ascii="Cambria" w:hAnsi="Cambria"/>
          <w:sz w:val="22"/>
        </w:rPr>
        <w:t xml:space="preserve">, </w:t>
      </w:r>
      <w:ins w:id="445" w:author="Hien" w:date="2014-12-13T20:58:00Z">
        <w:r w:rsidR="00392F42">
          <w:rPr>
            <w:rFonts w:ascii="Cambria" w:hAnsi="Cambria"/>
            <w:sz w:val="22"/>
          </w:rPr>
          <w:t xml:space="preserve">người </w:t>
        </w:r>
      </w:ins>
      <w:r w:rsidR="00E33406">
        <w:rPr>
          <w:rFonts w:ascii="Cambria" w:hAnsi="Cambria"/>
          <w:sz w:val="22"/>
        </w:rPr>
        <w:t>khuyết tật</w:t>
      </w:r>
      <w:r w:rsidR="006E04E8" w:rsidRPr="00696719">
        <w:rPr>
          <w:rFonts w:ascii="Cambria" w:hAnsi="Cambria"/>
          <w:sz w:val="22"/>
        </w:rPr>
        <w:t xml:space="preserve"> và phụ nữ thực hiện chiến dịch vận động </w:t>
      </w:r>
      <w:r w:rsidR="001E3897">
        <w:rPr>
          <w:rFonts w:ascii="Cambria" w:hAnsi="Cambria"/>
          <w:sz w:val="22"/>
        </w:rPr>
        <w:t>bầu cử</w:t>
      </w:r>
      <w:r w:rsidR="00E558F0">
        <w:rPr>
          <w:rFonts w:ascii="Cambria" w:hAnsi="Cambria"/>
          <w:sz w:val="22"/>
        </w:rPr>
        <w:t xml:space="preserve"> nhằm</w:t>
      </w:r>
      <w:r w:rsidR="006E04E8" w:rsidRPr="00696719">
        <w:rPr>
          <w:rFonts w:ascii="Cambria" w:hAnsi="Cambria"/>
          <w:sz w:val="22"/>
        </w:rPr>
        <w:t xml:space="preserve"> thu hút  cử tri bỏ phiếu cho họ </w:t>
      </w:r>
      <w:r w:rsidR="00F858DF">
        <w:rPr>
          <w:rFonts w:ascii="Cambria" w:hAnsi="Cambria"/>
          <w:sz w:val="22"/>
        </w:rPr>
        <w:t>để có đại diện trong các cơ quan dân cử</w:t>
      </w:r>
      <w:del w:id="446" w:author="MR_thang" w:date="2014-12-15T21:48:00Z">
        <w:r w:rsidR="00F858DF" w:rsidDel="00E40313">
          <w:rPr>
            <w:rFonts w:ascii="Cambria" w:hAnsi="Cambria"/>
            <w:sz w:val="22"/>
          </w:rPr>
          <w:delText xml:space="preserve"> </w:delText>
        </w:r>
        <w:r w:rsidR="00E558F0" w:rsidDel="00E40313">
          <w:rPr>
            <w:rFonts w:ascii="Cambria" w:hAnsi="Cambria"/>
            <w:sz w:val="22"/>
          </w:rPr>
          <w:delText xml:space="preserve"> </w:delText>
        </w:r>
      </w:del>
      <w:r w:rsidR="006E04E8" w:rsidRPr="00696719">
        <w:rPr>
          <w:rFonts w:ascii="Cambria" w:hAnsi="Cambria"/>
          <w:sz w:val="22"/>
        </w:rPr>
        <w:t>.</w:t>
      </w:r>
    </w:p>
    <w:p w:rsidR="006E04E8" w:rsidRDefault="006E04E8" w:rsidP="00FB556A">
      <w:pPr>
        <w:pStyle w:val="ListParagraph"/>
        <w:numPr>
          <w:ilvl w:val="2"/>
          <w:numId w:val="5"/>
        </w:numPr>
        <w:spacing w:after="0" w:line="240" w:lineRule="auto"/>
        <w:ind w:left="540" w:hanging="540"/>
        <w:jc w:val="both"/>
        <w:outlineLvl w:val="2"/>
        <w:rPr>
          <w:rFonts w:ascii="Cambria" w:eastAsia="Times New Roman" w:hAnsi="Cambria"/>
          <w:b/>
          <w:color w:val="000000"/>
          <w:sz w:val="22"/>
          <w:lang w:val="en-GB"/>
        </w:rPr>
      </w:pPr>
      <w:bookmarkStart w:id="447" w:name="_Toc403046709"/>
      <w:r w:rsidRPr="00696719">
        <w:rPr>
          <w:rFonts w:ascii="Cambria" w:eastAsia="Times New Roman" w:hAnsi="Cambria"/>
          <w:b/>
          <w:color w:val="000000"/>
          <w:sz w:val="22"/>
          <w:lang w:val="en-GB"/>
        </w:rPr>
        <w:t>Bỏ phiếu</w:t>
      </w:r>
      <w:bookmarkEnd w:id="447"/>
    </w:p>
    <w:p w:rsidR="00E9470E" w:rsidRPr="00696719" w:rsidRDefault="00E9470E" w:rsidP="00FB556A">
      <w:pPr>
        <w:pStyle w:val="ListParagraph"/>
        <w:spacing w:after="0" w:line="240" w:lineRule="auto"/>
        <w:ind w:left="540"/>
        <w:jc w:val="both"/>
        <w:outlineLvl w:val="2"/>
        <w:rPr>
          <w:rFonts w:ascii="Cambria" w:eastAsia="Times New Roman" w:hAnsi="Cambria"/>
          <w:b/>
          <w:color w:val="000000"/>
          <w:sz w:val="22"/>
          <w:lang w:val="en-GB"/>
        </w:rPr>
      </w:pPr>
    </w:p>
    <w:p w:rsidR="006E04E8" w:rsidRPr="00DE4CF9" w:rsidRDefault="009F6771" w:rsidP="00FB556A">
      <w:pPr>
        <w:pStyle w:val="ListParagraph"/>
        <w:spacing w:after="0" w:line="240" w:lineRule="auto"/>
        <w:ind w:left="0"/>
        <w:jc w:val="both"/>
        <w:outlineLvl w:val="2"/>
        <w:rPr>
          <w:rFonts w:ascii="Cambria" w:eastAsia="Times New Roman" w:hAnsi="Cambria"/>
          <w:color w:val="000000"/>
          <w:spacing w:val="-4"/>
          <w:kern w:val="22"/>
          <w:sz w:val="22"/>
          <w:lang w:val="en-GB"/>
        </w:rPr>
      </w:pPr>
      <w:bookmarkStart w:id="448" w:name="_Toc400449009"/>
      <w:bookmarkStart w:id="449" w:name="_Toc403046710"/>
      <w:r>
        <w:rPr>
          <w:rFonts w:ascii="Cambria" w:eastAsia="Times New Roman" w:hAnsi="Cambria"/>
          <w:color w:val="000000"/>
          <w:sz w:val="22"/>
          <w:lang w:val="en-GB"/>
        </w:rPr>
        <w:t>Hầu hết người ứng cử đều có cơ hội tiếp xúc cử tri</w:t>
      </w:r>
      <w:r w:rsidR="000B0482">
        <w:rPr>
          <w:rFonts w:ascii="Cambria" w:eastAsia="Times New Roman" w:hAnsi="Cambria"/>
          <w:color w:val="000000"/>
          <w:sz w:val="22"/>
          <w:lang w:val="en-GB"/>
        </w:rPr>
        <w:t xml:space="preserve"> </w:t>
      </w:r>
      <w:r w:rsidR="00372DED">
        <w:rPr>
          <w:rFonts w:ascii="Cambria" w:eastAsia="Times New Roman" w:hAnsi="Cambria"/>
          <w:color w:val="000000"/>
          <w:sz w:val="22"/>
          <w:lang w:val="en-GB"/>
        </w:rPr>
        <w:t>để vận đồng bầu cử thông qua</w:t>
      </w:r>
      <w:r w:rsidR="00451C96">
        <w:rPr>
          <w:rFonts w:ascii="Cambria" w:eastAsia="Times New Roman" w:hAnsi="Cambria"/>
          <w:color w:val="000000"/>
          <w:sz w:val="22"/>
          <w:lang w:val="en-GB"/>
        </w:rPr>
        <w:t xml:space="preserve"> trình bày </w:t>
      </w:r>
      <w:r w:rsidR="006E04E8" w:rsidRPr="00696719">
        <w:rPr>
          <w:rFonts w:ascii="Cambria" w:eastAsia="Times New Roman" w:hAnsi="Cambria"/>
          <w:color w:val="000000"/>
          <w:sz w:val="22"/>
          <w:lang w:val="en-GB"/>
        </w:rPr>
        <w:t xml:space="preserve">chương </w:t>
      </w:r>
      <w:r w:rsidR="006E04E8" w:rsidRPr="00DE4CF9">
        <w:rPr>
          <w:rFonts w:ascii="Cambria" w:eastAsia="Times New Roman" w:hAnsi="Cambria"/>
          <w:color w:val="000000"/>
          <w:spacing w:val="-4"/>
          <w:kern w:val="22"/>
          <w:sz w:val="22"/>
          <w:lang w:val="en-GB"/>
        </w:rPr>
        <w:t>trình hành động</w:t>
      </w:r>
      <w:r w:rsidR="000A75E6" w:rsidRPr="00DE4CF9">
        <w:rPr>
          <w:rFonts w:ascii="Cambria" w:eastAsia="Times New Roman" w:hAnsi="Cambria"/>
          <w:color w:val="000000"/>
          <w:spacing w:val="-4"/>
          <w:kern w:val="22"/>
          <w:sz w:val="22"/>
          <w:lang w:val="en-GB"/>
        </w:rPr>
        <w:t>.</w:t>
      </w:r>
      <w:r w:rsidR="004E6BE6" w:rsidRPr="00DE4CF9">
        <w:rPr>
          <w:rFonts w:ascii="Cambria" w:eastAsia="Times New Roman" w:hAnsi="Cambria"/>
          <w:color w:val="000000"/>
          <w:spacing w:val="-4"/>
          <w:kern w:val="22"/>
          <w:sz w:val="22"/>
          <w:lang w:val="en-GB"/>
        </w:rPr>
        <w:t xml:space="preserve"> </w:t>
      </w:r>
      <w:r w:rsidR="000A75E6" w:rsidRPr="00DE4CF9">
        <w:rPr>
          <w:rFonts w:ascii="Cambria" w:eastAsia="Times New Roman" w:hAnsi="Cambria"/>
          <w:color w:val="000000"/>
          <w:spacing w:val="-4"/>
          <w:kern w:val="22"/>
          <w:sz w:val="22"/>
          <w:lang w:val="en-GB"/>
        </w:rPr>
        <w:t>Tuy nhiên</w:t>
      </w:r>
      <w:r w:rsidR="006E04E8" w:rsidRPr="00DE4CF9">
        <w:rPr>
          <w:rFonts w:ascii="Cambria" w:eastAsia="Times New Roman" w:hAnsi="Cambria"/>
          <w:color w:val="000000"/>
          <w:spacing w:val="-4"/>
          <w:kern w:val="22"/>
          <w:sz w:val="22"/>
          <w:lang w:val="en-GB"/>
        </w:rPr>
        <w:t xml:space="preserve"> số lượng cử tri tham gia các hoạt động n</w:t>
      </w:r>
      <w:r w:rsidR="00451C96" w:rsidRPr="00DE4CF9">
        <w:rPr>
          <w:rFonts w:ascii="Cambria" w:eastAsia="Times New Roman" w:hAnsi="Cambria"/>
          <w:color w:val="000000"/>
          <w:spacing w:val="-4"/>
          <w:kern w:val="22"/>
          <w:sz w:val="22"/>
          <w:lang w:val="en-GB"/>
        </w:rPr>
        <w:t>ày cũng còn hạn chế. Chỉ có 340.</w:t>
      </w:r>
      <w:r w:rsidR="006E04E8" w:rsidRPr="00DE4CF9">
        <w:rPr>
          <w:rFonts w:ascii="Cambria" w:eastAsia="Times New Roman" w:hAnsi="Cambria"/>
          <w:color w:val="000000"/>
          <w:spacing w:val="-4"/>
          <w:kern w:val="22"/>
          <w:sz w:val="22"/>
          <w:lang w:val="en-GB"/>
        </w:rPr>
        <w:t xml:space="preserve">696 cử tri tham </w:t>
      </w:r>
      <w:r w:rsidR="00DC25C5" w:rsidRPr="00DE4CF9">
        <w:rPr>
          <w:rFonts w:ascii="Cambria" w:eastAsia="Times New Roman" w:hAnsi="Cambria"/>
          <w:color w:val="000000"/>
          <w:spacing w:val="-4"/>
          <w:kern w:val="22"/>
          <w:sz w:val="22"/>
          <w:lang w:val="en-GB"/>
        </w:rPr>
        <w:t xml:space="preserve">dự </w:t>
      </w:r>
      <w:r w:rsidR="006E04E8" w:rsidRPr="00DE4CF9">
        <w:rPr>
          <w:rFonts w:ascii="Cambria" w:eastAsia="Times New Roman" w:hAnsi="Cambria"/>
          <w:color w:val="000000"/>
          <w:spacing w:val="-4"/>
          <w:kern w:val="22"/>
          <w:sz w:val="22"/>
          <w:lang w:val="en-GB"/>
        </w:rPr>
        <w:t xml:space="preserve"> 2.192 hội nghị </w:t>
      </w:r>
      <w:r w:rsidR="000A75E6" w:rsidRPr="00DE4CF9">
        <w:rPr>
          <w:rFonts w:ascii="Cambria" w:eastAsia="Times New Roman" w:hAnsi="Cambria"/>
          <w:color w:val="000000"/>
          <w:spacing w:val="-4"/>
          <w:kern w:val="22"/>
          <w:sz w:val="22"/>
          <w:lang w:val="en-GB"/>
        </w:rPr>
        <w:t>tiếp x</w:t>
      </w:r>
      <w:r w:rsidR="00DC25C5" w:rsidRPr="00DE4CF9">
        <w:rPr>
          <w:rFonts w:ascii="Cambria" w:eastAsia="Times New Roman" w:hAnsi="Cambria"/>
          <w:color w:val="000000"/>
          <w:spacing w:val="-4"/>
          <w:kern w:val="22"/>
          <w:sz w:val="22"/>
          <w:lang w:val="en-GB"/>
        </w:rPr>
        <w:t xml:space="preserve">úc </w:t>
      </w:r>
      <w:r w:rsidR="006E04E8" w:rsidRPr="00DE4CF9">
        <w:rPr>
          <w:rFonts w:ascii="Cambria" w:eastAsia="Times New Roman" w:hAnsi="Cambria"/>
          <w:color w:val="000000"/>
          <w:spacing w:val="-4"/>
          <w:kern w:val="22"/>
          <w:sz w:val="22"/>
          <w:lang w:val="en-GB"/>
        </w:rPr>
        <w:t xml:space="preserve">cử tri </w:t>
      </w:r>
      <w:r w:rsidR="00DC25C5" w:rsidRPr="00DE4CF9">
        <w:rPr>
          <w:rFonts w:ascii="Cambria" w:eastAsia="Times New Roman" w:hAnsi="Cambria"/>
          <w:color w:val="000000"/>
          <w:spacing w:val="-4"/>
          <w:kern w:val="22"/>
          <w:sz w:val="22"/>
          <w:lang w:val="en-GB"/>
        </w:rPr>
        <w:t>của</w:t>
      </w:r>
      <w:r w:rsidR="006E04E8" w:rsidRPr="00DE4CF9">
        <w:rPr>
          <w:rFonts w:ascii="Cambria" w:eastAsia="Times New Roman" w:hAnsi="Cambria"/>
          <w:color w:val="000000"/>
          <w:spacing w:val="-4"/>
          <w:kern w:val="22"/>
          <w:sz w:val="22"/>
          <w:lang w:val="en-GB"/>
        </w:rPr>
        <w:t xml:space="preserve"> </w:t>
      </w:r>
      <w:r w:rsidR="00451C96" w:rsidRPr="00DE4CF9">
        <w:rPr>
          <w:rFonts w:ascii="Cambria" w:eastAsia="Times New Roman" w:hAnsi="Cambria"/>
          <w:color w:val="000000"/>
          <w:spacing w:val="-4"/>
          <w:kern w:val="22"/>
          <w:sz w:val="22"/>
          <w:lang w:val="en-GB"/>
        </w:rPr>
        <w:t>những người ứng</w:t>
      </w:r>
      <w:r w:rsidR="00502E22" w:rsidRPr="00DE4CF9">
        <w:rPr>
          <w:rFonts w:ascii="Cambria" w:eastAsia="Times New Roman" w:hAnsi="Cambria"/>
          <w:color w:val="000000"/>
          <w:spacing w:val="-4"/>
          <w:kern w:val="22"/>
          <w:sz w:val="22"/>
          <w:lang w:val="en-GB"/>
        </w:rPr>
        <w:t xml:space="preserve"> cử đại biểu Quốc hội</w:t>
      </w:r>
      <w:r w:rsidR="006E04E8" w:rsidRPr="00DE4CF9">
        <w:rPr>
          <w:rFonts w:ascii="Cambria" w:eastAsia="Times New Roman" w:hAnsi="Cambria"/>
          <w:color w:val="000000"/>
          <w:spacing w:val="-4"/>
          <w:kern w:val="22"/>
          <w:sz w:val="22"/>
          <w:lang w:val="en-GB"/>
        </w:rPr>
        <w:t xml:space="preserve"> và 6.367.095 cử tri tham </w:t>
      </w:r>
      <w:r w:rsidR="00DC25C5" w:rsidRPr="00DE4CF9">
        <w:rPr>
          <w:rFonts w:ascii="Cambria" w:eastAsia="Times New Roman" w:hAnsi="Cambria"/>
          <w:color w:val="000000"/>
          <w:spacing w:val="-4"/>
          <w:kern w:val="22"/>
          <w:sz w:val="22"/>
          <w:lang w:val="en-GB"/>
        </w:rPr>
        <w:t xml:space="preserve">dự </w:t>
      </w:r>
      <w:r w:rsidR="006E04E8" w:rsidRPr="00DE4CF9">
        <w:rPr>
          <w:rFonts w:ascii="Cambria" w:eastAsia="Times New Roman" w:hAnsi="Cambria"/>
          <w:color w:val="000000"/>
          <w:spacing w:val="-4"/>
          <w:kern w:val="22"/>
          <w:sz w:val="22"/>
          <w:lang w:val="en-GB"/>
        </w:rPr>
        <w:t xml:space="preserve"> 121.084 hội nghị cử tri </w:t>
      </w:r>
      <w:r w:rsidR="00DC25C5" w:rsidRPr="00DE4CF9">
        <w:rPr>
          <w:rFonts w:ascii="Cambria" w:eastAsia="Times New Roman" w:hAnsi="Cambria"/>
          <w:color w:val="000000"/>
          <w:spacing w:val="-4"/>
          <w:kern w:val="22"/>
          <w:sz w:val="22"/>
          <w:lang w:val="en-GB"/>
        </w:rPr>
        <w:t>của</w:t>
      </w:r>
      <w:r w:rsidR="006E04E8" w:rsidRPr="00DE4CF9">
        <w:rPr>
          <w:rFonts w:ascii="Cambria" w:eastAsia="Times New Roman" w:hAnsi="Cambria"/>
          <w:color w:val="000000"/>
          <w:spacing w:val="-4"/>
          <w:kern w:val="22"/>
          <w:sz w:val="22"/>
          <w:lang w:val="en-GB"/>
        </w:rPr>
        <w:t xml:space="preserve"> </w:t>
      </w:r>
      <w:r w:rsidR="00637C49" w:rsidRPr="00DE4CF9">
        <w:rPr>
          <w:rFonts w:ascii="Cambria" w:eastAsia="Times New Roman" w:hAnsi="Cambria"/>
          <w:color w:val="000000"/>
          <w:spacing w:val="-4"/>
          <w:kern w:val="22"/>
          <w:sz w:val="22"/>
          <w:lang w:val="en-GB"/>
        </w:rPr>
        <w:t>những người ứng</w:t>
      </w:r>
      <w:r w:rsidR="006E04E8" w:rsidRPr="00DE4CF9">
        <w:rPr>
          <w:rFonts w:ascii="Cambria" w:eastAsia="Times New Roman" w:hAnsi="Cambria"/>
          <w:color w:val="000000"/>
          <w:spacing w:val="-4"/>
          <w:kern w:val="22"/>
          <w:sz w:val="22"/>
          <w:lang w:val="en-GB"/>
        </w:rPr>
        <w:t xml:space="preserve"> cử đại biểu HĐND các cấp</w:t>
      </w:r>
      <w:r w:rsidR="006E04E8" w:rsidRPr="00DE4CF9">
        <w:rPr>
          <w:rStyle w:val="FootnoteReference"/>
          <w:rFonts w:ascii="Cambria" w:eastAsia="Times New Roman" w:hAnsi="Cambria"/>
          <w:color w:val="000000"/>
          <w:spacing w:val="-4"/>
          <w:kern w:val="22"/>
          <w:sz w:val="22"/>
          <w:lang w:val="en-GB"/>
        </w:rPr>
        <w:footnoteReference w:id="48"/>
      </w:r>
      <w:r w:rsidR="006E04E8" w:rsidRPr="00DE4CF9">
        <w:rPr>
          <w:rFonts w:ascii="Cambria" w:eastAsia="Times New Roman" w:hAnsi="Cambria"/>
          <w:color w:val="000000"/>
          <w:spacing w:val="-4"/>
          <w:kern w:val="22"/>
          <w:sz w:val="22"/>
          <w:lang w:val="en-GB"/>
        </w:rPr>
        <w:t xml:space="preserve">. Điều này </w:t>
      </w:r>
      <w:r w:rsidR="00637C49" w:rsidRPr="00DE4CF9">
        <w:rPr>
          <w:rFonts w:ascii="Cambria" w:eastAsia="Times New Roman" w:hAnsi="Cambria"/>
          <w:color w:val="000000"/>
          <w:spacing w:val="-4"/>
          <w:kern w:val="22"/>
          <w:sz w:val="22"/>
          <w:lang w:val="en-GB"/>
        </w:rPr>
        <w:t>cho thấy</w:t>
      </w:r>
      <w:r w:rsidR="006E04E8" w:rsidRPr="00DE4CF9">
        <w:rPr>
          <w:rFonts w:ascii="Cambria" w:eastAsia="Times New Roman" w:hAnsi="Cambria"/>
          <w:color w:val="000000"/>
          <w:spacing w:val="-4"/>
          <w:kern w:val="22"/>
          <w:sz w:val="22"/>
          <w:lang w:val="en-GB"/>
        </w:rPr>
        <w:t xml:space="preserve"> hơn 80% cử tri</w:t>
      </w:r>
      <w:r w:rsidR="00637C49" w:rsidRPr="00DE4CF9">
        <w:rPr>
          <w:rFonts w:ascii="Cambria" w:eastAsia="Times New Roman" w:hAnsi="Cambria"/>
          <w:color w:val="000000"/>
          <w:spacing w:val="-4"/>
          <w:kern w:val="22"/>
          <w:sz w:val="22"/>
          <w:lang w:val="en-GB"/>
        </w:rPr>
        <w:t xml:space="preserve"> (cả nam và nữ)</w:t>
      </w:r>
      <w:r w:rsidR="006E04E8" w:rsidRPr="00DE4CF9">
        <w:rPr>
          <w:rFonts w:ascii="Cambria" w:eastAsia="Times New Roman" w:hAnsi="Cambria"/>
          <w:color w:val="000000"/>
          <w:spacing w:val="-4"/>
          <w:kern w:val="22"/>
          <w:sz w:val="22"/>
          <w:lang w:val="en-GB"/>
        </w:rPr>
        <w:t xml:space="preserve"> trên cả nước không tham </w:t>
      </w:r>
      <w:r w:rsidR="00A623ED" w:rsidRPr="00DE4CF9">
        <w:rPr>
          <w:rFonts w:ascii="Cambria" w:eastAsia="Times New Roman" w:hAnsi="Cambria"/>
          <w:color w:val="000000"/>
          <w:spacing w:val="-4"/>
          <w:kern w:val="22"/>
          <w:sz w:val="22"/>
          <w:lang w:val="en-GB"/>
        </w:rPr>
        <w:t>dự</w:t>
      </w:r>
      <w:r w:rsidR="006E04E8" w:rsidRPr="00DE4CF9">
        <w:rPr>
          <w:rFonts w:ascii="Cambria" w:eastAsia="Times New Roman" w:hAnsi="Cambria"/>
          <w:color w:val="000000"/>
          <w:spacing w:val="-4"/>
          <w:kern w:val="22"/>
          <w:sz w:val="22"/>
          <w:lang w:val="en-GB"/>
        </w:rPr>
        <w:t xml:space="preserve"> các hội nghị </w:t>
      </w:r>
      <w:r w:rsidR="00637C49" w:rsidRPr="00DE4CF9">
        <w:rPr>
          <w:rFonts w:ascii="Cambria" w:eastAsia="Times New Roman" w:hAnsi="Cambria"/>
          <w:color w:val="000000"/>
          <w:spacing w:val="-4"/>
          <w:kern w:val="22"/>
          <w:sz w:val="22"/>
          <w:lang w:val="en-GB"/>
        </w:rPr>
        <w:t xml:space="preserve">tiếp xúc </w:t>
      </w:r>
      <w:r w:rsidR="006E04E8" w:rsidRPr="00DE4CF9">
        <w:rPr>
          <w:rFonts w:ascii="Cambria" w:eastAsia="Times New Roman" w:hAnsi="Cambria"/>
          <w:color w:val="000000"/>
          <w:spacing w:val="-4"/>
          <w:kern w:val="22"/>
          <w:sz w:val="22"/>
          <w:lang w:val="en-GB"/>
        </w:rPr>
        <w:t>cử tri.</w:t>
      </w:r>
      <w:bookmarkEnd w:id="448"/>
      <w:bookmarkEnd w:id="449"/>
    </w:p>
    <w:p w:rsidR="00637C49" w:rsidRPr="00696719" w:rsidRDefault="00637C49" w:rsidP="00FB556A">
      <w:pPr>
        <w:pStyle w:val="ListParagraph"/>
        <w:spacing w:after="0" w:line="240" w:lineRule="auto"/>
        <w:ind w:left="0"/>
        <w:jc w:val="both"/>
        <w:outlineLvl w:val="2"/>
        <w:rPr>
          <w:rFonts w:ascii="Cambria" w:eastAsia="Times New Roman" w:hAnsi="Cambria"/>
          <w:color w:val="000000"/>
          <w:sz w:val="22"/>
          <w:lang w:val="en-GB"/>
        </w:rPr>
      </w:pPr>
    </w:p>
    <w:p w:rsidR="006E04E8" w:rsidRPr="00696719" w:rsidRDefault="006E04E8" w:rsidP="00FB556A">
      <w:pPr>
        <w:spacing w:after="0" w:line="240"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 xml:space="preserve">10 trong số 13 thành viên các </w:t>
      </w:r>
      <w:r w:rsidR="00A623ED">
        <w:rPr>
          <w:rFonts w:ascii="Cambria" w:eastAsia="Times New Roman" w:hAnsi="Cambria"/>
          <w:color w:val="000000"/>
          <w:sz w:val="22"/>
          <w:lang w:val="en-GB"/>
        </w:rPr>
        <w:t>tổ chức</w:t>
      </w:r>
      <w:r w:rsidR="00365326">
        <w:rPr>
          <w:rFonts w:ascii="Cambria" w:eastAsia="Times New Roman" w:hAnsi="Cambria"/>
          <w:color w:val="000000"/>
          <w:sz w:val="22"/>
          <w:lang w:val="en-GB"/>
        </w:rPr>
        <w:t xml:space="preserve"> phụ trách</w:t>
      </w:r>
      <w:r w:rsidRPr="00696719">
        <w:rPr>
          <w:rFonts w:ascii="Cambria" w:eastAsia="Times New Roman" w:hAnsi="Cambria"/>
          <w:color w:val="000000"/>
          <w:sz w:val="22"/>
          <w:lang w:val="en-GB"/>
        </w:rPr>
        <w:t xml:space="preserve"> bầu cử,</w:t>
      </w:r>
      <w:r w:rsidR="00365326">
        <w:rPr>
          <w:rFonts w:ascii="Cambria" w:eastAsia="Times New Roman" w:hAnsi="Cambria"/>
          <w:color w:val="000000"/>
          <w:sz w:val="22"/>
          <w:lang w:val="en-GB"/>
        </w:rPr>
        <w:t xml:space="preserve"> phụ nữ</w:t>
      </w:r>
      <w:r w:rsidRPr="00696719">
        <w:rPr>
          <w:rFonts w:ascii="Cambria" w:eastAsia="Times New Roman" w:hAnsi="Cambria"/>
          <w:color w:val="000000"/>
          <w:sz w:val="22"/>
          <w:lang w:val="en-GB"/>
        </w:rPr>
        <w:t xml:space="preserve"> trúng cử và không trúng cử được phỏng vấn xác nhận rằng tình trạng</w:t>
      </w:r>
      <w:ins w:id="450" w:author="MR_thang" w:date="2014-12-15T21:49:00Z">
        <w:r w:rsidR="00E40313">
          <w:rPr>
            <w:rFonts w:ascii="Cambria" w:eastAsia="Times New Roman" w:hAnsi="Cambria"/>
            <w:color w:val="000000"/>
            <w:sz w:val="22"/>
            <w:lang w:val="en-GB"/>
          </w:rPr>
          <w:t xml:space="preserve"> “bầu thay”, “bầu hộ”</w:t>
        </w:r>
      </w:ins>
      <w:del w:id="451" w:author="MR_thang" w:date="2014-12-15T21:49:00Z">
        <w:r w:rsidRPr="00696719" w:rsidDel="00E40313">
          <w:rPr>
            <w:rFonts w:ascii="Cambria" w:eastAsia="Times New Roman" w:hAnsi="Cambria"/>
            <w:color w:val="000000"/>
            <w:sz w:val="22"/>
            <w:lang w:val="en-GB"/>
          </w:rPr>
          <w:delText xml:space="preserve"> bỏ phiếu hộ</w:delText>
        </w:r>
      </w:del>
      <w:r w:rsidRPr="00696719">
        <w:rPr>
          <w:rFonts w:ascii="Cambria" w:eastAsia="Times New Roman" w:hAnsi="Cambria"/>
          <w:color w:val="000000"/>
          <w:sz w:val="22"/>
          <w:lang w:val="en-GB"/>
        </w:rPr>
        <w:t xml:space="preserve"> vẫn còn diễn ra trên thực tế. Điều này </w:t>
      </w:r>
      <w:r w:rsidR="00365326">
        <w:rPr>
          <w:rFonts w:ascii="Cambria" w:eastAsia="Times New Roman" w:hAnsi="Cambria"/>
          <w:color w:val="000000"/>
          <w:sz w:val="22"/>
          <w:lang w:val="en-GB"/>
        </w:rPr>
        <w:t>cho thấy</w:t>
      </w:r>
      <w:r w:rsidRPr="00696719">
        <w:rPr>
          <w:rFonts w:ascii="Cambria" w:eastAsia="Times New Roman" w:hAnsi="Cambria"/>
          <w:color w:val="000000"/>
          <w:sz w:val="22"/>
          <w:lang w:val="en-GB"/>
        </w:rPr>
        <w:t xml:space="preserve">, phụ nữ vừa bỏ phiếu </w:t>
      </w:r>
      <w:r w:rsidR="00365326">
        <w:rPr>
          <w:rFonts w:ascii="Cambria" w:eastAsia="Times New Roman" w:hAnsi="Cambria"/>
          <w:color w:val="000000"/>
          <w:sz w:val="22"/>
          <w:lang w:val="en-GB"/>
        </w:rPr>
        <w:t>hộ</w:t>
      </w:r>
      <w:r w:rsidRPr="00696719">
        <w:rPr>
          <w:rFonts w:ascii="Cambria" w:eastAsia="Times New Roman" w:hAnsi="Cambria"/>
          <w:color w:val="000000"/>
          <w:sz w:val="22"/>
          <w:lang w:val="en-GB"/>
        </w:rPr>
        <w:t xml:space="preserve"> người khác vừa nhờ người khác bỏ phiếu </w:t>
      </w:r>
      <w:r w:rsidR="00365326">
        <w:rPr>
          <w:rFonts w:ascii="Cambria" w:eastAsia="Times New Roman" w:hAnsi="Cambria"/>
          <w:color w:val="000000"/>
          <w:sz w:val="22"/>
          <w:lang w:val="en-GB"/>
        </w:rPr>
        <w:t>hộ mình</w:t>
      </w:r>
      <w:r w:rsidRPr="00696719">
        <w:rPr>
          <w:rFonts w:ascii="Cambria" w:eastAsia="Times New Roman" w:hAnsi="Cambria"/>
          <w:color w:val="000000"/>
          <w:sz w:val="22"/>
          <w:lang w:val="en-GB"/>
        </w:rPr>
        <w:t xml:space="preserve">. Mặt khác, </w:t>
      </w:r>
      <w:r w:rsidR="00BD1BA4">
        <w:rPr>
          <w:rFonts w:ascii="Cambria" w:eastAsia="Times New Roman" w:hAnsi="Cambria"/>
          <w:color w:val="000000"/>
          <w:sz w:val="22"/>
          <w:lang w:val="en-GB"/>
        </w:rPr>
        <w:t xml:space="preserve">nhiều </w:t>
      </w:r>
      <w:r w:rsidRPr="00696719">
        <w:rPr>
          <w:rFonts w:ascii="Cambria" w:eastAsia="Times New Roman" w:hAnsi="Cambria"/>
          <w:color w:val="000000"/>
          <w:sz w:val="22"/>
          <w:lang w:val="en-GB"/>
        </w:rPr>
        <w:t xml:space="preserve">cử tri (cả nam lẫn nữ) </w:t>
      </w:r>
      <w:r w:rsidR="00BD1BA4">
        <w:rPr>
          <w:rFonts w:ascii="Cambria" w:eastAsia="Times New Roman" w:hAnsi="Cambria"/>
          <w:color w:val="000000"/>
          <w:sz w:val="22"/>
          <w:lang w:val="en-GB"/>
        </w:rPr>
        <w:t>thường</w:t>
      </w:r>
      <w:r w:rsidRPr="00696719">
        <w:rPr>
          <w:rFonts w:ascii="Cambria" w:eastAsia="Times New Roman" w:hAnsi="Cambria"/>
          <w:color w:val="000000"/>
          <w:sz w:val="22"/>
          <w:lang w:val="en-GB"/>
        </w:rPr>
        <w:t xml:space="preserve"> hỏi người khác </w:t>
      </w:r>
      <w:r w:rsidR="005870A9">
        <w:rPr>
          <w:rFonts w:ascii="Cambria" w:eastAsia="Times New Roman" w:hAnsi="Cambria"/>
          <w:color w:val="000000"/>
          <w:sz w:val="22"/>
          <w:lang w:val="en-GB"/>
        </w:rPr>
        <w:t>về</w:t>
      </w:r>
      <w:r w:rsidRPr="00696719">
        <w:rPr>
          <w:rFonts w:ascii="Cambria" w:eastAsia="Times New Roman" w:hAnsi="Cambria"/>
          <w:color w:val="000000"/>
          <w:sz w:val="22"/>
          <w:lang w:val="en-GB"/>
        </w:rPr>
        <w:t xml:space="preserve"> </w:t>
      </w:r>
      <w:r w:rsidR="00BD1BA4">
        <w:rPr>
          <w:rFonts w:ascii="Cambria" w:eastAsia="Times New Roman" w:hAnsi="Cambria"/>
          <w:color w:val="000000"/>
          <w:sz w:val="22"/>
          <w:lang w:val="en-GB"/>
        </w:rPr>
        <w:t xml:space="preserve">lựa </w:t>
      </w:r>
      <w:r w:rsidRPr="00696719">
        <w:rPr>
          <w:rFonts w:ascii="Cambria" w:eastAsia="Times New Roman" w:hAnsi="Cambria"/>
          <w:color w:val="000000"/>
          <w:sz w:val="22"/>
          <w:lang w:val="en-GB"/>
        </w:rPr>
        <w:t xml:space="preserve">chọn </w:t>
      </w:r>
      <w:r w:rsidR="005870A9">
        <w:rPr>
          <w:rFonts w:ascii="Cambria" w:eastAsia="Times New Roman" w:hAnsi="Cambria"/>
          <w:color w:val="000000"/>
          <w:sz w:val="22"/>
          <w:lang w:val="en-GB"/>
        </w:rPr>
        <w:t>người ứng cử nào để bỏ phiếu</w:t>
      </w:r>
      <w:r w:rsidR="00BA5B18">
        <w:rPr>
          <w:rFonts w:ascii="Cambria" w:eastAsia="Times New Roman" w:hAnsi="Cambria"/>
          <w:color w:val="000000"/>
          <w:sz w:val="22"/>
          <w:lang w:val="en-GB"/>
        </w:rPr>
        <w:t xml:space="preserve"> nên</w:t>
      </w:r>
      <w:r w:rsidR="00934EAB">
        <w:rPr>
          <w:rFonts w:ascii="Cambria" w:eastAsia="Times New Roman" w:hAnsi="Cambria"/>
          <w:color w:val="000000"/>
          <w:sz w:val="22"/>
          <w:lang w:val="en-GB"/>
        </w:rPr>
        <w:t xml:space="preserve"> </w:t>
      </w:r>
      <w:r w:rsidR="00BA5B18">
        <w:rPr>
          <w:rFonts w:ascii="Cambria" w:eastAsia="Times New Roman" w:hAnsi="Cambria"/>
          <w:color w:val="000000"/>
          <w:sz w:val="22"/>
          <w:lang w:val="en-GB"/>
        </w:rPr>
        <w:t>không có sự lựa chọn chính xác</w:t>
      </w:r>
      <w:r w:rsidR="00934EAB">
        <w:rPr>
          <w:rFonts w:ascii="Cambria" w:eastAsia="Times New Roman" w:hAnsi="Cambria"/>
          <w:color w:val="000000"/>
          <w:sz w:val="22"/>
          <w:lang w:val="en-GB"/>
        </w:rPr>
        <w:t>.</w:t>
      </w:r>
      <w:r w:rsidR="00BA5B18">
        <w:rPr>
          <w:rFonts w:ascii="Cambria" w:eastAsia="Times New Roman" w:hAnsi="Cambria"/>
          <w:color w:val="000000"/>
          <w:sz w:val="22"/>
          <w:lang w:val="en-GB"/>
        </w:rPr>
        <w:t xml:space="preserve"> </w:t>
      </w:r>
      <w:r w:rsidR="005870A9">
        <w:rPr>
          <w:rFonts w:ascii="Cambria" w:eastAsia="Times New Roman" w:hAnsi="Cambria"/>
          <w:color w:val="000000"/>
          <w:sz w:val="22"/>
          <w:lang w:val="en-GB"/>
        </w:rPr>
        <w:t>Bởi</w:t>
      </w:r>
      <w:r w:rsidRPr="00696719">
        <w:rPr>
          <w:rFonts w:ascii="Cambria" w:eastAsia="Times New Roman" w:hAnsi="Cambria"/>
          <w:color w:val="000000"/>
          <w:sz w:val="22"/>
          <w:lang w:val="en-GB"/>
        </w:rPr>
        <w:t xml:space="preserve"> vậy</w:t>
      </w:r>
      <w:r w:rsidR="005870A9">
        <w:rPr>
          <w:rFonts w:ascii="Cambria" w:eastAsia="Times New Roman" w:hAnsi="Cambria"/>
          <w:color w:val="000000"/>
          <w:sz w:val="22"/>
          <w:lang w:val="en-GB"/>
        </w:rPr>
        <w:t xml:space="preserve">, </w:t>
      </w:r>
      <w:r w:rsidR="00BA5B18">
        <w:rPr>
          <w:rFonts w:ascii="Cambria" w:eastAsia="Times New Roman" w:hAnsi="Cambria"/>
          <w:color w:val="000000"/>
          <w:sz w:val="22"/>
          <w:lang w:val="en-GB"/>
        </w:rPr>
        <w:t xml:space="preserve">có </w:t>
      </w:r>
      <w:r w:rsidRPr="00696719">
        <w:rPr>
          <w:rFonts w:ascii="Cambria" w:eastAsia="Times New Roman" w:hAnsi="Cambria"/>
          <w:color w:val="000000"/>
          <w:sz w:val="22"/>
          <w:lang w:val="en-GB"/>
        </w:rPr>
        <w:t xml:space="preserve">nhiều phụ nữ </w:t>
      </w:r>
      <w:r w:rsidR="009C61F6">
        <w:rPr>
          <w:rFonts w:ascii="Cambria" w:eastAsia="Times New Roman" w:hAnsi="Cambria"/>
          <w:color w:val="000000"/>
          <w:sz w:val="22"/>
          <w:lang w:val="en-GB"/>
        </w:rPr>
        <w:t xml:space="preserve">vô tình </w:t>
      </w:r>
      <w:r w:rsidRPr="00696719">
        <w:rPr>
          <w:rFonts w:ascii="Cambria" w:eastAsia="Times New Roman" w:hAnsi="Cambria"/>
          <w:color w:val="000000"/>
          <w:sz w:val="22"/>
          <w:lang w:val="en-GB"/>
        </w:rPr>
        <w:t>không trúng cử</w:t>
      </w:r>
      <w:r w:rsidR="007E5D1A">
        <w:rPr>
          <w:rFonts w:ascii="Cambria" w:eastAsia="Times New Roman" w:hAnsi="Cambria"/>
          <w:color w:val="000000"/>
          <w:sz w:val="22"/>
          <w:lang w:val="en-GB"/>
        </w:rPr>
        <w:t xml:space="preserve">. </w:t>
      </w:r>
      <w:r w:rsidR="00934EAB">
        <w:rPr>
          <w:rFonts w:ascii="Cambria" w:eastAsia="Times New Roman" w:hAnsi="Cambria"/>
          <w:color w:val="000000"/>
          <w:sz w:val="22"/>
          <w:lang w:val="en-GB"/>
        </w:rPr>
        <w:t>N</w:t>
      </w:r>
      <w:r w:rsidR="007E5D1A">
        <w:rPr>
          <w:rFonts w:ascii="Cambria" w:eastAsia="Times New Roman" w:hAnsi="Cambria"/>
          <w:color w:val="000000"/>
          <w:sz w:val="22"/>
          <w:lang w:val="en-GB"/>
        </w:rPr>
        <w:t>guyên nhân dẫn đến</w:t>
      </w:r>
      <w:r w:rsidRPr="00696719">
        <w:rPr>
          <w:rFonts w:ascii="Cambria" w:eastAsia="Times New Roman" w:hAnsi="Cambria"/>
          <w:color w:val="000000"/>
          <w:sz w:val="22"/>
          <w:lang w:val="en-GB"/>
        </w:rPr>
        <w:t xml:space="preserve"> tình trạng này</w:t>
      </w:r>
      <w:r w:rsidR="007E5D1A">
        <w:rPr>
          <w:rFonts w:ascii="Cambria" w:eastAsia="Times New Roman" w:hAnsi="Cambria"/>
          <w:color w:val="000000"/>
          <w:sz w:val="22"/>
          <w:lang w:val="en-GB"/>
        </w:rPr>
        <w:t xml:space="preserve"> </w:t>
      </w:r>
      <w:r w:rsidRPr="00696719">
        <w:rPr>
          <w:rFonts w:ascii="Cambria" w:eastAsia="Times New Roman" w:hAnsi="Cambria"/>
          <w:color w:val="000000"/>
          <w:sz w:val="22"/>
          <w:lang w:val="en-GB"/>
        </w:rPr>
        <w:t xml:space="preserve">là do cử tri là người cao tuổi, ở vùng sâu vùng xa, có nhận thức giới hạn về quyền </w:t>
      </w:r>
      <w:r w:rsidR="007E5D1A">
        <w:rPr>
          <w:rFonts w:ascii="Cambria" w:eastAsia="Times New Roman" w:hAnsi="Cambria"/>
          <w:color w:val="000000"/>
          <w:sz w:val="22"/>
          <w:lang w:val="en-GB"/>
        </w:rPr>
        <w:t xml:space="preserve">bầu cử </w:t>
      </w:r>
      <w:r w:rsidRPr="00696719">
        <w:rPr>
          <w:rFonts w:ascii="Cambria" w:eastAsia="Times New Roman" w:hAnsi="Cambria"/>
          <w:color w:val="000000"/>
          <w:sz w:val="22"/>
          <w:lang w:val="en-GB"/>
        </w:rPr>
        <w:t xml:space="preserve">cũng như không có quy định về </w:t>
      </w:r>
      <w:r w:rsidR="009C61F6">
        <w:rPr>
          <w:rFonts w:ascii="Cambria" w:eastAsia="Times New Roman" w:hAnsi="Cambria"/>
          <w:color w:val="000000"/>
          <w:sz w:val="22"/>
          <w:lang w:val="en-GB"/>
        </w:rPr>
        <w:t xml:space="preserve">giám sát </w:t>
      </w:r>
      <w:r w:rsidR="0048266D">
        <w:rPr>
          <w:rFonts w:ascii="Cambria" w:eastAsia="Times New Roman" w:hAnsi="Cambria"/>
          <w:color w:val="000000"/>
          <w:sz w:val="22"/>
          <w:lang w:val="en-GB"/>
        </w:rPr>
        <w:t xml:space="preserve">chặt chẽ </w:t>
      </w:r>
      <w:r w:rsidRPr="00696719">
        <w:rPr>
          <w:rFonts w:ascii="Cambria" w:eastAsia="Times New Roman" w:hAnsi="Cambria"/>
          <w:color w:val="000000"/>
          <w:sz w:val="22"/>
          <w:lang w:val="en-GB"/>
        </w:rPr>
        <w:t xml:space="preserve">việc </w:t>
      </w:r>
      <w:r w:rsidR="0048266D">
        <w:rPr>
          <w:rFonts w:ascii="Cambria" w:eastAsia="Times New Roman" w:hAnsi="Cambria"/>
          <w:color w:val="000000"/>
          <w:sz w:val="22"/>
          <w:lang w:val="en-GB"/>
        </w:rPr>
        <w:t>bỏ phiếu của mỗi cử tri (mỗi cử tri một lá phiếu)</w:t>
      </w:r>
      <w:del w:id="452" w:author="MR_thang" w:date="2014-12-15T21:50:00Z">
        <w:r w:rsidR="0048266D" w:rsidDel="00E40313">
          <w:rPr>
            <w:rFonts w:ascii="Cambria" w:eastAsia="Times New Roman" w:hAnsi="Cambria"/>
            <w:color w:val="000000"/>
            <w:sz w:val="22"/>
            <w:lang w:val="en-GB"/>
          </w:rPr>
          <w:delText xml:space="preserve"> </w:delText>
        </w:r>
      </w:del>
      <w:r w:rsidRPr="00696719">
        <w:rPr>
          <w:rFonts w:ascii="Cambria" w:eastAsia="Times New Roman" w:hAnsi="Cambria"/>
          <w:color w:val="000000"/>
          <w:sz w:val="22"/>
          <w:lang w:val="en-GB"/>
        </w:rPr>
        <w:t xml:space="preserve"> hay </w:t>
      </w:r>
      <w:r w:rsidR="000B68A8">
        <w:rPr>
          <w:rFonts w:ascii="Cambria" w:eastAsia="Times New Roman" w:hAnsi="Cambria"/>
          <w:color w:val="000000"/>
          <w:sz w:val="22"/>
          <w:lang w:val="en-GB"/>
        </w:rPr>
        <w:t xml:space="preserve">vì </w:t>
      </w:r>
      <w:r w:rsidRPr="00696719">
        <w:rPr>
          <w:rFonts w:ascii="Cambria" w:eastAsia="Times New Roman" w:hAnsi="Cambria"/>
          <w:color w:val="000000"/>
          <w:sz w:val="22"/>
          <w:lang w:val="en-GB"/>
        </w:rPr>
        <w:t>chủ nghĩa thành tích khi cố gắng hoàn thành bỏ phiếu sớm với tỷ lệ cử tri tham gia bỏ phiếu cao</w:t>
      </w:r>
      <w:ins w:id="453" w:author="MR_thang" w:date="2014-12-15T21:50:00Z">
        <w:r w:rsidR="00E40313">
          <w:rPr>
            <w:rFonts w:ascii="Cambria" w:eastAsia="Times New Roman" w:hAnsi="Cambria"/>
            <w:color w:val="000000"/>
            <w:sz w:val="22"/>
            <w:lang w:val="en-GB"/>
          </w:rPr>
          <w:t xml:space="preserve">, </w:t>
        </w:r>
      </w:ins>
      <w:del w:id="454" w:author="MR_thang" w:date="2014-12-15T21:50:00Z">
        <w:r w:rsidRPr="00696719" w:rsidDel="00E40313">
          <w:rPr>
            <w:rFonts w:ascii="Cambria" w:eastAsia="Times New Roman" w:hAnsi="Cambria"/>
            <w:color w:val="000000"/>
            <w:sz w:val="22"/>
            <w:lang w:val="en-GB"/>
          </w:rPr>
          <w:delText>.</w:delText>
        </w:r>
        <w:r w:rsidR="00BB6235" w:rsidDel="00E40313">
          <w:rPr>
            <w:rFonts w:ascii="Cambria" w:eastAsia="Times New Roman" w:hAnsi="Cambria"/>
            <w:color w:val="000000"/>
            <w:sz w:val="22"/>
            <w:lang w:val="en-GB"/>
          </w:rPr>
          <w:delText xml:space="preserve"> K</w:delText>
        </w:r>
      </w:del>
      <w:ins w:id="455" w:author="MR_thang" w:date="2014-12-15T21:50:00Z">
        <w:r w:rsidR="00E40313">
          <w:rPr>
            <w:rFonts w:ascii="Cambria" w:eastAsia="Times New Roman" w:hAnsi="Cambria"/>
            <w:color w:val="000000"/>
            <w:sz w:val="22"/>
            <w:lang w:val="en-GB"/>
          </w:rPr>
          <w:t>k</w:t>
        </w:r>
      </w:ins>
      <w:r w:rsidR="00BB6235">
        <w:rPr>
          <w:rFonts w:ascii="Cambria" w:eastAsia="Times New Roman" w:hAnsi="Cambria"/>
          <w:color w:val="000000"/>
          <w:sz w:val="22"/>
          <w:lang w:val="en-GB"/>
        </w:rPr>
        <w:t xml:space="preserve">hông </w:t>
      </w:r>
      <w:r w:rsidR="000B68A8">
        <w:rPr>
          <w:rFonts w:ascii="Cambria" w:eastAsia="Times New Roman" w:hAnsi="Cambria"/>
          <w:color w:val="000000"/>
          <w:sz w:val="22"/>
          <w:lang w:val="en-GB"/>
        </w:rPr>
        <w:t>quy</w:t>
      </w:r>
      <w:r w:rsidR="00042880">
        <w:rPr>
          <w:rFonts w:ascii="Cambria" w:eastAsia="Times New Roman" w:hAnsi="Cambria"/>
          <w:color w:val="000000"/>
          <w:sz w:val="22"/>
          <w:lang w:val="en-GB"/>
        </w:rPr>
        <w:t xml:space="preserve"> t</w:t>
      </w:r>
      <w:r w:rsidR="00BB6235">
        <w:rPr>
          <w:rFonts w:ascii="Cambria" w:eastAsia="Times New Roman" w:hAnsi="Cambria"/>
          <w:color w:val="000000"/>
          <w:sz w:val="22"/>
          <w:lang w:val="en-GB"/>
        </w:rPr>
        <w:t xml:space="preserve">rách nhiệm của các thành viên tổ bầu cử để xẩy ra hiện tượng </w:t>
      </w:r>
      <w:r w:rsidR="00722F1B">
        <w:rPr>
          <w:rFonts w:ascii="Cambria" w:eastAsia="Times New Roman" w:hAnsi="Cambria"/>
          <w:color w:val="000000"/>
          <w:sz w:val="22"/>
          <w:lang w:val="en-GB"/>
        </w:rPr>
        <w:t xml:space="preserve">cử tri bỏ </w:t>
      </w:r>
      <w:r w:rsidR="00FD3CED">
        <w:rPr>
          <w:rFonts w:ascii="Cambria" w:eastAsia="Times New Roman" w:hAnsi="Cambria"/>
          <w:color w:val="000000"/>
          <w:sz w:val="22"/>
          <w:lang w:val="en-GB"/>
        </w:rPr>
        <w:t>phiếu hộ</w:t>
      </w:r>
      <w:del w:id="456" w:author="MR_thang" w:date="2014-12-15T21:50:00Z">
        <w:r w:rsidR="00FD3CED" w:rsidDel="00E40313">
          <w:rPr>
            <w:rFonts w:ascii="Cambria" w:eastAsia="Times New Roman" w:hAnsi="Cambria"/>
            <w:color w:val="000000"/>
            <w:sz w:val="22"/>
            <w:lang w:val="en-GB"/>
          </w:rPr>
          <w:delText xml:space="preserve">. </w:delText>
        </w:r>
      </w:del>
      <w:r w:rsidR="00BB6235">
        <w:rPr>
          <w:rFonts w:ascii="Cambria" w:eastAsia="Times New Roman" w:hAnsi="Cambria"/>
          <w:color w:val="000000"/>
          <w:sz w:val="22"/>
          <w:lang w:val="en-GB"/>
        </w:rPr>
        <w:t>.</w:t>
      </w:r>
    </w:p>
    <w:p w:rsidR="006E04E8" w:rsidRPr="00696719" w:rsidRDefault="006E04E8" w:rsidP="006E04E8">
      <w:pPr>
        <w:spacing w:after="0" w:line="264" w:lineRule="auto"/>
        <w:jc w:val="both"/>
        <w:rPr>
          <w:rFonts w:ascii="Cambria" w:eastAsia="Times New Roman" w:hAnsi="Cambria"/>
          <w:b/>
          <w:bCs/>
          <w:color w:val="000000"/>
          <w:sz w:val="22"/>
          <w:lang w:val="en-GB"/>
        </w:rPr>
      </w:pPr>
    </w:p>
    <w:p w:rsidR="006E04E8" w:rsidRPr="00722F1B" w:rsidRDefault="006E04E8" w:rsidP="00722F1B">
      <w:pPr>
        <w:numPr>
          <w:ilvl w:val="1"/>
          <w:numId w:val="16"/>
        </w:numPr>
        <w:spacing w:after="0" w:line="264" w:lineRule="auto"/>
        <w:ind w:left="360" w:hanging="360"/>
        <w:jc w:val="both"/>
        <w:outlineLvl w:val="1"/>
        <w:rPr>
          <w:rFonts w:ascii="Cambria" w:eastAsia="Times New Roman" w:hAnsi="Cambria"/>
          <w:b/>
          <w:color w:val="000000"/>
          <w:sz w:val="22"/>
        </w:rPr>
      </w:pPr>
      <w:bookmarkStart w:id="457" w:name="_Toc403046711"/>
      <w:bookmarkStart w:id="458" w:name="_Toc395104737"/>
      <w:r w:rsidRPr="00696719">
        <w:rPr>
          <w:rFonts w:ascii="Cambria" w:eastAsia="Times New Roman" w:hAnsi="Cambria"/>
          <w:b/>
          <w:bCs/>
          <w:iCs/>
          <w:color w:val="000000"/>
          <w:sz w:val="22"/>
          <w:lang w:val="en-GB"/>
        </w:rPr>
        <w:t>Kết quả bầu cử</w:t>
      </w:r>
      <w:bookmarkEnd w:id="457"/>
    </w:p>
    <w:p w:rsidR="00722F1B" w:rsidRPr="00696719" w:rsidRDefault="00722F1B" w:rsidP="00722F1B">
      <w:pPr>
        <w:spacing w:after="0" w:line="264" w:lineRule="auto"/>
        <w:ind w:left="360"/>
        <w:jc w:val="both"/>
        <w:outlineLvl w:val="1"/>
        <w:rPr>
          <w:rFonts w:ascii="Cambria" w:eastAsia="Times New Roman" w:hAnsi="Cambria"/>
          <w:b/>
          <w:color w:val="000000"/>
          <w:sz w:val="22"/>
        </w:rPr>
      </w:pPr>
    </w:p>
    <w:p w:rsidR="006E04E8" w:rsidRDefault="006E04E8" w:rsidP="006E04E8">
      <w:pPr>
        <w:spacing w:after="0" w:line="264" w:lineRule="auto"/>
        <w:jc w:val="both"/>
        <w:outlineLvl w:val="1"/>
        <w:rPr>
          <w:rFonts w:ascii="Cambria" w:eastAsia="Times New Roman" w:hAnsi="Cambria"/>
          <w:i/>
          <w:color w:val="000000"/>
          <w:sz w:val="22"/>
        </w:rPr>
      </w:pPr>
      <w:bookmarkStart w:id="459" w:name="_Toc400449011"/>
      <w:bookmarkStart w:id="460" w:name="_Toc403046712"/>
      <w:r w:rsidRPr="00696719">
        <w:rPr>
          <w:rFonts w:ascii="Cambria" w:eastAsia="Times New Roman" w:hAnsi="Cambria"/>
          <w:i/>
          <w:color w:val="000000"/>
          <w:sz w:val="22"/>
        </w:rPr>
        <w:t xml:space="preserve">Kết quả bầu cử không phản ánh bình đẳng thực chất trong các cơ quan dân cử </w:t>
      </w:r>
      <w:r w:rsidR="00722F1B">
        <w:rPr>
          <w:rFonts w:ascii="Cambria" w:eastAsia="Times New Roman" w:hAnsi="Cambria"/>
          <w:i/>
          <w:color w:val="000000"/>
          <w:sz w:val="22"/>
        </w:rPr>
        <w:t>do</w:t>
      </w:r>
      <w:r w:rsidRPr="00696719">
        <w:rPr>
          <w:rFonts w:ascii="Cambria" w:eastAsia="Times New Roman" w:hAnsi="Cambria"/>
          <w:i/>
          <w:color w:val="000000"/>
          <w:sz w:val="22"/>
        </w:rPr>
        <w:t xml:space="preserve"> các đại </w:t>
      </w:r>
      <w:r w:rsidR="00517506">
        <w:rPr>
          <w:rFonts w:ascii="Cambria" w:eastAsia="Times New Roman" w:hAnsi="Cambria"/>
          <w:i/>
          <w:color w:val="000000"/>
          <w:sz w:val="22"/>
        </w:rPr>
        <w:t>biểu</w:t>
      </w:r>
      <w:r w:rsidRPr="00696719">
        <w:rPr>
          <w:rFonts w:ascii="Cambria" w:eastAsia="Times New Roman" w:hAnsi="Cambria"/>
          <w:i/>
          <w:color w:val="000000"/>
          <w:sz w:val="22"/>
        </w:rPr>
        <w:t xml:space="preserve"> nữ có tỷ lệ thấp và số lượng </w:t>
      </w:r>
      <w:r w:rsidR="00517506">
        <w:rPr>
          <w:rFonts w:ascii="Cambria" w:eastAsia="Times New Roman" w:hAnsi="Cambria"/>
          <w:i/>
          <w:color w:val="000000"/>
          <w:sz w:val="22"/>
        </w:rPr>
        <w:t>phụ nữ</w:t>
      </w:r>
      <w:r w:rsidRPr="00696719">
        <w:rPr>
          <w:rFonts w:ascii="Cambria" w:eastAsia="Times New Roman" w:hAnsi="Cambria"/>
          <w:i/>
          <w:color w:val="000000"/>
          <w:sz w:val="22"/>
        </w:rPr>
        <w:t xml:space="preserve"> nắm giữ vị trí lãnh đạo</w:t>
      </w:r>
      <w:r w:rsidR="00517506">
        <w:rPr>
          <w:rFonts w:ascii="Cambria" w:eastAsia="Times New Roman" w:hAnsi="Cambria"/>
          <w:i/>
          <w:color w:val="000000"/>
          <w:sz w:val="22"/>
        </w:rPr>
        <w:t xml:space="preserve"> trong các cơ quan này </w:t>
      </w:r>
      <w:r w:rsidRPr="00696719">
        <w:rPr>
          <w:rFonts w:ascii="Cambria" w:eastAsia="Times New Roman" w:hAnsi="Cambria"/>
          <w:i/>
          <w:color w:val="000000"/>
          <w:sz w:val="22"/>
        </w:rPr>
        <w:t>còn hạn chế.</w:t>
      </w:r>
      <w:bookmarkEnd w:id="459"/>
      <w:bookmarkEnd w:id="460"/>
    </w:p>
    <w:p w:rsidR="00517506" w:rsidRPr="00696719" w:rsidRDefault="00517506" w:rsidP="006E04E8">
      <w:pPr>
        <w:spacing w:after="0" w:line="264" w:lineRule="auto"/>
        <w:jc w:val="both"/>
        <w:outlineLvl w:val="1"/>
        <w:rPr>
          <w:rFonts w:ascii="Cambria" w:eastAsia="Times New Roman" w:hAnsi="Cambria"/>
          <w:i/>
          <w:color w:val="000000"/>
          <w:sz w:val="22"/>
        </w:rPr>
      </w:pPr>
    </w:p>
    <w:bookmarkEnd w:id="458"/>
    <w:p w:rsidR="006E04E8" w:rsidRPr="00696719" w:rsidRDefault="006E04E8" w:rsidP="006E04E8">
      <w:pPr>
        <w:spacing w:after="0" w:line="264" w:lineRule="auto"/>
        <w:jc w:val="both"/>
        <w:rPr>
          <w:rFonts w:ascii="Cambria" w:eastAsia="Times New Roman" w:hAnsi="Cambria"/>
          <w:bCs/>
          <w:iCs/>
          <w:color w:val="000000"/>
          <w:sz w:val="22"/>
          <w:lang w:val="en-GB"/>
        </w:rPr>
      </w:pPr>
      <w:r w:rsidRPr="00696719">
        <w:rPr>
          <w:rFonts w:ascii="Cambria" w:eastAsia="Times New Roman" w:hAnsi="Cambria"/>
          <w:bCs/>
          <w:iCs/>
          <w:color w:val="000000"/>
          <w:sz w:val="22"/>
          <w:lang w:val="en-GB"/>
        </w:rPr>
        <w:t xml:space="preserve">Từ kết quả </w:t>
      </w:r>
      <w:r w:rsidR="00FD3CED">
        <w:rPr>
          <w:rFonts w:ascii="Cambria" w:eastAsia="Times New Roman" w:hAnsi="Cambria"/>
          <w:bCs/>
          <w:iCs/>
          <w:color w:val="000000"/>
          <w:sz w:val="22"/>
          <w:lang w:val="en-GB"/>
        </w:rPr>
        <w:t>bầu cử cho thấy</w:t>
      </w:r>
      <w:del w:id="461" w:author="MR_thang" w:date="2014-12-15T21:54:00Z">
        <w:r w:rsidR="00FD3CED" w:rsidDel="00502D14">
          <w:rPr>
            <w:rFonts w:ascii="Cambria" w:eastAsia="Times New Roman" w:hAnsi="Cambria"/>
            <w:bCs/>
            <w:iCs/>
            <w:color w:val="000000"/>
            <w:sz w:val="22"/>
            <w:lang w:val="en-GB"/>
          </w:rPr>
          <w:delText xml:space="preserve"> </w:delText>
        </w:r>
      </w:del>
      <w:r w:rsidRPr="00696719">
        <w:rPr>
          <w:rFonts w:ascii="Cambria" w:eastAsia="Times New Roman" w:hAnsi="Cambria"/>
          <w:bCs/>
          <w:iCs/>
          <w:color w:val="000000"/>
          <w:sz w:val="22"/>
          <w:lang w:val="en-GB"/>
        </w:rPr>
        <w:t xml:space="preserve"> </w:t>
      </w:r>
      <w:r w:rsidRPr="00696719">
        <w:rPr>
          <w:rFonts w:ascii="Cambria" w:eastAsia="Times New Roman" w:hAnsi="Cambria"/>
          <w:bCs/>
          <w:i/>
          <w:iCs/>
          <w:color w:val="000000"/>
          <w:sz w:val="22"/>
          <w:lang w:val="en-GB"/>
        </w:rPr>
        <w:t xml:space="preserve">tỷ lệ </w:t>
      </w:r>
      <w:r w:rsidR="00517506">
        <w:rPr>
          <w:rFonts w:ascii="Cambria" w:eastAsia="Times New Roman" w:hAnsi="Cambria"/>
          <w:bCs/>
          <w:i/>
          <w:iCs/>
          <w:color w:val="000000"/>
          <w:sz w:val="22"/>
          <w:lang w:val="en-GB"/>
        </w:rPr>
        <w:t xml:space="preserve">phụ </w:t>
      </w:r>
      <w:r w:rsidRPr="00696719">
        <w:rPr>
          <w:rFonts w:ascii="Cambria" w:eastAsia="Times New Roman" w:hAnsi="Cambria"/>
          <w:bCs/>
          <w:i/>
          <w:iCs/>
          <w:color w:val="000000"/>
          <w:sz w:val="22"/>
          <w:lang w:val="en-GB"/>
        </w:rPr>
        <w:t xml:space="preserve">nữ trúng cử còn thấp, chưa đạt mức tối thiểu là 30% để đảm bảo </w:t>
      </w:r>
      <w:r w:rsidR="00517506">
        <w:rPr>
          <w:rFonts w:ascii="Cambria" w:eastAsia="Times New Roman" w:hAnsi="Cambria"/>
          <w:bCs/>
          <w:i/>
          <w:iCs/>
          <w:color w:val="000000"/>
          <w:sz w:val="22"/>
          <w:lang w:val="en-GB"/>
        </w:rPr>
        <w:t>tính đại diện trong</w:t>
      </w:r>
      <w:r w:rsidRPr="00696719">
        <w:rPr>
          <w:rFonts w:ascii="Cambria" w:eastAsia="Times New Roman" w:hAnsi="Cambria"/>
          <w:bCs/>
          <w:i/>
          <w:iCs/>
          <w:color w:val="000000"/>
          <w:sz w:val="22"/>
          <w:lang w:val="en-GB"/>
        </w:rPr>
        <w:t xml:space="preserve"> quá trình ra quyết định </w:t>
      </w:r>
      <w:r w:rsidR="003F5D4F">
        <w:rPr>
          <w:rFonts w:ascii="Cambria" w:eastAsia="Times New Roman" w:hAnsi="Cambria"/>
          <w:bCs/>
          <w:i/>
          <w:iCs/>
          <w:color w:val="000000"/>
          <w:sz w:val="22"/>
          <w:lang w:val="en-GB"/>
        </w:rPr>
        <w:t>và không đạt</w:t>
      </w:r>
      <w:r w:rsidR="00517506">
        <w:rPr>
          <w:rFonts w:ascii="Cambria" w:eastAsia="Times New Roman" w:hAnsi="Cambria"/>
          <w:bCs/>
          <w:i/>
          <w:iCs/>
          <w:color w:val="000000"/>
          <w:sz w:val="22"/>
          <w:lang w:val="en-GB"/>
        </w:rPr>
        <w:t xml:space="preserve"> mục tiêu của C</w:t>
      </w:r>
      <w:r w:rsidRPr="00696719">
        <w:rPr>
          <w:rFonts w:ascii="Cambria" w:eastAsia="Times New Roman" w:hAnsi="Cambria"/>
          <w:bCs/>
          <w:i/>
          <w:iCs/>
          <w:color w:val="000000"/>
          <w:sz w:val="22"/>
          <w:lang w:val="en-GB"/>
        </w:rPr>
        <w:t>hính phủ</w:t>
      </w:r>
      <w:r w:rsidR="00C534B9">
        <w:rPr>
          <w:rFonts w:ascii="Cambria" w:eastAsia="Times New Roman" w:hAnsi="Cambria"/>
          <w:bCs/>
          <w:i/>
          <w:iCs/>
          <w:color w:val="000000"/>
          <w:sz w:val="22"/>
          <w:lang w:val="en-GB"/>
        </w:rPr>
        <w:t xml:space="preserve"> đề ra</w:t>
      </w:r>
      <w:r w:rsidRPr="00696719">
        <w:rPr>
          <w:rStyle w:val="FootnoteReference"/>
          <w:rFonts w:ascii="Cambria" w:eastAsia="Times New Roman" w:hAnsi="Cambria"/>
          <w:bCs/>
          <w:i/>
          <w:iCs/>
          <w:color w:val="000000"/>
          <w:sz w:val="22"/>
          <w:lang w:val="en-GB"/>
        </w:rPr>
        <w:footnoteReference w:id="49"/>
      </w:r>
      <w:r w:rsidRPr="00696719">
        <w:rPr>
          <w:rFonts w:ascii="Cambria" w:eastAsia="Times New Roman" w:hAnsi="Cambria"/>
          <w:bCs/>
          <w:i/>
          <w:iCs/>
          <w:color w:val="000000"/>
          <w:sz w:val="22"/>
          <w:lang w:val="en-GB"/>
        </w:rPr>
        <w:t xml:space="preserve">. </w:t>
      </w:r>
      <w:r w:rsidR="00C534B9">
        <w:rPr>
          <w:rFonts w:ascii="Cambria" w:eastAsia="Times New Roman" w:hAnsi="Cambria"/>
          <w:bCs/>
          <w:iCs/>
          <w:color w:val="000000"/>
          <w:sz w:val="22"/>
          <w:lang w:val="en-GB"/>
        </w:rPr>
        <w:t>Cụ thể, n</w:t>
      </w:r>
      <w:r w:rsidRPr="00696719">
        <w:rPr>
          <w:rFonts w:ascii="Cambria" w:eastAsia="Times New Roman" w:hAnsi="Cambria"/>
          <w:bCs/>
          <w:iCs/>
          <w:color w:val="000000"/>
          <w:sz w:val="22"/>
          <w:lang w:val="en-GB"/>
        </w:rPr>
        <w:t xml:space="preserve">ữ đại biểu Quốc hội </w:t>
      </w:r>
      <w:r w:rsidR="00C534B9">
        <w:rPr>
          <w:rFonts w:ascii="Cambria" w:eastAsia="Times New Roman" w:hAnsi="Cambria"/>
          <w:bCs/>
          <w:iCs/>
          <w:color w:val="000000"/>
          <w:sz w:val="22"/>
          <w:lang w:val="en-GB"/>
        </w:rPr>
        <w:t>khóa XIII</w:t>
      </w:r>
      <w:r w:rsidRPr="00696719">
        <w:rPr>
          <w:rFonts w:ascii="Cambria" w:eastAsia="Times New Roman" w:hAnsi="Cambria"/>
          <w:bCs/>
          <w:iCs/>
          <w:color w:val="000000"/>
          <w:sz w:val="22"/>
          <w:lang w:val="en-GB"/>
        </w:rPr>
        <w:t xml:space="preserve"> </w:t>
      </w:r>
      <w:r w:rsidR="008423AB">
        <w:rPr>
          <w:rFonts w:ascii="Cambria" w:eastAsia="Times New Roman" w:hAnsi="Cambria"/>
          <w:bCs/>
          <w:iCs/>
          <w:color w:val="000000"/>
          <w:sz w:val="22"/>
          <w:lang w:val="en-GB"/>
        </w:rPr>
        <w:t xml:space="preserve">chỉ </w:t>
      </w:r>
      <w:r w:rsidRPr="00696719">
        <w:rPr>
          <w:rFonts w:ascii="Cambria" w:eastAsia="Times New Roman" w:hAnsi="Cambria"/>
          <w:bCs/>
          <w:iCs/>
          <w:color w:val="000000"/>
          <w:sz w:val="22"/>
          <w:lang w:val="en-GB"/>
        </w:rPr>
        <w:t xml:space="preserve">chiếm 24,4% và giảm đều qua 3 nhiệm kỳ (27,3% </w:t>
      </w:r>
      <w:r w:rsidR="00EE2915">
        <w:rPr>
          <w:rFonts w:ascii="Cambria" w:eastAsia="Times New Roman" w:hAnsi="Cambria"/>
          <w:bCs/>
          <w:iCs/>
          <w:color w:val="000000"/>
          <w:sz w:val="22"/>
          <w:lang w:val="en-GB"/>
        </w:rPr>
        <w:t>trong Khóa XI</w:t>
      </w:r>
      <w:r w:rsidRPr="00696719">
        <w:rPr>
          <w:rFonts w:ascii="Cambria" w:eastAsia="Times New Roman" w:hAnsi="Cambria"/>
          <w:bCs/>
          <w:iCs/>
          <w:color w:val="000000"/>
          <w:sz w:val="22"/>
          <w:lang w:val="en-GB"/>
        </w:rPr>
        <w:t xml:space="preserve"> và 25,6% </w:t>
      </w:r>
      <w:r w:rsidR="00EE2915">
        <w:rPr>
          <w:rFonts w:ascii="Cambria" w:eastAsia="Times New Roman" w:hAnsi="Cambria"/>
          <w:bCs/>
          <w:iCs/>
          <w:color w:val="000000"/>
          <w:sz w:val="22"/>
          <w:lang w:val="en-GB"/>
        </w:rPr>
        <w:t>trong khóa XII)</w:t>
      </w:r>
      <w:r w:rsidRPr="00696719">
        <w:rPr>
          <w:rFonts w:ascii="Cambria" w:eastAsia="Times New Roman" w:hAnsi="Cambria"/>
          <w:bCs/>
          <w:iCs/>
          <w:color w:val="000000"/>
          <w:sz w:val="22"/>
          <w:lang w:val="en-GB"/>
        </w:rPr>
        <w:t xml:space="preserve">, tỷ lệ nữ đại biểu HĐND các cấp nhiệm kỳ 2011 – 2016 </w:t>
      </w:r>
      <w:del w:id="462" w:author="MR_thang" w:date="2014-12-15T21:55:00Z">
        <w:r w:rsidRPr="00696719" w:rsidDel="00502D14">
          <w:rPr>
            <w:rFonts w:ascii="Cambria" w:eastAsia="Times New Roman" w:hAnsi="Cambria"/>
            <w:bCs/>
            <w:iCs/>
            <w:color w:val="000000"/>
            <w:sz w:val="22"/>
            <w:lang w:val="en-GB"/>
          </w:rPr>
          <w:delText xml:space="preserve">cho thấy </w:delText>
        </w:r>
      </w:del>
      <w:r w:rsidR="00EE2915">
        <w:rPr>
          <w:rFonts w:ascii="Cambria" w:eastAsia="Times New Roman" w:hAnsi="Cambria"/>
          <w:bCs/>
          <w:iCs/>
          <w:color w:val="000000"/>
          <w:sz w:val="22"/>
          <w:lang w:val="en-GB"/>
        </w:rPr>
        <w:t xml:space="preserve">có </w:t>
      </w:r>
      <w:del w:id="463" w:author="MR_thang" w:date="2014-12-15T21:55:00Z">
        <w:r w:rsidRPr="00696719" w:rsidDel="00502D14">
          <w:rPr>
            <w:rFonts w:ascii="Cambria" w:eastAsia="Times New Roman" w:hAnsi="Cambria"/>
            <w:bCs/>
            <w:iCs/>
            <w:color w:val="000000"/>
            <w:sz w:val="22"/>
            <w:lang w:val="en-GB"/>
          </w:rPr>
          <w:delText xml:space="preserve">sự </w:delText>
        </w:r>
      </w:del>
      <w:r w:rsidRPr="00696719">
        <w:rPr>
          <w:rFonts w:ascii="Cambria" w:eastAsia="Times New Roman" w:hAnsi="Cambria"/>
          <w:bCs/>
          <w:iCs/>
          <w:color w:val="000000"/>
          <w:sz w:val="22"/>
          <w:lang w:val="en-GB"/>
        </w:rPr>
        <w:t xml:space="preserve">tăng lên nhưng không đáng kể ở </w:t>
      </w:r>
      <w:r w:rsidR="00EE2915">
        <w:rPr>
          <w:rFonts w:ascii="Cambria" w:eastAsia="Times New Roman" w:hAnsi="Cambria"/>
          <w:bCs/>
          <w:iCs/>
          <w:color w:val="000000"/>
          <w:sz w:val="22"/>
          <w:lang w:val="en-GB"/>
        </w:rPr>
        <w:t>cả ba</w:t>
      </w:r>
      <w:r w:rsidRPr="00696719">
        <w:rPr>
          <w:rFonts w:ascii="Cambria" w:eastAsia="Times New Roman" w:hAnsi="Cambria"/>
          <w:bCs/>
          <w:iCs/>
          <w:color w:val="000000"/>
          <w:sz w:val="22"/>
          <w:lang w:val="en-GB"/>
        </w:rPr>
        <w:t xml:space="preserve"> cấp (khoảng 2%) và vẫn chưa </w:t>
      </w:r>
      <w:r w:rsidR="00EE2915">
        <w:rPr>
          <w:rFonts w:ascii="Cambria" w:eastAsia="Times New Roman" w:hAnsi="Cambria"/>
          <w:bCs/>
          <w:iCs/>
          <w:color w:val="000000"/>
          <w:sz w:val="22"/>
          <w:lang w:val="en-GB"/>
        </w:rPr>
        <w:t>đạt chỉ tiêu</w:t>
      </w:r>
      <w:r w:rsidRPr="00696719">
        <w:rPr>
          <w:rFonts w:ascii="Cambria" w:eastAsia="Times New Roman" w:hAnsi="Cambria"/>
          <w:bCs/>
          <w:iCs/>
          <w:color w:val="000000"/>
          <w:sz w:val="22"/>
          <w:lang w:val="en-GB"/>
        </w:rPr>
        <w:t xml:space="preserve"> 30%.</w:t>
      </w:r>
    </w:p>
    <w:p w:rsidR="0094290E" w:rsidRDefault="0094290E" w:rsidP="006E04E8">
      <w:pPr>
        <w:spacing w:after="0" w:line="264" w:lineRule="auto"/>
        <w:ind w:firstLine="720"/>
        <w:jc w:val="both"/>
        <w:rPr>
          <w:rFonts w:ascii="Cambria" w:eastAsia="Times New Roman" w:hAnsi="Cambria"/>
          <w:bCs/>
          <w:iCs/>
          <w:color w:val="000000"/>
          <w:sz w:val="22"/>
          <w:u w:val="single"/>
          <w:lang w:val="en-GB"/>
        </w:rPr>
      </w:pPr>
    </w:p>
    <w:p w:rsidR="006E04E8" w:rsidRPr="00696719" w:rsidRDefault="006E04E8" w:rsidP="006E04E8">
      <w:pPr>
        <w:spacing w:after="0" w:line="264" w:lineRule="auto"/>
        <w:ind w:firstLine="720"/>
        <w:jc w:val="both"/>
        <w:rPr>
          <w:rFonts w:ascii="Cambria" w:eastAsia="Times New Roman" w:hAnsi="Cambria"/>
          <w:bCs/>
          <w:iCs/>
          <w:color w:val="000000"/>
          <w:sz w:val="22"/>
          <w:lang w:val="en-GB"/>
        </w:rPr>
      </w:pPr>
      <w:r w:rsidRPr="00696719">
        <w:rPr>
          <w:rFonts w:ascii="Cambria" w:eastAsia="Times New Roman" w:hAnsi="Cambria"/>
          <w:bCs/>
          <w:iCs/>
          <w:color w:val="000000"/>
          <w:sz w:val="22"/>
          <w:u w:val="single"/>
          <w:lang w:val="en-GB"/>
        </w:rPr>
        <w:t>Biểu đồ 1:</w:t>
      </w:r>
      <w:r w:rsidRPr="00696719">
        <w:rPr>
          <w:rFonts w:ascii="Cambria" w:eastAsia="Times New Roman" w:hAnsi="Cambria"/>
          <w:bCs/>
          <w:iCs/>
          <w:color w:val="000000"/>
          <w:sz w:val="22"/>
          <w:lang w:val="en-GB"/>
        </w:rPr>
        <w:t xml:space="preserve"> Nữ đại biểu HĐND các cấp nhiệm kỳ 2011 – 2016 so sánh với các nhiệm kỳ trước</w:t>
      </w:r>
    </w:p>
    <w:p w:rsidR="006E04E8" w:rsidRPr="00696719" w:rsidRDefault="006E04E8" w:rsidP="006E04E8">
      <w:pPr>
        <w:spacing w:after="0" w:line="264" w:lineRule="auto"/>
        <w:ind w:left="7200"/>
        <w:jc w:val="both"/>
        <w:rPr>
          <w:rFonts w:ascii="Cambria" w:eastAsia="Times New Roman" w:hAnsi="Cambria"/>
          <w:color w:val="000000"/>
          <w:sz w:val="22"/>
        </w:rPr>
      </w:pPr>
      <w:r w:rsidRPr="00696719">
        <w:rPr>
          <w:rFonts w:ascii="Cambria" w:eastAsia="Times New Roman" w:hAnsi="Cambria"/>
          <w:i/>
          <w:iCs/>
          <w:color w:val="000000"/>
          <w:sz w:val="22"/>
          <w:lang w:val="en-GB"/>
        </w:rPr>
        <w:t>Đơn vị: %</w:t>
      </w:r>
    </w:p>
    <w:p w:rsidR="006E04E8" w:rsidRPr="00696719" w:rsidRDefault="0057506D" w:rsidP="006E04E8">
      <w:pPr>
        <w:spacing w:after="0" w:line="264" w:lineRule="auto"/>
        <w:rPr>
          <w:rFonts w:ascii="Cambria" w:eastAsia="Calibri" w:hAnsi="Cambria" w:cs="Times New Roman"/>
          <w:color w:val="000000"/>
          <w:sz w:val="22"/>
        </w:rPr>
      </w:pPr>
      <w:r>
        <w:rPr>
          <w:rFonts w:ascii="Cambria" w:hAnsi="Cambria"/>
          <w:noProof/>
          <w:sz w:val="22"/>
        </w:rPr>
        <w:drawing>
          <wp:anchor distT="0" distB="0" distL="114300" distR="114300" simplePos="0" relativeHeight="251657728" behindDoc="0" locked="0" layoutInCell="1" allowOverlap="1">
            <wp:simplePos x="0" y="0"/>
            <wp:positionH relativeFrom="column">
              <wp:posOffset>509270</wp:posOffset>
            </wp:positionH>
            <wp:positionV relativeFrom="paragraph">
              <wp:posOffset>45720</wp:posOffset>
            </wp:positionV>
            <wp:extent cx="5026025" cy="1993265"/>
            <wp:effectExtent l="0" t="0" r="0" b="0"/>
            <wp:wrapNone/>
            <wp:docPr id="2"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6025" cy="1993265"/>
                    </a:xfrm>
                    <a:prstGeom prst="rect">
                      <a:avLst/>
                    </a:prstGeom>
                    <a:noFill/>
                    <a:ln>
                      <a:noFill/>
                    </a:ln>
                  </pic:spPr>
                </pic:pic>
              </a:graphicData>
            </a:graphic>
          </wp:anchor>
        </w:drawing>
      </w:r>
    </w:p>
    <w:p w:rsidR="006E04E8" w:rsidRPr="00696719" w:rsidRDefault="006E04E8" w:rsidP="006E04E8">
      <w:pPr>
        <w:spacing w:after="0" w:line="264" w:lineRule="auto"/>
        <w:rPr>
          <w:rFonts w:ascii="Cambria" w:eastAsia="Calibri" w:hAnsi="Cambria" w:cs="Times New Roman"/>
          <w:color w:val="000000"/>
          <w:sz w:val="22"/>
        </w:rPr>
      </w:pPr>
    </w:p>
    <w:p w:rsidR="006E04E8" w:rsidRPr="00696719" w:rsidRDefault="006E04E8" w:rsidP="006E04E8">
      <w:pPr>
        <w:spacing w:after="0" w:line="264" w:lineRule="auto"/>
        <w:rPr>
          <w:rFonts w:ascii="Cambria" w:eastAsia="Calibri" w:hAnsi="Cambria" w:cs="Times New Roman"/>
          <w:color w:val="000000"/>
          <w:sz w:val="22"/>
        </w:rPr>
      </w:pPr>
    </w:p>
    <w:p w:rsidR="006E04E8" w:rsidRPr="00696719" w:rsidRDefault="006E04E8" w:rsidP="006E04E8">
      <w:pPr>
        <w:spacing w:after="0" w:line="264" w:lineRule="auto"/>
        <w:rPr>
          <w:rFonts w:ascii="Cambria" w:eastAsia="Calibri" w:hAnsi="Cambria" w:cs="Times New Roman"/>
          <w:color w:val="000000"/>
          <w:sz w:val="22"/>
        </w:rPr>
      </w:pPr>
    </w:p>
    <w:p w:rsidR="006E04E8" w:rsidRPr="00696719" w:rsidRDefault="006E04E8" w:rsidP="006E04E8">
      <w:pPr>
        <w:spacing w:after="0" w:line="264" w:lineRule="auto"/>
        <w:rPr>
          <w:rFonts w:ascii="Cambria" w:eastAsia="Calibri" w:hAnsi="Cambria" w:cs="Times New Roman"/>
          <w:color w:val="000000"/>
          <w:sz w:val="22"/>
        </w:rPr>
      </w:pPr>
    </w:p>
    <w:p w:rsidR="006E04E8" w:rsidRPr="00696719" w:rsidRDefault="006E04E8" w:rsidP="006E04E8">
      <w:pPr>
        <w:spacing w:after="0" w:line="264" w:lineRule="auto"/>
        <w:rPr>
          <w:rFonts w:ascii="Cambria" w:eastAsia="Calibri" w:hAnsi="Cambria" w:cs="Times New Roman"/>
          <w:color w:val="000000"/>
          <w:sz w:val="22"/>
        </w:rPr>
      </w:pPr>
    </w:p>
    <w:p w:rsidR="006E04E8" w:rsidRPr="00696719" w:rsidRDefault="006E04E8" w:rsidP="006E04E8">
      <w:pPr>
        <w:spacing w:after="0" w:line="264" w:lineRule="auto"/>
        <w:rPr>
          <w:rFonts w:ascii="Cambria" w:eastAsia="Calibri" w:hAnsi="Cambria" w:cs="Times New Roman"/>
          <w:color w:val="000000"/>
          <w:sz w:val="22"/>
        </w:rPr>
      </w:pPr>
    </w:p>
    <w:p w:rsidR="006E04E8" w:rsidRPr="00696719" w:rsidRDefault="006E04E8" w:rsidP="006E04E8">
      <w:pPr>
        <w:spacing w:after="0" w:line="264" w:lineRule="auto"/>
        <w:rPr>
          <w:rFonts w:ascii="Cambria" w:eastAsia="Calibri" w:hAnsi="Cambria" w:cs="Times New Roman"/>
          <w:color w:val="000000"/>
          <w:sz w:val="22"/>
        </w:rPr>
      </w:pPr>
    </w:p>
    <w:p w:rsidR="006E04E8" w:rsidRPr="00696719" w:rsidRDefault="006E04E8" w:rsidP="006E04E8">
      <w:pPr>
        <w:spacing w:after="0" w:line="264" w:lineRule="auto"/>
        <w:rPr>
          <w:rFonts w:ascii="Cambria" w:eastAsia="Calibri" w:hAnsi="Cambria" w:cs="Times New Roman"/>
          <w:b/>
          <w:color w:val="000000"/>
          <w:sz w:val="22"/>
        </w:rPr>
      </w:pPr>
    </w:p>
    <w:p w:rsidR="006E04E8" w:rsidRPr="00696719" w:rsidRDefault="006E04E8" w:rsidP="006E04E8">
      <w:pPr>
        <w:spacing w:after="0" w:line="264" w:lineRule="auto"/>
        <w:jc w:val="center"/>
        <w:rPr>
          <w:rFonts w:ascii="Cambria" w:eastAsia="Times New Roman" w:hAnsi="Cambria"/>
          <w:i/>
          <w:iCs/>
          <w:color w:val="000000"/>
          <w:sz w:val="22"/>
          <w:lang w:val="en-GB"/>
        </w:rPr>
      </w:pPr>
      <w:bookmarkStart w:id="464" w:name="_Toc395104739"/>
    </w:p>
    <w:p w:rsidR="006E04E8" w:rsidRPr="00696719" w:rsidRDefault="006E04E8" w:rsidP="006E04E8">
      <w:pPr>
        <w:spacing w:after="0" w:line="264" w:lineRule="auto"/>
        <w:jc w:val="center"/>
        <w:rPr>
          <w:rFonts w:ascii="Cambria" w:eastAsia="Times New Roman" w:hAnsi="Cambria"/>
          <w:i/>
          <w:iCs/>
          <w:color w:val="000000"/>
          <w:sz w:val="22"/>
          <w:lang w:val="en-GB"/>
        </w:rPr>
      </w:pPr>
    </w:p>
    <w:p w:rsidR="006E04E8" w:rsidRPr="00696719" w:rsidRDefault="006E04E8" w:rsidP="006E04E8">
      <w:pPr>
        <w:spacing w:after="0" w:line="264" w:lineRule="auto"/>
        <w:jc w:val="center"/>
        <w:rPr>
          <w:rFonts w:ascii="Cambria" w:eastAsia="Times New Roman" w:hAnsi="Cambria"/>
          <w:i/>
          <w:iCs/>
          <w:color w:val="000000"/>
          <w:sz w:val="22"/>
          <w:lang w:val="en-GB"/>
        </w:rPr>
      </w:pPr>
    </w:p>
    <w:p w:rsidR="006E04E8" w:rsidRDefault="00CE471E" w:rsidP="006E04E8">
      <w:pPr>
        <w:spacing w:after="0" w:line="264" w:lineRule="auto"/>
        <w:jc w:val="center"/>
        <w:rPr>
          <w:rFonts w:ascii="Cambria" w:eastAsia="Times New Roman" w:hAnsi="Cambria"/>
          <w:i/>
          <w:iCs/>
          <w:color w:val="000000"/>
          <w:sz w:val="22"/>
          <w:lang w:val="en-GB"/>
        </w:rPr>
      </w:pPr>
      <w:r>
        <w:rPr>
          <w:rFonts w:ascii="Cambria" w:eastAsia="Times New Roman" w:hAnsi="Cambria"/>
          <w:i/>
          <w:iCs/>
          <w:color w:val="000000"/>
          <w:sz w:val="22"/>
          <w:lang w:val="en-GB"/>
        </w:rPr>
        <w:t xml:space="preserve">Nguồn: Tài liệu Đại hội </w:t>
      </w:r>
      <w:r w:rsidR="006E04E8" w:rsidRPr="00696719">
        <w:rPr>
          <w:rFonts w:ascii="Cambria" w:eastAsia="Times New Roman" w:hAnsi="Cambria"/>
          <w:i/>
          <w:iCs/>
          <w:color w:val="000000"/>
          <w:sz w:val="22"/>
          <w:lang w:val="en-GB"/>
        </w:rPr>
        <w:t xml:space="preserve">Hội </w:t>
      </w:r>
      <w:r>
        <w:rPr>
          <w:rFonts w:ascii="Cambria" w:eastAsia="Times New Roman" w:hAnsi="Cambria"/>
          <w:i/>
          <w:iCs/>
          <w:color w:val="000000"/>
          <w:sz w:val="22"/>
          <w:lang w:val="en-GB"/>
        </w:rPr>
        <w:t>LHPNVN</w:t>
      </w:r>
      <w:r w:rsidR="006E04E8" w:rsidRPr="00696719">
        <w:rPr>
          <w:rFonts w:ascii="Cambria" w:eastAsia="Times New Roman" w:hAnsi="Cambria"/>
          <w:i/>
          <w:iCs/>
          <w:color w:val="000000"/>
          <w:sz w:val="22"/>
          <w:lang w:val="en-GB"/>
        </w:rPr>
        <w:t xml:space="preserve"> toàn quốc 2007, 2012</w:t>
      </w:r>
    </w:p>
    <w:p w:rsidR="00CE471E" w:rsidRPr="00696719" w:rsidRDefault="00CE471E" w:rsidP="006E04E8">
      <w:pPr>
        <w:spacing w:after="0" w:line="264" w:lineRule="auto"/>
        <w:jc w:val="center"/>
        <w:rPr>
          <w:rFonts w:ascii="Cambria" w:eastAsia="Times New Roman" w:hAnsi="Cambria"/>
          <w:b/>
          <w:bCs/>
          <w:color w:val="000000"/>
          <w:sz w:val="22"/>
        </w:rPr>
      </w:pPr>
    </w:p>
    <w:bookmarkEnd w:id="464"/>
    <w:p w:rsidR="006E04E8" w:rsidRDefault="006E04E8" w:rsidP="006E04E8">
      <w:pPr>
        <w:spacing w:after="0" w:line="264" w:lineRule="auto"/>
        <w:contextualSpacing/>
        <w:jc w:val="both"/>
        <w:rPr>
          <w:rFonts w:ascii="Cambria" w:eastAsia="Calibri" w:hAnsi="Cambria" w:cs="Times New Roman"/>
          <w:color w:val="000000"/>
          <w:sz w:val="22"/>
        </w:rPr>
      </w:pPr>
      <w:r w:rsidRPr="00696719">
        <w:rPr>
          <w:rFonts w:ascii="Cambria" w:eastAsia="Calibri" w:hAnsi="Cambria" w:cs="Times New Roman"/>
          <w:color w:val="000000"/>
          <w:sz w:val="22"/>
        </w:rPr>
        <w:lastRenderedPageBreak/>
        <w:t xml:space="preserve">Ở nhiều tỉnh, không có </w:t>
      </w:r>
      <w:ins w:id="465" w:author="Hien" w:date="2014-12-13T21:24:00Z">
        <w:r w:rsidR="004B0FE1">
          <w:rPr>
            <w:rFonts w:ascii="Cambria" w:eastAsia="Calibri" w:hAnsi="Cambria" w:cs="Times New Roman"/>
            <w:color w:val="000000"/>
            <w:sz w:val="22"/>
          </w:rPr>
          <w:t>nữ là chủ tịch, phó chủ tịch HĐND</w:t>
        </w:r>
      </w:ins>
      <w:ins w:id="466" w:author="Hien" w:date="2014-12-13T21:36:00Z">
        <w:del w:id="467" w:author="MR_thang" w:date="2014-12-15T21:55:00Z">
          <w:r w:rsidR="006772CB" w:rsidDel="00502D14">
            <w:rPr>
              <w:rFonts w:ascii="Cambria" w:eastAsia="Calibri" w:hAnsi="Cambria" w:cs="Times New Roman"/>
              <w:color w:val="000000"/>
              <w:sz w:val="22"/>
            </w:rPr>
            <w:delText xml:space="preserve"> </w:delText>
          </w:r>
        </w:del>
      </w:ins>
      <w:ins w:id="468" w:author="Hien" w:date="2014-12-13T21:35:00Z">
        <w:r w:rsidR="006772CB">
          <w:rPr>
            <w:rFonts w:ascii="Cambria" w:eastAsia="Calibri" w:hAnsi="Cambria" w:cs="Times New Roman"/>
            <w:color w:val="000000"/>
            <w:sz w:val="22"/>
          </w:rPr>
          <w:t xml:space="preserve"> và có ít nữ là trưởng</w:t>
        </w:r>
      </w:ins>
      <w:ins w:id="469" w:author="Hien" w:date="2014-12-13T21:36:00Z">
        <w:r w:rsidR="006772CB">
          <w:rPr>
            <w:rFonts w:ascii="Cambria" w:eastAsia="Calibri" w:hAnsi="Cambria" w:cs="Times New Roman"/>
            <w:color w:val="000000"/>
            <w:sz w:val="22"/>
          </w:rPr>
          <w:t xml:space="preserve"> ban, phó</w:t>
        </w:r>
      </w:ins>
      <w:ins w:id="470" w:author="MR_thang" w:date="2014-12-15T21:55:00Z">
        <w:r w:rsidR="00502D14">
          <w:rPr>
            <w:rFonts w:ascii="Cambria" w:eastAsia="Calibri" w:hAnsi="Cambria" w:cs="Times New Roman"/>
            <w:color w:val="000000"/>
            <w:sz w:val="22"/>
          </w:rPr>
          <w:t xml:space="preserve"> trưởng</w:t>
        </w:r>
      </w:ins>
      <w:ins w:id="471" w:author="Hien" w:date="2014-12-13T21:36:00Z">
        <w:r w:rsidR="006772CB">
          <w:rPr>
            <w:rFonts w:ascii="Cambria" w:eastAsia="Calibri" w:hAnsi="Cambria" w:cs="Times New Roman"/>
            <w:color w:val="000000"/>
            <w:sz w:val="22"/>
          </w:rPr>
          <w:t xml:space="preserve"> ban HĐND tỉnh</w:t>
        </w:r>
      </w:ins>
      <w:ins w:id="472" w:author="Hien" w:date="2014-12-13T21:44:00Z">
        <w:r w:rsidR="00FC1CAC">
          <w:rPr>
            <w:rFonts w:ascii="Cambria" w:eastAsia="Calibri" w:hAnsi="Cambria" w:cs="Times New Roman"/>
            <w:color w:val="000000"/>
            <w:sz w:val="22"/>
          </w:rPr>
          <w:t>. Có tỉnh</w:t>
        </w:r>
      </w:ins>
      <w:ins w:id="473" w:author="MR_thang" w:date="2014-12-15T21:56:00Z">
        <w:r w:rsidR="00502D14">
          <w:rPr>
            <w:rFonts w:ascii="Cambria" w:eastAsia="Calibri" w:hAnsi="Cambria" w:cs="Times New Roman"/>
            <w:color w:val="000000"/>
            <w:sz w:val="22"/>
          </w:rPr>
          <w:t>,</w:t>
        </w:r>
      </w:ins>
      <w:ins w:id="474" w:author="Hien" w:date="2014-12-13T21:44:00Z">
        <w:r w:rsidR="00FC1CAC">
          <w:rPr>
            <w:rFonts w:ascii="Cambria" w:eastAsia="Calibri" w:hAnsi="Cambria" w:cs="Times New Roman"/>
            <w:color w:val="000000"/>
            <w:sz w:val="22"/>
          </w:rPr>
          <w:t xml:space="preserve"> cả chủ tịch, phó chủ t</w:t>
        </w:r>
      </w:ins>
      <w:ins w:id="475" w:author="MR_thang" w:date="2014-12-15T21:56:00Z">
        <w:r w:rsidR="00502D14">
          <w:rPr>
            <w:rFonts w:ascii="Cambria" w:eastAsia="Calibri" w:hAnsi="Cambria" w:cs="Times New Roman"/>
            <w:color w:val="000000"/>
            <w:sz w:val="22"/>
          </w:rPr>
          <w:t>ị</w:t>
        </w:r>
      </w:ins>
      <w:ins w:id="476" w:author="Hien" w:date="2014-12-13T21:44:00Z">
        <w:del w:id="477" w:author="MR_thang" w:date="2014-12-15T21:56:00Z">
          <w:r w:rsidR="00FC1CAC" w:rsidDel="00502D14">
            <w:rPr>
              <w:rFonts w:ascii="Cambria" w:eastAsia="Calibri" w:hAnsi="Cambria" w:cs="Times New Roman"/>
              <w:color w:val="000000"/>
              <w:sz w:val="22"/>
            </w:rPr>
            <w:delText>i</w:delText>
          </w:r>
        </w:del>
        <w:r w:rsidR="00FC1CAC">
          <w:rPr>
            <w:rFonts w:ascii="Cambria" w:eastAsia="Calibri" w:hAnsi="Cambria" w:cs="Times New Roman"/>
            <w:color w:val="000000"/>
            <w:sz w:val="22"/>
          </w:rPr>
          <w:t xml:space="preserve">ch HĐND và trưởng ban, phó trưởng ban </w:t>
        </w:r>
      </w:ins>
      <w:ins w:id="478" w:author="Hien" w:date="2014-12-13T21:45:00Z">
        <w:r w:rsidR="000A1047">
          <w:rPr>
            <w:rFonts w:ascii="Cambria" w:eastAsia="Calibri" w:hAnsi="Cambria" w:cs="Times New Roman"/>
            <w:color w:val="000000"/>
            <w:sz w:val="22"/>
          </w:rPr>
          <w:t>của HĐND đều là nam</w:t>
        </w:r>
      </w:ins>
      <w:ins w:id="479" w:author="Hien" w:date="2014-12-13T23:09:00Z">
        <w:r w:rsidR="00BD4A2D">
          <w:rPr>
            <w:rFonts w:ascii="Cambria" w:eastAsia="Calibri" w:hAnsi="Cambria" w:cs="Times New Roman"/>
            <w:color w:val="000000"/>
            <w:sz w:val="22"/>
          </w:rPr>
          <w:t xml:space="preserve"> giới</w:t>
        </w:r>
      </w:ins>
      <w:ins w:id="480" w:author="Hien" w:date="2014-12-13T21:35:00Z">
        <w:r w:rsidR="006772CB">
          <w:rPr>
            <w:rFonts w:ascii="Cambria" w:eastAsia="Calibri" w:hAnsi="Cambria" w:cs="Times New Roman"/>
            <w:color w:val="000000"/>
            <w:sz w:val="22"/>
          </w:rPr>
          <w:t xml:space="preserve"> </w:t>
        </w:r>
      </w:ins>
      <w:del w:id="481" w:author="MR_thang" w:date="2014-12-15T21:56:00Z">
        <w:r w:rsidRPr="00696719" w:rsidDel="00502D14">
          <w:rPr>
            <w:rFonts w:ascii="Cambria" w:eastAsia="Calibri" w:hAnsi="Cambria" w:cs="Times New Roman"/>
            <w:color w:val="000000"/>
            <w:sz w:val="22"/>
          </w:rPr>
          <w:delText>lãnh đạo nữ</w:delText>
        </w:r>
        <w:r w:rsidR="00CE471E" w:rsidDel="00502D14">
          <w:rPr>
            <w:rFonts w:ascii="Cambria" w:eastAsia="Calibri" w:hAnsi="Cambria" w:cs="Times New Roman"/>
            <w:color w:val="000000"/>
            <w:sz w:val="22"/>
          </w:rPr>
          <w:delText xml:space="preserve"> </w:delText>
        </w:r>
        <w:r w:rsidRPr="00696719" w:rsidDel="00502D14">
          <w:rPr>
            <w:rFonts w:ascii="Cambria" w:eastAsia="Calibri" w:hAnsi="Cambria" w:cs="Times New Roman"/>
            <w:color w:val="000000"/>
            <w:sz w:val="22"/>
          </w:rPr>
          <w:delText xml:space="preserve">trong </w:delText>
        </w:r>
        <w:r w:rsidR="00CE471E" w:rsidDel="00502D14">
          <w:rPr>
            <w:rFonts w:ascii="Cambria" w:eastAsia="Calibri" w:hAnsi="Cambria" w:cs="Times New Roman"/>
            <w:color w:val="000000"/>
            <w:sz w:val="22"/>
          </w:rPr>
          <w:delText>HĐND</w:delText>
        </w:r>
        <w:r w:rsidRPr="00696719" w:rsidDel="00502D14">
          <w:rPr>
            <w:rFonts w:ascii="Cambria" w:eastAsia="Calibri" w:hAnsi="Cambria" w:cs="Times New Roman"/>
            <w:color w:val="000000"/>
            <w:sz w:val="22"/>
          </w:rPr>
          <w:delText xml:space="preserve"> và </w:delText>
        </w:r>
        <w:r w:rsidR="008423AB" w:rsidDel="00502D14">
          <w:rPr>
            <w:rFonts w:ascii="Cambria" w:eastAsia="Calibri" w:hAnsi="Cambria" w:cs="Times New Roman"/>
            <w:color w:val="000000"/>
            <w:sz w:val="22"/>
          </w:rPr>
          <w:delText xml:space="preserve">trong </w:delText>
        </w:r>
        <w:r w:rsidRPr="00696719" w:rsidDel="00502D14">
          <w:rPr>
            <w:rFonts w:ascii="Cambria" w:eastAsia="Calibri" w:hAnsi="Cambria" w:cs="Times New Roman"/>
            <w:color w:val="000000"/>
            <w:sz w:val="22"/>
          </w:rPr>
          <w:delText xml:space="preserve">các ban của </w:delText>
        </w:r>
        <w:r w:rsidR="00CE471E" w:rsidDel="00502D14">
          <w:rPr>
            <w:rFonts w:ascii="Cambria" w:eastAsia="Calibri" w:hAnsi="Cambria" w:cs="Times New Roman"/>
            <w:color w:val="000000"/>
            <w:sz w:val="22"/>
          </w:rPr>
          <w:delText>HĐND</w:delText>
        </w:r>
      </w:del>
      <w:r w:rsidRPr="00696719">
        <w:rPr>
          <w:rFonts w:ascii="Cambria" w:eastAsia="Calibri" w:hAnsi="Cambria" w:cs="Times New Roman"/>
          <w:color w:val="000000"/>
          <w:sz w:val="22"/>
        </w:rPr>
        <w:t>. Ví dụ</w:t>
      </w:r>
      <w:r w:rsidR="00CE471E">
        <w:rPr>
          <w:rFonts w:ascii="Cambria" w:eastAsia="Calibri" w:hAnsi="Cambria" w:cs="Times New Roman"/>
          <w:color w:val="000000"/>
          <w:sz w:val="22"/>
        </w:rPr>
        <w:t xml:space="preserve"> </w:t>
      </w:r>
      <w:r w:rsidRPr="00696719">
        <w:rPr>
          <w:rFonts w:ascii="Cambria" w:eastAsia="Calibri" w:hAnsi="Cambria" w:cs="Times New Roman"/>
          <w:color w:val="000000"/>
          <w:sz w:val="22"/>
        </w:rPr>
        <w:t>tỉ</w:t>
      </w:r>
      <w:r w:rsidR="00CE471E">
        <w:rPr>
          <w:rFonts w:ascii="Cambria" w:eastAsia="Calibri" w:hAnsi="Cambria" w:cs="Times New Roman"/>
          <w:color w:val="000000"/>
          <w:sz w:val="22"/>
        </w:rPr>
        <w:t>nh Hòa Bình, C</w:t>
      </w:r>
      <w:r w:rsidRPr="00696719">
        <w:rPr>
          <w:rFonts w:ascii="Cambria" w:eastAsia="Calibri" w:hAnsi="Cambria" w:cs="Times New Roman"/>
          <w:color w:val="000000"/>
          <w:sz w:val="22"/>
        </w:rPr>
        <w:t>hủ tị</w:t>
      </w:r>
      <w:r w:rsidR="00CE471E">
        <w:rPr>
          <w:rFonts w:ascii="Cambria" w:eastAsia="Calibri" w:hAnsi="Cambria" w:cs="Times New Roman"/>
          <w:color w:val="000000"/>
          <w:sz w:val="22"/>
        </w:rPr>
        <w:t>ch, P</w:t>
      </w:r>
      <w:r w:rsidRPr="00696719">
        <w:rPr>
          <w:rFonts w:ascii="Cambria" w:eastAsia="Calibri" w:hAnsi="Cambria" w:cs="Times New Roman"/>
          <w:color w:val="000000"/>
          <w:sz w:val="22"/>
        </w:rPr>
        <w:t>hó chủ tịch và trưở</w:t>
      </w:r>
      <w:r w:rsidR="00E76621">
        <w:rPr>
          <w:rFonts w:ascii="Cambria" w:eastAsia="Calibri" w:hAnsi="Cambria" w:cs="Times New Roman"/>
          <w:color w:val="000000"/>
          <w:sz w:val="22"/>
        </w:rPr>
        <w:t xml:space="preserve">ng </w:t>
      </w:r>
      <w:r w:rsidR="008423AB">
        <w:rPr>
          <w:rFonts w:ascii="Cambria" w:eastAsia="Calibri" w:hAnsi="Cambria" w:cs="Times New Roman"/>
          <w:color w:val="000000"/>
          <w:sz w:val="22"/>
        </w:rPr>
        <w:t>của 3</w:t>
      </w:r>
      <w:r w:rsidRPr="00696719">
        <w:rPr>
          <w:rFonts w:ascii="Cambria" w:eastAsia="Calibri" w:hAnsi="Cambria" w:cs="Times New Roman"/>
          <w:color w:val="000000"/>
          <w:sz w:val="22"/>
        </w:rPr>
        <w:t xml:space="preserve"> ban của </w:t>
      </w:r>
      <w:r w:rsidR="00E76621">
        <w:rPr>
          <w:rFonts w:ascii="Cambria" w:eastAsia="Calibri" w:hAnsi="Cambria" w:cs="Times New Roman"/>
          <w:color w:val="000000"/>
          <w:sz w:val="22"/>
        </w:rPr>
        <w:t>HĐND tỉnh đều</w:t>
      </w:r>
      <w:r w:rsidRPr="00696719">
        <w:rPr>
          <w:rFonts w:ascii="Cambria" w:eastAsia="Calibri" w:hAnsi="Cambria" w:cs="Times New Roman"/>
          <w:color w:val="000000"/>
          <w:sz w:val="22"/>
        </w:rPr>
        <w:t xml:space="preserve"> là nam giới, chỉ có 1 phó ban là </w:t>
      </w:r>
      <w:r w:rsidR="00E76621">
        <w:rPr>
          <w:rFonts w:ascii="Cambria" w:eastAsia="Calibri" w:hAnsi="Cambria" w:cs="Times New Roman"/>
          <w:color w:val="000000"/>
          <w:sz w:val="22"/>
        </w:rPr>
        <w:t xml:space="preserve">phụ </w:t>
      </w:r>
      <w:r w:rsidRPr="00696719">
        <w:rPr>
          <w:rFonts w:ascii="Cambria" w:eastAsia="Calibri" w:hAnsi="Cambria" w:cs="Times New Roman"/>
          <w:color w:val="000000"/>
          <w:sz w:val="22"/>
        </w:rPr>
        <w:t>nữ; ở tỉnh Nam Đị</w:t>
      </w:r>
      <w:r w:rsidR="00E76621">
        <w:rPr>
          <w:rFonts w:ascii="Cambria" w:eastAsia="Calibri" w:hAnsi="Cambria" w:cs="Times New Roman"/>
          <w:color w:val="000000"/>
          <w:sz w:val="22"/>
        </w:rPr>
        <w:t xml:space="preserve">nh, không có </w:t>
      </w:r>
      <w:r w:rsidRPr="00696719">
        <w:rPr>
          <w:rFonts w:ascii="Cambria" w:eastAsia="Calibri" w:hAnsi="Cambria" w:cs="Times New Roman"/>
          <w:color w:val="000000"/>
          <w:sz w:val="22"/>
        </w:rPr>
        <w:t xml:space="preserve">phụ nữ được </w:t>
      </w:r>
      <w:r w:rsidR="00E76621">
        <w:rPr>
          <w:rFonts w:ascii="Cambria" w:eastAsia="Calibri" w:hAnsi="Cambria" w:cs="Times New Roman"/>
          <w:color w:val="000000"/>
          <w:sz w:val="22"/>
        </w:rPr>
        <w:t>bầu làm C</w:t>
      </w:r>
      <w:r w:rsidRPr="00696719">
        <w:rPr>
          <w:rFonts w:ascii="Cambria" w:eastAsia="Calibri" w:hAnsi="Cambria" w:cs="Times New Roman"/>
          <w:color w:val="000000"/>
          <w:sz w:val="22"/>
        </w:rPr>
        <w:t>hủ tị</w:t>
      </w:r>
      <w:r w:rsidR="00E76621">
        <w:rPr>
          <w:rFonts w:ascii="Cambria" w:eastAsia="Calibri" w:hAnsi="Cambria" w:cs="Times New Roman"/>
          <w:color w:val="000000"/>
          <w:sz w:val="22"/>
        </w:rPr>
        <w:t>ch, P</w:t>
      </w:r>
      <w:r w:rsidRPr="00696719">
        <w:rPr>
          <w:rFonts w:ascii="Cambria" w:eastAsia="Calibri" w:hAnsi="Cambria" w:cs="Times New Roman"/>
          <w:color w:val="000000"/>
          <w:sz w:val="22"/>
        </w:rPr>
        <w:t>hó chủ tị</w:t>
      </w:r>
      <w:r w:rsidR="00E76621">
        <w:rPr>
          <w:rFonts w:ascii="Cambria" w:eastAsia="Calibri" w:hAnsi="Cambria" w:cs="Times New Roman"/>
          <w:color w:val="000000"/>
          <w:sz w:val="22"/>
        </w:rPr>
        <w:t>ch, T</w:t>
      </w:r>
      <w:r w:rsidRPr="00696719">
        <w:rPr>
          <w:rFonts w:ascii="Cambria" w:eastAsia="Calibri" w:hAnsi="Cambria" w:cs="Times New Roman"/>
          <w:color w:val="000000"/>
          <w:sz w:val="22"/>
        </w:rPr>
        <w:t>rưở</w:t>
      </w:r>
      <w:r w:rsidR="00E76621">
        <w:rPr>
          <w:rFonts w:ascii="Cambria" w:eastAsia="Calibri" w:hAnsi="Cambria" w:cs="Times New Roman"/>
          <w:color w:val="000000"/>
          <w:sz w:val="22"/>
        </w:rPr>
        <w:t>ng ban hay P</w:t>
      </w:r>
      <w:r w:rsidRPr="00696719">
        <w:rPr>
          <w:rFonts w:ascii="Cambria" w:eastAsia="Calibri" w:hAnsi="Cambria" w:cs="Times New Roman"/>
          <w:color w:val="000000"/>
          <w:sz w:val="22"/>
        </w:rPr>
        <w:t>hó trưởng ban HĐND cấp tỉnh.</w:t>
      </w:r>
    </w:p>
    <w:p w:rsidR="00E76621" w:rsidRPr="00696719" w:rsidRDefault="00E76621" w:rsidP="006E04E8">
      <w:pPr>
        <w:spacing w:after="0" w:line="264" w:lineRule="auto"/>
        <w:contextualSpacing/>
        <w:jc w:val="both"/>
        <w:rPr>
          <w:rFonts w:ascii="Cambria" w:eastAsia="Calibri" w:hAnsi="Cambria" w:cs="Times New Roman"/>
          <w:color w:val="000000"/>
          <w:sz w:val="22"/>
        </w:rPr>
      </w:pPr>
    </w:p>
    <w:p w:rsidR="006E04E8" w:rsidRDefault="006E04E8" w:rsidP="006E04E8">
      <w:pPr>
        <w:spacing w:after="0" w:line="264" w:lineRule="auto"/>
        <w:jc w:val="both"/>
        <w:rPr>
          <w:rFonts w:ascii="Cambria" w:eastAsia="Times New Roman" w:hAnsi="Cambria"/>
          <w:color w:val="000000"/>
          <w:sz w:val="22"/>
          <w:lang w:val="en-GB"/>
        </w:rPr>
      </w:pPr>
      <w:r w:rsidRPr="00696719">
        <w:rPr>
          <w:rFonts w:ascii="Cambria" w:eastAsia="Times New Roman" w:hAnsi="Cambria"/>
          <w:i/>
          <w:color w:val="000000"/>
          <w:sz w:val="22"/>
          <w:lang w:val="en-GB"/>
        </w:rPr>
        <w:t xml:space="preserve">Đại biểu </w:t>
      </w:r>
      <w:r w:rsidR="00E76621">
        <w:rPr>
          <w:rFonts w:ascii="Cambria" w:eastAsia="Times New Roman" w:hAnsi="Cambria"/>
          <w:i/>
          <w:color w:val="000000"/>
          <w:sz w:val="22"/>
          <w:lang w:val="en-GB"/>
        </w:rPr>
        <w:t>chuyên trách</w:t>
      </w:r>
      <w:r w:rsidRPr="00696719">
        <w:rPr>
          <w:rFonts w:ascii="Cambria" w:eastAsia="Times New Roman" w:hAnsi="Cambria"/>
          <w:i/>
          <w:color w:val="000000"/>
          <w:sz w:val="22"/>
          <w:lang w:val="en-GB"/>
        </w:rPr>
        <w:t xml:space="preserve"> </w:t>
      </w:r>
      <w:r w:rsidRPr="00696719">
        <w:rPr>
          <w:rFonts w:ascii="Cambria" w:eastAsia="Times New Roman" w:hAnsi="Cambria"/>
          <w:color w:val="000000"/>
          <w:sz w:val="22"/>
          <w:lang w:val="en-GB"/>
        </w:rPr>
        <w:t>là phụ nữ trong Quốc</w:t>
      </w:r>
      <w:r w:rsidR="007F78C0">
        <w:rPr>
          <w:rFonts w:ascii="Cambria" w:eastAsia="Times New Roman" w:hAnsi="Cambria"/>
          <w:color w:val="000000"/>
          <w:sz w:val="22"/>
          <w:lang w:val="en-GB"/>
        </w:rPr>
        <w:t xml:space="preserve"> hội chiếm tỷ</w:t>
      </w:r>
      <w:r w:rsidRPr="00696719">
        <w:rPr>
          <w:rFonts w:ascii="Cambria" w:eastAsia="Times New Roman" w:hAnsi="Cambria"/>
          <w:color w:val="000000"/>
          <w:sz w:val="22"/>
          <w:lang w:val="en-GB"/>
        </w:rPr>
        <w:t xml:space="preserve"> lệ thấp và trong nhiều </w:t>
      </w:r>
      <w:r w:rsidR="007F78C0">
        <w:rPr>
          <w:rFonts w:ascii="Cambria" w:eastAsia="Times New Roman" w:hAnsi="Cambria"/>
          <w:color w:val="000000"/>
          <w:sz w:val="22"/>
          <w:lang w:val="en-GB"/>
        </w:rPr>
        <w:t>HĐND cấp tỉnh không có</w:t>
      </w:r>
      <w:r w:rsidRPr="00696719">
        <w:rPr>
          <w:rFonts w:ascii="Cambria" w:eastAsia="Times New Roman" w:hAnsi="Cambria"/>
          <w:color w:val="000000"/>
          <w:sz w:val="22"/>
          <w:lang w:val="en-GB"/>
        </w:rPr>
        <w:t xml:space="preserve"> </w:t>
      </w:r>
      <w:r w:rsidR="007F78C0">
        <w:rPr>
          <w:rFonts w:ascii="Cambria" w:eastAsia="Times New Roman" w:hAnsi="Cambria"/>
          <w:color w:val="000000"/>
          <w:sz w:val="22"/>
          <w:lang w:val="en-GB"/>
        </w:rPr>
        <w:t>nữ đại biểu chuyên trách</w:t>
      </w:r>
      <w:r w:rsidRPr="00696719">
        <w:rPr>
          <w:rFonts w:ascii="Cambria" w:eastAsia="Times New Roman" w:hAnsi="Cambria"/>
          <w:color w:val="000000"/>
          <w:sz w:val="22"/>
          <w:lang w:val="en-GB"/>
        </w:rPr>
        <w:t>.</w:t>
      </w:r>
      <w:r w:rsidR="007F78C0">
        <w:rPr>
          <w:rFonts w:ascii="Cambria" w:eastAsia="Times New Roman" w:hAnsi="Cambria"/>
          <w:color w:val="000000"/>
          <w:sz w:val="22"/>
          <w:lang w:val="en-GB"/>
        </w:rPr>
        <w:t xml:space="preserve"> </w:t>
      </w:r>
      <w:r w:rsidRPr="00696719">
        <w:rPr>
          <w:rFonts w:ascii="Cambria" w:eastAsia="Times New Roman" w:hAnsi="Cambria"/>
          <w:color w:val="000000"/>
          <w:sz w:val="22"/>
          <w:lang w:val="en-GB"/>
        </w:rPr>
        <w:t xml:space="preserve">Tỷ lệ nam đại biểu </w:t>
      </w:r>
      <w:r w:rsidR="007F78C0">
        <w:rPr>
          <w:rFonts w:ascii="Cambria" w:eastAsia="Times New Roman" w:hAnsi="Cambria"/>
          <w:color w:val="000000"/>
          <w:sz w:val="22"/>
          <w:lang w:val="en-GB"/>
        </w:rPr>
        <w:t>chuyên trách ở Quốc hội</w:t>
      </w:r>
      <w:r w:rsidRPr="00696719">
        <w:rPr>
          <w:rFonts w:ascii="Cambria" w:eastAsia="Times New Roman" w:hAnsi="Cambria"/>
          <w:color w:val="000000"/>
          <w:sz w:val="22"/>
          <w:lang w:val="en-GB"/>
        </w:rPr>
        <w:t xml:space="preserve"> là 26,6% còn nữ </w:t>
      </w:r>
      <w:r w:rsidR="002415AB">
        <w:rPr>
          <w:rFonts w:ascii="Cambria" w:eastAsia="Times New Roman" w:hAnsi="Cambria"/>
          <w:color w:val="000000"/>
          <w:sz w:val="22"/>
          <w:lang w:val="en-GB"/>
        </w:rPr>
        <w:t xml:space="preserve">đại biểu chuyên trách </w:t>
      </w:r>
      <w:r w:rsidRPr="00696719">
        <w:rPr>
          <w:rFonts w:ascii="Cambria" w:eastAsia="Times New Roman" w:hAnsi="Cambria"/>
          <w:color w:val="000000"/>
          <w:sz w:val="22"/>
          <w:lang w:val="en-GB"/>
        </w:rPr>
        <w:t xml:space="preserve">chỉ </w:t>
      </w:r>
      <w:r w:rsidR="007F78C0">
        <w:rPr>
          <w:rFonts w:ascii="Cambria" w:eastAsia="Times New Roman" w:hAnsi="Cambria"/>
          <w:color w:val="000000"/>
          <w:sz w:val="22"/>
          <w:lang w:val="en-GB"/>
        </w:rPr>
        <w:t>đạt</w:t>
      </w:r>
      <w:r w:rsidRPr="00696719">
        <w:rPr>
          <w:rFonts w:ascii="Cambria" w:eastAsia="Times New Roman" w:hAnsi="Cambria"/>
          <w:color w:val="000000"/>
          <w:sz w:val="22"/>
          <w:lang w:val="en-GB"/>
        </w:rPr>
        <w:t xml:space="preserve">  5,2%; </w:t>
      </w:r>
      <w:ins w:id="482" w:author="Hien" w:date="2014-12-13T23:11:00Z">
        <w:r w:rsidR="0059170D">
          <w:rPr>
            <w:rFonts w:ascii="Cambria" w:eastAsia="Times New Roman" w:hAnsi="Cambria"/>
            <w:color w:val="000000"/>
            <w:sz w:val="22"/>
            <w:lang w:val="en-GB"/>
          </w:rPr>
          <w:t xml:space="preserve">có tỉnh </w:t>
        </w:r>
      </w:ins>
      <w:r w:rsidRPr="00696719">
        <w:rPr>
          <w:rFonts w:ascii="Cambria" w:eastAsia="Times New Roman" w:hAnsi="Cambria"/>
          <w:color w:val="000000"/>
          <w:sz w:val="22"/>
          <w:lang w:val="en-GB"/>
        </w:rPr>
        <w:t xml:space="preserve">không có </w:t>
      </w:r>
      <w:r w:rsidR="007F78C0">
        <w:rPr>
          <w:rFonts w:ascii="Cambria" w:eastAsia="Times New Roman" w:hAnsi="Cambria"/>
          <w:color w:val="000000"/>
          <w:sz w:val="22"/>
          <w:lang w:val="en-GB"/>
        </w:rPr>
        <w:t>phụ</w:t>
      </w:r>
      <w:r w:rsidRPr="00696719">
        <w:rPr>
          <w:rFonts w:ascii="Cambria" w:eastAsia="Times New Roman" w:hAnsi="Cambria"/>
          <w:color w:val="000000"/>
          <w:sz w:val="22"/>
          <w:lang w:val="en-GB"/>
        </w:rPr>
        <w:t xml:space="preserve"> nữ </w:t>
      </w:r>
      <w:ins w:id="483" w:author="Hien" w:date="2014-12-13T23:11:00Z">
        <w:r w:rsidR="0059170D">
          <w:rPr>
            <w:rFonts w:ascii="Cambria" w:eastAsia="Times New Roman" w:hAnsi="Cambria"/>
            <w:color w:val="000000"/>
            <w:sz w:val="22"/>
            <w:lang w:val="en-GB"/>
          </w:rPr>
          <w:t xml:space="preserve">là </w:t>
        </w:r>
      </w:ins>
      <w:del w:id="484" w:author="Hien" w:date="2014-12-14T07:56:00Z">
        <w:r w:rsidRPr="00696719" w:rsidDel="00FA2B07">
          <w:rPr>
            <w:rFonts w:ascii="Cambria" w:eastAsia="Times New Roman" w:hAnsi="Cambria"/>
            <w:color w:val="000000"/>
            <w:sz w:val="22"/>
            <w:lang w:val="en-GB"/>
          </w:rPr>
          <w:delText>trong tổng số 5</w:delText>
        </w:r>
      </w:del>
      <w:ins w:id="485" w:author="Hien" w:date="2014-12-13T23:11:00Z">
        <w:r w:rsidR="0059170D">
          <w:rPr>
            <w:rFonts w:ascii="Cambria" w:eastAsia="Times New Roman" w:hAnsi="Cambria"/>
            <w:color w:val="000000"/>
            <w:sz w:val="22"/>
            <w:lang w:val="en-GB"/>
          </w:rPr>
          <w:t>)</w:t>
        </w:r>
      </w:ins>
      <w:r w:rsidR="007F78C0">
        <w:rPr>
          <w:rFonts w:ascii="Cambria" w:eastAsia="Times New Roman" w:hAnsi="Cambria"/>
          <w:color w:val="000000"/>
          <w:sz w:val="22"/>
          <w:lang w:val="en-GB"/>
        </w:rPr>
        <w:t xml:space="preserve"> đại biểu</w:t>
      </w:r>
      <w:r w:rsidRPr="00696719">
        <w:rPr>
          <w:rFonts w:ascii="Cambria" w:eastAsia="Times New Roman" w:hAnsi="Cambria"/>
          <w:color w:val="000000"/>
          <w:sz w:val="22"/>
          <w:lang w:val="en-GB"/>
        </w:rPr>
        <w:t xml:space="preserve"> </w:t>
      </w:r>
      <w:r w:rsidR="007F78C0">
        <w:rPr>
          <w:rFonts w:ascii="Cambria" w:eastAsia="Times New Roman" w:hAnsi="Cambria"/>
          <w:color w:val="000000"/>
          <w:sz w:val="22"/>
          <w:lang w:val="en-GB"/>
        </w:rPr>
        <w:t>chuyên trách của</w:t>
      </w:r>
      <w:r w:rsidRPr="00696719">
        <w:rPr>
          <w:rFonts w:ascii="Cambria" w:eastAsia="Times New Roman" w:hAnsi="Cambria"/>
          <w:color w:val="000000"/>
          <w:sz w:val="22"/>
          <w:lang w:val="en-GB"/>
        </w:rPr>
        <w:t xml:space="preserve"> HĐND tỉnh </w:t>
      </w:r>
      <w:del w:id="486" w:author="Hien" w:date="2014-12-13T23:11:00Z">
        <w:r w:rsidRPr="00696719" w:rsidDel="0059170D">
          <w:rPr>
            <w:rFonts w:ascii="Cambria" w:eastAsia="Times New Roman" w:hAnsi="Cambria"/>
            <w:color w:val="000000"/>
            <w:sz w:val="22"/>
            <w:lang w:val="en-GB"/>
          </w:rPr>
          <w:delText>Nam Định</w:delText>
        </w:r>
      </w:del>
      <w:r w:rsidRPr="00696719">
        <w:rPr>
          <w:rFonts w:ascii="Cambria" w:eastAsia="Times New Roman" w:hAnsi="Cambria"/>
          <w:color w:val="000000"/>
          <w:sz w:val="22"/>
          <w:lang w:val="en-GB"/>
        </w:rPr>
        <w:t>.</w:t>
      </w:r>
    </w:p>
    <w:p w:rsidR="007F78C0" w:rsidRPr="00696719" w:rsidRDefault="007F78C0" w:rsidP="006E04E8">
      <w:pPr>
        <w:spacing w:after="0" w:line="264" w:lineRule="auto"/>
        <w:jc w:val="both"/>
        <w:rPr>
          <w:rFonts w:ascii="Cambria" w:eastAsia="Times New Roman" w:hAnsi="Cambria"/>
          <w:color w:val="000000"/>
          <w:sz w:val="22"/>
          <w:lang w:val="en-GB"/>
        </w:rPr>
      </w:pPr>
    </w:p>
    <w:p w:rsidR="006E04E8" w:rsidRPr="00696719" w:rsidRDefault="006E04E8" w:rsidP="006E04E8">
      <w:pPr>
        <w:spacing w:after="0" w:line="264" w:lineRule="auto"/>
        <w:jc w:val="both"/>
        <w:rPr>
          <w:rFonts w:ascii="Cambria" w:eastAsia="Times New Roman" w:hAnsi="Cambria"/>
          <w:iCs/>
          <w:color w:val="000000"/>
          <w:sz w:val="22"/>
        </w:rPr>
      </w:pPr>
      <w:r w:rsidRPr="00696719">
        <w:rPr>
          <w:rFonts w:ascii="Cambria" w:eastAsia="Times New Roman" w:hAnsi="Cambria"/>
          <w:i/>
          <w:color w:val="000000"/>
          <w:sz w:val="22"/>
          <w:lang w:val="en-GB"/>
        </w:rPr>
        <w:t>Đại biểu thuộc cơ cấu kết hợp</w:t>
      </w:r>
      <w:r w:rsidR="00D56F33">
        <w:rPr>
          <w:rFonts w:ascii="Cambria" w:eastAsia="Times New Roman" w:hAnsi="Cambria"/>
          <w:color w:val="000000"/>
          <w:sz w:val="22"/>
          <w:lang w:val="en-GB"/>
        </w:rPr>
        <w:t xml:space="preserve"> </w:t>
      </w:r>
      <w:r w:rsidRPr="00696719">
        <w:rPr>
          <w:rFonts w:ascii="Cambria" w:eastAsia="Times New Roman" w:hAnsi="Cambria"/>
          <w:color w:val="000000"/>
          <w:sz w:val="22"/>
          <w:lang w:val="en-GB"/>
        </w:rPr>
        <w:t xml:space="preserve">có tiếng nói </w:t>
      </w:r>
      <w:r w:rsidR="007F78C0">
        <w:rPr>
          <w:rFonts w:ascii="Cambria" w:eastAsia="Times New Roman" w:hAnsi="Cambria"/>
          <w:color w:val="000000"/>
          <w:sz w:val="22"/>
          <w:lang w:val="en-GB"/>
        </w:rPr>
        <w:t>ảnh hưởng</w:t>
      </w:r>
      <w:r w:rsidR="00D56F33">
        <w:rPr>
          <w:rFonts w:ascii="Cambria" w:eastAsia="Times New Roman" w:hAnsi="Cambria"/>
          <w:color w:val="000000"/>
          <w:sz w:val="22"/>
          <w:lang w:val="en-GB"/>
        </w:rPr>
        <w:t xml:space="preserve"> thấp</w:t>
      </w:r>
      <w:r w:rsidR="007F78C0">
        <w:rPr>
          <w:rFonts w:ascii="Cambria" w:eastAsia="Times New Roman" w:hAnsi="Cambria"/>
          <w:color w:val="000000"/>
          <w:sz w:val="22"/>
          <w:lang w:val="en-GB"/>
        </w:rPr>
        <w:t xml:space="preserve"> </w:t>
      </w:r>
      <w:r w:rsidRPr="00696719">
        <w:rPr>
          <w:rFonts w:ascii="Cambria" w:eastAsia="Times New Roman" w:hAnsi="Cambria"/>
          <w:color w:val="000000"/>
          <w:sz w:val="22"/>
          <w:lang w:val="en-GB"/>
        </w:rPr>
        <w:t xml:space="preserve">vì </w:t>
      </w:r>
      <w:ins w:id="487" w:author="Hien" w:date="2014-12-13T23:13:00Z">
        <w:r w:rsidR="00FA2B07">
          <w:rPr>
            <w:rFonts w:ascii="Cambria" w:eastAsia="Times New Roman" w:hAnsi="Cambria"/>
            <w:color w:val="000000"/>
            <w:sz w:val="22"/>
            <w:lang w:val="en-GB"/>
          </w:rPr>
          <w:t xml:space="preserve">phần lớn </w:t>
        </w:r>
      </w:ins>
      <w:del w:id="488" w:author="Hien" w:date="2014-12-14T07:55:00Z">
        <w:r w:rsidRPr="00696719" w:rsidDel="00FA2B07">
          <w:rPr>
            <w:rFonts w:ascii="Cambria" w:eastAsia="Times New Roman" w:hAnsi="Cambria"/>
            <w:color w:val="000000"/>
            <w:sz w:val="22"/>
            <w:lang w:val="en-GB"/>
          </w:rPr>
          <w:delText>hầu hết</w:delText>
        </w:r>
      </w:del>
      <w:ins w:id="489" w:author="Hien" w:date="2014-12-14T07:55:00Z">
        <w:r w:rsidR="00FA2B07">
          <w:rPr>
            <w:rFonts w:ascii="Cambria" w:eastAsia="Times New Roman" w:hAnsi="Cambria"/>
            <w:color w:val="000000"/>
            <w:sz w:val="22"/>
            <w:lang w:val="en-GB"/>
          </w:rPr>
          <w:t xml:space="preserve"> </w:t>
        </w:r>
      </w:ins>
      <w:r w:rsidRPr="00696719">
        <w:rPr>
          <w:rFonts w:ascii="Cambria" w:eastAsia="Times New Roman" w:hAnsi="Cambria"/>
          <w:color w:val="000000"/>
          <w:sz w:val="22"/>
          <w:lang w:val="en-GB"/>
        </w:rPr>
        <w:t xml:space="preserve"> làm việc trong các đơn vị</w:t>
      </w:r>
      <w:r w:rsidR="00D56F33">
        <w:rPr>
          <w:rFonts w:ascii="Cambria" w:eastAsia="Times New Roman" w:hAnsi="Cambria"/>
          <w:color w:val="000000"/>
          <w:sz w:val="22"/>
          <w:lang w:val="en-GB"/>
        </w:rPr>
        <w:t xml:space="preserve"> cơ sở, nơi </w:t>
      </w:r>
      <w:r w:rsidR="002C78DB">
        <w:rPr>
          <w:rFonts w:ascii="Cambria" w:eastAsia="Times New Roman" w:hAnsi="Cambria"/>
          <w:color w:val="000000"/>
          <w:sz w:val="22"/>
          <w:lang w:val="en-GB"/>
        </w:rPr>
        <w:t xml:space="preserve">họ </w:t>
      </w:r>
      <w:r w:rsidR="00D56F33">
        <w:rPr>
          <w:rFonts w:ascii="Cambria" w:eastAsia="Times New Roman" w:hAnsi="Cambria"/>
          <w:color w:val="000000"/>
          <w:sz w:val="22"/>
          <w:lang w:val="en-GB"/>
        </w:rPr>
        <w:t xml:space="preserve">ít có cơ hội và </w:t>
      </w:r>
      <w:r w:rsidRPr="00696719">
        <w:rPr>
          <w:rFonts w:ascii="Cambria" w:eastAsia="Times New Roman" w:hAnsi="Cambria"/>
          <w:color w:val="000000"/>
          <w:sz w:val="22"/>
          <w:lang w:val="en-GB"/>
        </w:rPr>
        <w:t>điều</w:t>
      </w:r>
      <w:r w:rsidR="00D56F33">
        <w:rPr>
          <w:rFonts w:ascii="Cambria" w:eastAsia="Times New Roman" w:hAnsi="Cambria"/>
          <w:color w:val="000000"/>
          <w:sz w:val="22"/>
          <w:lang w:val="en-GB"/>
        </w:rPr>
        <w:t xml:space="preserve"> kiện thuận lợi để tiếp cận </w:t>
      </w:r>
      <w:r w:rsidRPr="00696719">
        <w:rPr>
          <w:rFonts w:ascii="Cambria" w:eastAsia="Times New Roman" w:hAnsi="Cambria"/>
          <w:color w:val="000000"/>
          <w:sz w:val="22"/>
          <w:lang w:val="en-GB"/>
        </w:rPr>
        <w:t xml:space="preserve">thông tin và </w:t>
      </w:r>
      <w:r w:rsidR="002C78DB">
        <w:rPr>
          <w:rFonts w:ascii="Cambria" w:eastAsia="Times New Roman" w:hAnsi="Cambria"/>
          <w:color w:val="000000"/>
          <w:sz w:val="22"/>
          <w:lang w:val="en-GB"/>
        </w:rPr>
        <w:t xml:space="preserve">tìm </w:t>
      </w:r>
      <w:r w:rsidRPr="00696719">
        <w:rPr>
          <w:rFonts w:ascii="Cambria" w:eastAsia="Times New Roman" w:hAnsi="Cambria"/>
          <w:color w:val="000000"/>
          <w:sz w:val="22"/>
          <w:lang w:val="en-GB"/>
        </w:rPr>
        <w:t xml:space="preserve">hiểu về tình hình kinh tế - xã hội </w:t>
      </w:r>
      <w:r w:rsidR="002C78DB">
        <w:rPr>
          <w:rFonts w:ascii="Cambria" w:eastAsia="Times New Roman" w:hAnsi="Cambria"/>
          <w:color w:val="000000"/>
          <w:sz w:val="22"/>
          <w:lang w:val="en-GB"/>
        </w:rPr>
        <w:t>ở</w:t>
      </w:r>
      <w:r w:rsidRPr="00696719">
        <w:rPr>
          <w:rFonts w:ascii="Cambria" w:eastAsia="Times New Roman" w:hAnsi="Cambria"/>
          <w:color w:val="000000"/>
          <w:sz w:val="22"/>
          <w:lang w:val="en-GB"/>
        </w:rPr>
        <w:t xml:space="preserve"> tầm vĩ mô. Phụ nữ chiếm đa số trong số các đại biểu thuộc cơ cấu kết hợp, khoảng 35,24% đại biểu nữ </w:t>
      </w:r>
      <w:r w:rsidR="007F427A">
        <w:rPr>
          <w:rFonts w:ascii="Cambria" w:eastAsia="Times New Roman" w:hAnsi="Cambria"/>
          <w:color w:val="000000"/>
          <w:sz w:val="22"/>
          <w:lang w:val="en-GB"/>
        </w:rPr>
        <w:t>Quốc hội khóa XIII</w:t>
      </w:r>
      <w:r w:rsidRPr="00696719">
        <w:rPr>
          <w:rFonts w:ascii="Cambria" w:eastAsia="Times New Roman" w:hAnsi="Cambria"/>
          <w:color w:val="000000"/>
          <w:sz w:val="22"/>
          <w:lang w:val="en-GB"/>
        </w:rPr>
        <w:t xml:space="preserve"> thuộc cơ cấu kết hợp trong khi tỷ lệ </w:t>
      </w:r>
      <w:r w:rsidR="007F427A">
        <w:rPr>
          <w:rFonts w:ascii="Cambria" w:eastAsia="Times New Roman" w:hAnsi="Cambria"/>
          <w:color w:val="000000"/>
          <w:sz w:val="22"/>
          <w:lang w:val="en-GB"/>
        </w:rPr>
        <w:t xml:space="preserve">này </w:t>
      </w:r>
      <w:r w:rsidRPr="00696719">
        <w:rPr>
          <w:rFonts w:ascii="Cambria" w:eastAsia="Times New Roman" w:hAnsi="Cambria"/>
          <w:color w:val="000000"/>
          <w:sz w:val="22"/>
          <w:lang w:val="en-GB"/>
        </w:rPr>
        <w:t>đối với nam</w:t>
      </w:r>
      <w:ins w:id="490" w:author="MR_thang" w:date="2014-12-15T22:02:00Z">
        <w:r w:rsidR="00C167E7">
          <w:rPr>
            <w:rFonts w:ascii="Cambria" w:eastAsia="Times New Roman" w:hAnsi="Cambria"/>
            <w:color w:val="000000"/>
            <w:sz w:val="22"/>
            <w:lang w:val="en-GB"/>
          </w:rPr>
          <w:t xml:space="preserve"> giới</w:t>
        </w:r>
      </w:ins>
      <w:r w:rsidRPr="00696719">
        <w:rPr>
          <w:rFonts w:ascii="Cambria" w:eastAsia="Times New Roman" w:hAnsi="Cambria"/>
          <w:color w:val="000000"/>
          <w:sz w:val="22"/>
          <w:lang w:val="en-GB"/>
        </w:rPr>
        <w:t xml:space="preserve"> chỉ là </w:t>
      </w:r>
      <w:r w:rsidR="00012E40">
        <w:rPr>
          <w:rFonts w:ascii="Cambria" w:eastAsia="Times New Roman" w:hAnsi="Cambria"/>
          <w:color w:val="000000"/>
          <w:sz w:val="22"/>
          <w:lang w:val="en-GB"/>
        </w:rPr>
        <w:t xml:space="preserve">4,7% </w:t>
      </w:r>
      <w:r w:rsidRPr="00696719">
        <w:rPr>
          <w:rStyle w:val="FootnoteReference"/>
          <w:rFonts w:ascii="Cambria" w:eastAsia="Times New Roman" w:hAnsi="Cambria"/>
          <w:color w:val="000000"/>
          <w:sz w:val="22"/>
          <w:lang w:val="en-GB"/>
        </w:rPr>
        <w:footnoteReference w:id="50"/>
      </w:r>
      <w:r w:rsidRPr="00696719">
        <w:rPr>
          <w:rFonts w:ascii="Cambria" w:eastAsia="Times New Roman" w:hAnsi="Cambria"/>
          <w:color w:val="000000"/>
          <w:sz w:val="22"/>
          <w:lang w:val="en-GB"/>
        </w:rPr>
        <w:t xml:space="preserve">; 36,4% nữ đại biểu HĐND tỉnh Hòa Bình nhiệm kỳ 2011 – 2016 </w:t>
      </w:r>
      <w:r w:rsidR="007F427A">
        <w:rPr>
          <w:rFonts w:ascii="Cambria" w:eastAsia="Times New Roman" w:hAnsi="Cambria"/>
          <w:color w:val="000000"/>
          <w:sz w:val="22"/>
          <w:lang w:val="en-GB"/>
        </w:rPr>
        <w:t>thuộc</w:t>
      </w:r>
      <w:r w:rsidRPr="00696719">
        <w:rPr>
          <w:rFonts w:ascii="Cambria" w:eastAsia="Times New Roman" w:hAnsi="Cambria"/>
          <w:color w:val="000000"/>
          <w:sz w:val="22"/>
          <w:lang w:val="en-GB"/>
        </w:rPr>
        <w:t xml:space="preserve"> cơ cấu kết hợp trong khi đại biểu nam chỉ chiếm 8,6%</w:t>
      </w:r>
      <w:r w:rsidRPr="00696719">
        <w:rPr>
          <w:rStyle w:val="FootnoteReference"/>
          <w:rFonts w:ascii="Cambria" w:eastAsia="Times New Roman" w:hAnsi="Cambria"/>
          <w:color w:val="000000"/>
          <w:sz w:val="22"/>
          <w:lang w:val="en-GB"/>
        </w:rPr>
        <w:footnoteReference w:id="51"/>
      </w:r>
      <w:r w:rsidRPr="00696719">
        <w:rPr>
          <w:rFonts w:ascii="Cambria" w:eastAsia="Times New Roman" w:hAnsi="Cambria"/>
          <w:color w:val="000000"/>
          <w:sz w:val="22"/>
          <w:lang w:val="en-GB"/>
        </w:rPr>
        <w:t>.</w:t>
      </w:r>
    </w:p>
    <w:p w:rsidR="008971C6" w:rsidRDefault="008971C6" w:rsidP="006E04E8">
      <w:pPr>
        <w:spacing w:after="0" w:line="264" w:lineRule="auto"/>
        <w:jc w:val="center"/>
        <w:rPr>
          <w:rFonts w:ascii="Cambria" w:eastAsia="Times New Roman" w:hAnsi="Cambria"/>
          <w:color w:val="000000"/>
          <w:sz w:val="22"/>
          <w:u w:val="single"/>
          <w:lang w:val="en-GB"/>
        </w:rPr>
      </w:pPr>
    </w:p>
    <w:p w:rsidR="006E04E8" w:rsidRPr="00696719" w:rsidRDefault="003619E1" w:rsidP="006E04E8">
      <w:pPr>
        <w:spacing w:after="0" w:line="264" w:lineRule="auto"/>
        <w:jc w:val="center"/>
        <w:rPr>
          <w:rFonts w:ascii="Cambria" w:eastAsia="Times New Roman" w:hAnsi="Cambria"/>
          <w:color w:val="000000"/>
          <w:sz w:val="22"/>
          <w:lang w:val="en-GB"/>
        </w:rPr>
      </w:pPr>
      <w:r>
        <w:rPr>
          <w:rFonts w:ascii="Cambria" w:eastAsia="Times New Roman" w:hAnsi="Cambria"/>
          <w:color w:val="000000"/>
          <w:sz w:val="22"/>
          <w:u w:val="single"/>
          <w:lang w:val="en-GB"/>
        </w:rPr>
        <w:t>Bảng 4</w:t>
      </w:r>
      <w:r w:rsidR="006E04E8" w:rsidRPr="00696719">
        <w:rPr>
          <w:rFonts w:ascii="Cambria" w:eastAsia="Times New Roman" w:hAnsi="Cambria"/>
          <w:color w:val="000000"/>
          <w:sz w:val="22"/>
          <w:u w:val="single"/>
          <w:lang w:val="en-GB"/>
        </w:rPr>
        <w:t xml:space="preserve">: </w:t>
      </w:r>
      <w:r w:rsidR="006E04E8" w:rsidRPr="00696719">
        <w:rPr>
          <w:rFonts w:ascii="Cambria" w:eastAsia="Times New Roman" w:hAnsi="Cambria"/>
          <w:color w:val="000000"/>
          <w:sz w:val="22"/>
          <w:lang w:val="en-GB"/>
        </w:rPr>
        <w:t xml:space="preserve">Tỷ lệ </w:t>
      </w:r>
      <w:r w:rsidRPr="00696719">
        <w:rPr>
          <w:rFonts w:ascii="Cambria" w:eastAsia="Times New Roman" w:hAnsi="Cambria"/>
          <w:color w:val="000000"/>
          <w:sz w:val="22"/>
          <w:lang w:val="en-GB"/>
        </w:rPr>
        <w:t xml:space="preserve">nữ </w:t>
      </w:r>
      <w:r w:rsidR="006E04E8" w:rsidRPr="00696719">
        <w:rPr>
          <w:rFonts w:ascii="Cambria" w:eastAsia="Times New Roman" w:hAnsi="Cambria"/>
          <w:color w:val="000000"/>
          <w:sz w:val="22"/>
          <w:lang w:val="en-GB"/>
        </w:rPr>
        <w:t xml:space="preserve">đại biểu và </w:t>
      </w:r>
      <w:r w:rsidRPr="00696719">
        <w:rPr>
          <w:rFonts w:ascii="Cambria" w:eastAsia="Times New Roman" w:hAnsi="Cambria"/>
          <w:color w:val="000000"/>
          <w:sz w:val="22"/>
          <w:lang w:val="en-GB"/>
        </w:rPr>
        <w:t xml:space="preserve">nam </w:t>
      </w:r>
      <w:r w:rsidR="006E04E8" w:rsidRPr="00696719">
        <w:rPr>
          <w:rFonts w:ascii="Cambria" w:eastAsia="Times New Roman" w:hAnsi="Cambria"/>
          <w:color w:val="000000"/>
          <w:sz w:val="22"/>
          <w:lang w:val="en-GB"/>
        </w:rPr>
        <w:t xml:space="preserve">đại biểu Quốc hội </w:t>
      </w:r>
      <w:r>
        <w:rPr>
          <w:rFonts w:ascii="Cambria" w:eastAsia="Times New Roman" w:hAnsi="Cambria"/>
          <w:color w:val="000000"/>
          <w:sz w:val="22"/>
          <w:lang w:val="en-GB"/>
        </w:rPr>
        <w:t>khóa XIII thuộc</w:t>
      </w:r>
      <w:r w:rsidR="006E04E8" w:rsidRPr="00696719">
        <w:rPr>
          <w:rFonts w:ascii="Cambria" w:eastAsia="Times New Roman" w:hAnsi="Cambria"/>
          <w:color w:val="000000"/>
          <w:sz w:val="22"/>
          <w:lang w:val="en-GB"/>
        </w:rPr>
        <w:t xml:space="preserve"> cơ cấu kết hợp</w:t>
      </w:r>
    </w:p>
    <w:p w:rsidR="006E04E8" w:rsidRPr="00696719" w:rsidRDefault="006E04E8" w:rsidP="006E04E8">
      <w:pPr>
        <w:spacing w:after="0" w:line="264" w:lineRule="auto"/>
        <w:jc w:val="both"/>
        <w:rPr>
          <w:rFonts w:ascii="Cambria" w:eastAsia="Times New Roman"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1215"/>
        <w:gridCol w:w="1215"/>
        <w:gridCol w:w="1215"/>
        <w:gridCol w:w="1215"/>
        <w:gridCol w:w="1215"/>
        <w:gridCol w:w="1215"/>
        <w:gridCol w:w="1215"/>
      </w:tblGrid>
      <w:tr w:rsidR="006E04E8" w:rsidRPr="00696719" w:rsidTr="002D2BC1">
        <w:tc>
          <w:tcPr>
            <w:tcW w:w="1215" w:type="dxa"/>
            <w:vMerge w:val="restart"/>
            <w:shd w:val="clear" w:color="auto" w:fill="auto"/>
          </w:tcPr>
          <w:p w:rsidR="006E04E8" w:rsidRPr="00696719" w:rsidRDefault="006E04E8" w:rsidP="002D2BC1">
            <w:pPr>
              <w:spacing w:after="0" w:line="264" w:lineRule="auto"/>
              <w:jc w:val="both"/>
              <w:rPr>
                <w:rFonts w:ascii="Cambria" w:eastAsia="Times New Roman" w:hAnsi="Cambria"/>
                <w:color w:val="000000"/>
                <w:sz w:val="22"/>
                <w:lang w:val="en-GB"/>
              </w:rPr>
            </w:pPr>
          </w:p>
        </w:tc>
        <w:tc>
          <w:tcPr>
            <w:tcW w:w="1215" w:type="dxa"/>
            <w:vMerge w:val="restart"/>
            <w:shd w:val="clear" w:color="auto" w:fill="auto"/>
          </w:tcPr>
          <w:p w:rsidR="006E04E8" w:rsidRPr="00696719" w:rsidRDefault="003619E1" w:rsidP="002D2BC1">
            <w:pPr>
              <w:spacing w:after="0" w:line="264" w:lineRule="auto"/>
              <w:jc w:val="center"/>
              <w:rPr>
                <w:rFonts w:ascii="Cambria" w:eastAsia="Times New Roman" w:hAnsi="Cambria"/>
                <w:color w:val="000000"/>
                <w:sz w:val="22"/>
                <w:lang w:val="en-GB"/>
              </w:rPr>
            </w:pPr>
            <w:r>
              <w:rPr>
                <w:rFonts w:ascii="Cambria" w:eastAsia="Times New Roman" w:hAnsi="Cambria"/>
                <w:color w:val="000000"/>
                <w:sz w:val="22"/>
                <w:lang w:val="en-GB"/>
              </w:rPr>
              <w:t>Số lượng đại biểu Quốc hội</w:t>
            </w:r>
          </w:p>
        </w:tc>
        <w:tc>
          <w:tcPr>
            <w:tcW w:w="2430" w:type="dxa"/>
            <w:gridSpan w:val="2"/>
            <w:shd w:val="clear" w:color="auto" w:fill="auto"/>
          </w:tcPr>
          <w:p w:rsidR="00DD2D2D"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 xml:space="preserve">Đại biểu </w:t>
            </w:r>
          </w:p>
          <w:p w:rsidR="006E04E8" w:rsidRPr="00696719" w:rsidRDefault="00DD2D2D" w:rsidP="002D2BC1">
            <w:pPr>
              <w:spacing w:after="0" w:line="264" w:lineRule="auto"/>
              <w:jc w:val="center"/>
              <w:rPr>
                <w:rFonts w:ascii="Cambria" w:eastAsia="Times New Roman" w:hAnsi="Cambria"/>
                <w:color w:val="000000"/>
                <w:sz w:val="22"/>
                <w:lang w:val="en-GB"/>
              </w:rPr>
            </w:pPr>
            <w:r>
              <w:rPr>
                <w:rFonts w:ascii="Cambria" w:eastAsia="Times New Roman" w:hAnsi="Cambria"/>
                <w:color w:val="000000"/>
                <w:sz w:val="22"/>
                <w:lang w:val="en-GB"/>
              </w:rPr>
              <w:t xml:space="preserve">thuộc </w:t>
            </w:r>
            <w:r w:rsidR="006E04E8" w:rsidRPr="00696719">
              <w:rPr>
                <w:rFonts w:ascii="Cambria" w:eastAsia="Times New Roman" w:hAnsi="Cambria"/>
                <w:color w:val="000000"/>
                <w:sz w:val="22"/>
                <w:lang w:val="en-GB"/>
              </w:rPr>
              <w:t>cơ cấu kết hợp</w:t>
            </w:r>
          </w:p>
        </w:tc>
        <w:tc>
          <w:tcPr>
            <w:tcW w:w="2430" w:type="dxa"/>
            <w:gridSpan w:val="2"/>
            <w:shd w:val="clear" w:color="auto" w:fill="auto"/>
          </w:tcPr>
          <w:p w:rsidR="006E04E8" w:rsidRPr="00696719" w:rsidRDefault="00DD2D2D" w:rsidP="002D2BC1">
            <w:pPr>
              <w:spacing w:after="0" w:line="264" w:lineRule="auto"/>
              <w:jc w:val="center"/>
              <w:rPr>
                <w:rFonts w:ascii="Cambria" w:eastAsia="Times New Roman" w:hAnsi="Cambria"/>
                <w:color w:val="000000"/>
                <w:sz w:val="22"/>
                <w:lang w:val="en-GB"/>
              </w:rPr>
            </w:pPr>
            <w:r>
              <w:rPr>
                <w:rFonts w:ascii="Cambria" w:eastAsia="Times New Roman" w:hAnsi="Cambria"/>
                <w:color w:val="000000"/>
                <w:sz w:val="22"/>
                <w:lang w:val="en-GB"/>
              </w:rPr>
              <w:t>Đại biểu thuộc</w:t>
            </w:r>
            <w:r w:rsidR="006E04E8" w:rsidRPr="00696719">
              <w:rPr>
                <w:rFonts w:ascii="Cambria" w:eastAsia="Times New Roman" w:hAnsi="Cambria"/>
                <w:color w:val="000000"/>
                <w:sz w:val="22"/>
                <w:lang w:val="en-GB"/>
              </w:rPr>
              <w:t xml:space="preserve"> dân tộc thiểu số</w:t>
            </w:r>
          </w:p>
        </w:tc>
        <w:tc>
          <w:tcPr>
            <w:tcW w:w="2430" w:type="dxa"/>
            <w:gridSpan w:val="2"/>
            <w:shd w:val="clear" w:color="auto" w:fill="auto"/>
          </w:tcPr>
          <w:p w:rsidR="006E04E8" w:rsidRPr="00696719" w:rsidRDefault="00DD2D2D" w:rsidP="002D2BC1">
            <w:pPr>
              <w:spacing w:after="0" w:line="264" w:lineRule="auto"/>
              <w:jc w:val="center"/>
              <w:rPr>
                <w:rFonts w:ascii="Cambria" w:eastAsia="Times New Roman" w:hAnsi="Cambria"/>
                <w:color w:val="000000"/>
                <w:sz w:val="22"/>
                <w:lang w:val="en-GB"/>
              </w:rPr>
            </w:pPr>
            <w:r>
              <w:rPr>
                <w:rFonts w:ascii="Cambria" w:eastAsia="Times New Roman" w:hAnsi="Cambria"/>
                <w:color w:val="000000"/>
                <w:sz w:val="22"/>
                <w:lang w:val="en-GB"/>
              </w:rPr>
              <w:t>Đại biểu ngoài Đảng</w:t>
            </w:r>
          </w:p>
        </w:tc>
      </w:tr>
      <w:tr w:rsidR="006E04E8" w:rsidRPr="00696719" w:rsidTr="002D2BC1">
        <w:tc>
          <w:tcPr>
            <w:tcW w:w="1215" w:type="dxa"/>
            <w:vMerge/>
            <w:shd w:val="clear" w:color="auto" w:fill="auto"/>
          </w:tcPr>
          <w:p w:rsidR="006E04E8" w:rsidRPr="00696719" w:rsidRDefault="006E04E8" w:rsidP="002D2BC1">
            <w:pPr>
              <w:spacing w:after="0" w:line="264" w:lineRule="auto"/>
              <w:jc w:val="both"/>
              <w:rPr>
                <w:rFonts w:ascii="Cambria" w:eastAsia="Times New Roman" w:hAnsi="Cambria"/>
                <w:color w:val="000000"/>
                <w:sz w:val="22"/>
                <w:lang w:val="en-GB"/>
              </w:rPr>
            </w:pPr>
          </w:p>
        </w:tc>
        <w:tc>
          <w:tcPr>
            <w:tcW w:w="1215" w:type="dxa"/>
            <w:vMerge/>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Số lượng</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Số lượng</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Số lượng</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w:t>
            </w:r>
          </w:p>
        </w:tc>
      </w:tr>
      <w:tr w:rsidR="006E04E8" w:rsidRPr="00696719" w:rsidTr="002D2BC1">
        <w:tc>
          <w:tcPr>
            <w:tcW w:w="1215" w:type="dxa"/>
            <w:shd w:val="clear" w:color="auto" w:fill="auto"/>
          </w:tcPr>
          <w:p w:rsidR="006E04E8" w:rsidRPr="00696719" w:rsidRDefault="006E04E8" w:rsidP="002D2BC1">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Tổng số</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500</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61</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12.2</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78</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15.6</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42</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8.4</w:t>
            </w:r>
          </w:p>
        </w:tc>
      </w:tr>
      <w:tr w:rsidR="006E04E8" w:rsidRPr="00696719" w:rsidTr="002D2BC1">
        <w:tc>
          <w:tcPr>
            <w:tcW w:w="1215" w:type="dxa"/>
            <w:shd w:val="clear" w:color="auto" w:fill="auto"/>
          </w:tcPr>
          <w:p w:rsidR="006E04E8" w:rsidRPr="00696719" w:rsidRDefault="006E04E8" w:rsidP="002D2BC1">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Nữ</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122</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43</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35.2</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26</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21.3</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20</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16.4</w:t>
            </w:r>
          </w:p>
        </w:tc>
      </w:tr>
      <w:tr w:rsidR="006E04E8" w:rsidRPr="00696719" w:rsidTr="002D2BC1">
        <w:tc>
          <w:tcPr>
            <w:tcW w:w="1215" w:type="dxa"/>
            <w:shd w:val="clear" w:color="auto" w:fill="auto"/>
          </w:tcPr>
          <w:p w:rsidR="006E04E8" w:rsidRPr="00696719" w:rsidRDefault="006E04E8" w:rsidP="002D2BC1">
            <w:pPr>
              <w:spacing w:after="0" w:line="264" w:lineRule="auto"/>
              <w:jc w:val="both"/>
              <w:rPr>
                <w:rFonts w:ascii="Cambria" w:eastAsia="Times New Roman" w:hAnsi="Cambria"/>
                <w:color w:val="000000"/>
                <w:sz w:val="22"/>
                <w:lang w:val="en-GB"/>
              </w:rPr>
            </w:pPr>
            <w:r w:rsidRPr="00696719">
              <w:rPr>
                <w:rFonts w:ascii="Cambria" w:eastAsia="Times New Roman" w:hAnsi="Cambria"/>
                <w:color w:val="000000"/>
                <w:sz w:val="22"/>
                <w:lang w:val="en-GB"/>
              </w:rPr>
              <w:t>Nam</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378</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18</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4.7</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52</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13.7</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22</w:t>
            </w:r>
          </w:p>
        </w:tc>
        <w:tc>
          <w:tcPr>
            <w:tcW w:w="1215" w:type="dxa"/>
            <w:shd w:val="clear" w:color="auto" w:fill="auto"/>
          </w:tcPr>
          <w:p w:rsidR="006E04E8" w:rsidRPr="00696719" w:rsidRDefault="006E04E8" w:rsidP="002D2BC1">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5.8</w:t>
            </w:r>
          </w:p>
        </w:tc>
      </w:tr>
    </w:tbl>
    <w:p w:rsidR="006E04E8" w:rsidRPr="00696719" w:rsidRDefault="006E04E8" w:rsidP="006E04E8">
      <w:pPr>
        <w:spacing w:after="0" w:line="264" w:lineRule="auto"/>
        <w:jc w:val="both"/>
        <w:rPr>
          <w:rFonts w:ascii="Cambria" w:eastAsia="Times New Roman" w:hAnsi="Cambria"/>
          <w:color w:val="000000"/>
          <w:sz w:val="22"/>
          <w:lang w:val="en-GB"/>
        </w:rPr>
      </w:pPr>
    </w:p>
    <w:p w:rsidR="006E04E8" w:rsidRDefault="006E04E8" w:rsidP="006E04E8">
      <w:pPr>
        <w:spacing w:after="0" w:line="264" w:lineRule="auto"/>
        <w:jc w:val="center"/>
        <w:rPr>
          <w:rFonts w:ascii="Cambria" w:eastAsia="Times New Roman" w:hAnsi="Cambria"/>
          <w:color w:val="000000"/>
          <w:sz w:val="22"/>
          <w:lang w:val="en-GB"/>
        </w:rPr>
      </w:pPr>
      <w:r w:rsidRPr="00696719">
        <w:rPr>
          <w:rFonts w:ascii="Cambria" w:eastAsia="Times New Roman" w:hAnsi="Cambria"/>
          <w:color w:val="000000"/>
          <w:sz w:val="22"/>
          <w:lang w:val="en-GB"/>
        </w:rPr>
        <w:t>Nguồn: Baucuquochoikhoa13.quochoi.vn/news</w:t>
      </w:r>
    </w:p>
    <w:p w:rsidR="0094290E" w:rsidRPr="00696719" w:rsidRDefault="0094290E" w:rsidP="006E04E8">
      <w:pPr>
        <w:spacing w:after="0" w:line="264" w:lineRule="auto"/>
        <w:jc w:val="center"/>
        <w:rPr>
          <w:rFonts w:ascii="Cambria" w:eastAsia="Times New Roman" w:hAnsi="Cambria"/>
          <w:color w:val="000000"/>
          <w:sz w:val="22"/>
          <w:lang w:val="en-GB"/>
        </w:rPr>
      </w:pPr>
    </w:p>
    <w:p w:rsidR="006E04E8" w:rsidRPr="00696719" w:rsidRDefault="006E04E8" w:rsidP="006E04E8">
      <w:pPr>
        <w:spacing w:after="0" w:line="264" w:lineRule="auto"/>
        <w:jc w:val="both"/>
        <w:rPr>
          <w:rFonts w:ascii="Cambria" w:eastAsia="Times New Roman" w:hAnsi="Cambria"/>
          <w:i/>
          <w:iCs/>
          <w:color w:val="000000"/>
          <w:sz w:val="22"/>
        </w:rPr>
      </w:pPr>
      <w:r w:rsidRPr="00696719">
        <w:rPr>
          <w:rFonts w:ascii="Cambria" w:eastAsia="Times New Roman" w:hAnsi="Cambria"/>
          <w:i/>
          <w:iCs/>
          <w:color w:val="000000"/>
          <w:sz w:val="22"/>
        </w:rPr>
        <w:t xml:space="preserve">Tỷ lệ </w:t>
      </w:r>
      <w:r w:rsidR="00DD2D2D" w:rsidRPr="00696719">
        <w:rPr>
          <w:rFonts w:ascii="Cambria" w:eastAsia="Times New Roman" w:hAnsi="Cambria"/>
          <w:i/>
          <w:iCs/>
          <w:color w:val="000000"/>
          <w:sz w:val="22"/>
        </w:rPr>
        <w:t xml:space="preserve">nữ </w:t>
      </w:r>
      <w:r w:rsidRPr="00696719">
        <w:rPr>
          <w:rFonts w:ascii="Cambria" w:eastAsia="Times New Roman" w:hAnsi="Cambria"/>
          <w:i/>
          <w:iCs/>
          <w:color w:val="000000"/>
          <w:sz w:val="22"/>
        </w:rPr>
        <w:t xml:space="preserve">đại biểu </w:t>
      </w:r>
      <w:r w:rsidR="00DD2D2D">
        <w:rPr>
          <w:rFonts w:ascii="Cambria" w:eastAsia="Times New Roman" w:hAnsi="Cambria"/>
          <w:i/>
          <w:iCs/>
          <w:color w:val="000000"/>
          <w:sz w:val="22"/>
        </w:rPr>
        <w:t>chuyên trách</w:t>
      </w:r>
      <w:r w:rsidRPr="00696719">
        <w:rPr>
          <w:rFonts w:ascii="Cambria" w:eastAsia="Times New Roman" w:hAnsi="Cambria"/>
          <w:i/>
          <w:iCs/>
          <w:color w:val="000000"/>
          <w:sz w:val="22"/>
        </w:rPr>
        <w:t xml:space="preserve"> còn thấp dẫn đến rất ít </w:t>
      </w:r>
      <w:r w:rsidR="008A7881">
        <w:rPr>
          <w:rFonts w:ascii="Cambria" w:eastAsia="Times New Roman" w:hAnsi="Cambria"/>
          <w:i/>
          <w:iCs/>
          <w:color w:val="000000"/>
          <w:sz w:val="22"/>
        </w:rPr>
        <w:t>phụ nữ</w:t>
      </w:r>
      <w:r w:rsidRPr="00696719">
        <w:rPr>
          <w:rFonts w:ascii="Cambria" w:eastAsia="Times New Roman" w:hAnsi="Cambria"/>
          <w:i/>
          <w:iCs/>
          <w:color w:val="000000"/>
          <w:sz w:val="22"/>
        </w:rPr>
        <w:t xml:space="preserve"> </w:t>
      </w:r>
      <w:r w:rsidR="00DD2D2D">
        <w:rPr>
          <w:rFonts w:ascii="Cambria" w:eastAsia="Times New Roman" w:hAnsi="Cambria"/>
          <w:i/>
          <w:iCs/>
          <w:color w:val="000000"/>
          <w:sz w:val="22"/>
        </w:rPr>
        <w:t>giữ vị trí</w:t>
      </w:r>
      <w:r w:rsidRPr="00696719">
        <w:rPr>
          <w:rFonts w:ascii="Cambria" w:eastAsia="Times New Roman" w:hAnsi="Cambria"/>
          <w:i/>
          <w:iCs/>
          <w:color w:val="000000"/>
          <w:sz w:val="22"/>
        </w:rPr>
        <w:t xml:space="preserve"> lãnh đạo trong các cơ quan dân cử, chứng tỏ rằng bình đẳng giới thực chất trong các cơ quan dân cử</w:t>
      </w:r>
      <w:r w:rsidR="0094290E">
        <w:rPr>
          <w:rFonts w:ascii="Cambria" w:eastAsia="Times New Roman" w:hAnsi="Cambria"/>
          <w:i/>
          <w:iCs/>
          <w:color w:val="000000"/>
          <w:sz w:val="22"/>
        </w:rPr>
        <w:t xml:space="preserve"> chưa đạt được</w:t>
      </w:r>
      <w:r w:rsidRPr="00696719">
        <w:rPr>
          <w:rFonts w:ascii="Cambria" w:eastAsia="Times New Roman" w:hAnsi="Cambria"/>
          <w:i/>
          <w:iCs/>
          <w:color w:val="000000"/>
          <w:sz w:val="22"/>
        </w:rPr>
        <w:t>, phản ánh sự phân biệt đối xử về giới trong lĩnh vực chính trị.</w:t>
      </w:r>
    </w:p>
    <w:p w:rsidR="006E04E8" w:rsidRPr="00696719" w:rsidRDefault="006E04E8" w:rsidP="006E04E8">
      <w:pPr>
        <w:spacing w:after="0" w:line="264" w:lineRule="auto"/>
        <w:contextualSpacing/>
        <w:jc w:val="both"/>
        <w:rPr>
          <w:rFonts w:ascii="Cambria" w:eastAsia="Calibri" w:hAnsi="Cambria" w:cs="Times New Roman"/>
          <w:b/>
          <w:i/>
          <w:color w:val="000000"/>
          <w:sz w:val="22"/>
        </w:rPr>
      </w:pPr>
    </w:p>
    <w:p w:rsidR="00CE3844" w:rsidRPr="004E6F1E" w:rsidRDefault="006E04E8" w:rsidP="007B4CBD">
      <w:pPr>
        <w:pStyle w:val="ListParagraph"/>
        <w:numPr>
          <w:ilvl w:val="0"/>
          <w:numId w:val="31"/>
        </w:numPr>
        <w:shd w:val="clear" w:color="auto" w:fill="FFFFFF"/>
        <w:spacing w:after="0"/>
        <w:ind w:left="270" w:hanging="270"/>
        <w:jc w:val="center"/>
        <w:outlineLvl w:val="0"/>
        <w:rPr>
          <w:rFonts w:ascii="Cambria" w:eastAsia="Times New Roman" w:hAnsi="Cambria" w:cs="Segoe UI"/>
          <w:b/>
          <w:color w:val="000000"/>
          <w:kern w:val="0"/>
          <w:sz w:val="22"/>
        </w:rPr>
      </w:pPr>
      <w:bookmarkStart w:id="491" w:name="_Toc395104740"/>
      <w:r w:rsidRPr="004E6F1E">
        <w:rPr>
          <w:rFonts w:eastAsia="Times New Roman" w:cs="Times New Roman"/>
          <w:color w:val="000000"/>
          <w:sz w:val="22"/>
          <w:lang w:val="en-GB"/>
        </w:rPr>
        <w:br w:type="page"/>
      </w:r>
      <w:bookmarkStart w:id="492" w:name="_Toc403046713"/>
      <w:r w:rsidR="009D46DF" w:rsidRPr="009D46DF">
        <w:rPr>
          <w:rFonts w:ascii="Cambria" w:eastAsia="Times New Roman" w:hAnsi="Cambria" w:cs="Segoe UI"/>
          <w:b/>
          <w:color w:val="000000"/>
          <w:kern w:val="0"/>
          <w:sz w:val="22"/>
        </w:rPr>
        <w:lastRenderedPageBreak/>
        <w:t>KHUYẾN NGHỊ</w:t>
      </w:r>
      <w:bookmarkEnd w:id="492"/>
    </w:p>
    <w:p w:rsidR="00CE3844" w:rsidRPr="00CE3844" w:rsidRDefault="00CE3844" w:rsidP="00CE3844">
      <w:pPr>
        <w:shd w:val="clear" w:color="auto" w:fill="FFFFFF"/>
        <w:suppressAutoHyphens w:val="0"/>
        <w:spacing w:after="0"/>
        <w:jc w:val="center"/>
        <w:rPr>
          <w:rFonts w:ascii="Cambria" w:eastAsia="Times New Roman" w:hAnsi="Cambria" w:cs="Segoe UI"/>
          <w:b/>
          <w:color w:val="000000"/>
          <w:kern w:val="0"/>
          <w:sz w:val="22"/>
        </w:rPr>
      </w:pPr>
    </w:p>
    <w:p w:rsidR="00CE3844" w:rsidRDefault="00CE3844" w:rsidP="00CE3844">
      <w:pPr>
        <w:spacing w:after="0" w:line="264" w:lineRule="auto"/>
        <w:jc w:val="both"/>
        <w:rPr>
          <w:rFonts w:ascii="Cambria" w:hAnsi="Cambria"/>
          <w:sz w:val="22"/>
        </w:rPr>
      </w:pPr>
      <w:bookmarkStart w:id="493" w:name="_Toc399501562"/>
      <w:bookmarkStart w:id="494" w:name="_Toc399502093"/>
      <w:bookmarkStart w:id="495" w:name="_Toc399504976"/>
      <w:r w:rsidRPr="00CE3844">
        <w:rPr>
          <w:rFonts w:ascii="Cambria" w:hAnsi="Cambria"/>
          <w:color w:val="000000"/>
          <w:sz w:val="22"/>
        </w:rPr>
        <w:t>Để đảm bảo cho</w:t>
      </w:r>
      <w:del w:id="496" w:author="MR_thang" w:date="2014-12-15T22:03:00Z">
        <w:r w:rsidRPr="00CE3844" w:rsidDel="00C167E7">
          <w:rPr>
            <w:rFonts w:ascii="Cambria" w:hAnsi="Cambria"/>
            <w:color w:val="000000"/>
            <w:sz w:val="22"/>
          </w:rPr>
          <w:delText xml:space="preserve"> cho</w:delText>
        </w:r>
      </w:del>
      <w:r w:rsidRPr="00CE3844">
        <w:rPr>
          <w:rFonts w:ascii="Cambria" w:hAnsi="Cambria"/>
          <w:color w:val="000000"/>
          <w:sz w:val="22"/>
        </w:rPr>
        <w:t xml:space="preserve"> các cuộc bầu cử diễn ra dân chủ, công bằng, bình đẳng và không phân biệt đối xử, phụ nữ phải có cơ hội ngang bằng với nam giới trong tham gia tất cả các khía cạnh của quy trình bầu cử. Có thể hiểu rằng, quyền tham gia bầu cử </w:t>
      </w:r>
      <w:del w:id="497" w:author="MR_thang" w:date="2014-12-15T22:10:00Z">
        <w:r w:rsidRPr="00CE3844" w:rsidDel="009A7076">
          <w:rPr>
            <w:rFonts w:ascii="Cambria" w:hAnsi="Cambria"/>
            <w:color w:val="000000"/>
            <w:sz w:val="22"/>
          </w:rPr>
          <w:delText>có ý nghĩa nhiều hơn so với</w:delText>
        </w:r>
      </w:del>
      <w:ins w:id="498" w:author="MR_thang" w:date="2014-12-15T22:10:00Z">
        <w:r w:rsidR="009A7076">
          <w:rPr>
            <w:rFonts w:ascii="Cambria" w:hAnsi="Cambria"/>
            <w:color w:val="000000"/>
            <w:sz w:val="22"/>
          </w:rPr>
          <w:t>không chỉ bao gồm</w:t>
        </w:r>
      </w:ins>
      <w:r w:rsidRPr="00CE3844">
        <w:rPr>
          <w:rFonts w:ascii="Cambria" w:hAnsi="Cambria"/>
          <w:color w:val="000000"/>
          <w:sz w:val="22"/>
        </w:rPr>
        <w:t xml:space="preserve"> quyền bỏ phiếu, quyền ứng cử và được trúng cử làm đại biểu dân cử. Nó bao gồm quyền của cả nam giới và phụ nữ </w:t>
      </w:r>
      <w:ins w:id="499" w:author="Hien" w:date="2014-12-14T15:07:00Z">
        <w:r w:rsidR="005E60C5">
          <w:rPr>
            <w:rFonts w:ascii="Cambria" w:hAnsi="Cambria"/>
            <w:color w:val="000000"/>
            <w:sz w:val="22"/>
          </w:rPr>
          <w:t xml:space="preserve">tham gia bình đẳng </w:t>
        </w:r>
        <w:del w:id="500" w:author="MR_thang" w:date="2014-12-15T22:11:00Z">
          <w:r w:rsidR="005E60C5" w:rsidDel="009A7076">
            <w:rPr>
              <w:rFonts w:ascii="Cambria" w:hAnsi="Cambria"/>
              <w:color w:val="000000"/>
              <w:sz w:val="22"/>
            </w:rPr>
            <w:delText xml:space="preserve">trong </w:delText>
          </w:r>
        </w:del>
      </w:ins>
      <w:ins w:id="501" w:author="MR_thang" w:date="2014-12-15T22:11:00Z">
        <w:r w:rsidR="009A7076">
          <w:rPr>
            <w:rFonts w:ascii="Cambria" w:hAnsi="Cambria"/>
            <w:color w:val="000000"/>
            <w:sz w:val="22"/>
          </w:rPr>
          <w:t>vào</w:t>
        </w:r>
      </w:ins>
      <w:del w:id="502" w:author="Hien" w:date="2014-12-14T15:08:00Z">
        <w:r w:rsidRPr="00CE3844" w:rsidDel="005E60C5">
          <w:rPr>
            <w:rFonts w:ascii="Cambria" w:hAnsi="Cambria"/>
            <w:color w:val="000000"/>
            <w:sz w:val="22"/>
          </w:rPr>
          <w:delText xml:space="preserve">được trở thành thành viên </w:delText>
        </w:r>
      </w:del>
      <w:del w:id="503" w:author="Hien" w:date="2014-12-14T15:09:00Z">
        <w:r w:rsidRPr="00CE3844" w:rsidDel="005E60C5">
          <w:rPr>
            <w:rFonts w:ascii="Cambria" w:hAnsi="Cambria"/>
            <w:color w:val="000000"/>
            <w:sz w:val="22"/>
          </w:rPr>
          <w:delText>của</w:delText>
        </w:r>
      </w:del>
      <w:r w:rsidRPr="00CE3844">
        <w:rPr>
          <w:rFonts w:ascii="Cambria" w:hAnsi="Cambria"/>
          <w:color w:val="000000"/>
          <w:sz w:val="22"/>
        </w:rPr>
        <w:t xml:space="preserve"> các tổ chức phụ trách bầu cử, được đối xử công bằng và không phân biệt đối xử trong danh sách </w:t>
      </w:r>
      <w:del w:id="504" w:author="MR_thang" w:date="2014-12-15T22:11:00Z">
        <w:r w:rsidRPr="00CE3844" w:rsidDel="009A7076">
          <w:rPr>
            <w:rFonts w:ascii="Cambria" w:hAnsi="Cambria"/>
            <w:color w:val="000000"/>
            <w:sz w:val="22"/>
          </w:rPr>
          <w:delText>ứng viên</w:delText>
        </w:r>
      </w:del>
      <w:ins w:id="505" w:author="MR_thang" w:date="2014-12-15T22:11:00Z">
        <w:r w:rsidR="009A7076">
          <w:rPr>
            <w:rFonts w:ascii="Cambria" w:hAnsi="Cambria"/>
            <w:color w:val="000000"/>
            <w:sz w:val="22"/>
          </w:rPr>
          <w:t>những người ứng cử</w:t>
        </w:r>
      </w:ins>
      <w:r w:rsidRPr="00CE3844">
        <w:rPr>
          <w:rFonts w:ascii="Cambria" w:hAnsi="Cambria"/>
          <w:color w:val="000000"/>
          <w:sz w:val="22"/>
        </w:rPr>
        <w:t xml:space="preserve">, được thể hiện ý kiến tại các hội nghị tiếp xúc cử tri, v.v. Để đảm bảo các quyền này được duy trì, </w:t>
      </w:r>
      <w:r w:rsidRPr="00CE3844">
        <w:rPr>
          <w:rFonts w:ascii="Cambria" w:hAnsi="Cambria"/>
          <w:sz w:val="22"/>
        </w:rPr>
        <w:t>luật bầu cử cần phải rõ ràng, toàn diện và minh bạch để đảm bảo phụ nữ và nam giới tham gia bình đẳng vào quá trình bầu cử</w:t>
      </w:r>
      <w:r w:rsidR="004622C3">
        <w:rPr>
          <w:rFonts w:ascii="Cambria" w:hAnsi="Cambria"/>
          <w:sz w:val="22"/>
        </w:rPr>
        <w:t>.</w:t>
      </w:r>
    </w:p>
    <w:p w:rsidR="004622C3" w:rsidRPr="00CE3844" w:rsidRDefault="004622C3" w:rsidP="00CE3844">
      <w:pPr>
        <w:spacing w:after="0" w:line="264" w:lineRule="auto"/>
        <w:jc w:val="both"/>
        <w:rPr>
          <w:rFonts w:ascii="Cambria" w:hAnsi="Cambria"/>
          <w:sz w:val="22"/>
        </w:rPr>
      </w:pPr>
    </w:p>
    <w:p w:rsidR="00CE3844" w:rsidRPr="00CE3844" w:rsidRDefault="009D46DF" w:rsidP="00CE3844">
      <w:pPr>
        <w:spacing w:after="0" w:line="264" w:lineRule="auto"/>
        <w:jc w:val="both"/>
        <w:rPr>
          <w:rFonts w:ascii="Cambria" w:hAnsi="Cambria"/>
          <w:color w:val="000000"/>
          <w:sz w:val="22"/>
        </w:rPr>
      </w:pPr>
      <w:r>
        <w:rPr>
          <w:rFonts w:ascii="Cambria" w:hAnsi="Cambria"/>
          <w:color w:val="000000"/>
          <w:sz w:val="22"/>
        </w:rPr>
        <w:t>Các</w:t>
      </w:r>
      <w:r w:rsidR="00CE3844" w:rsidRPr="00CE3844">
        <w:rPr>
          <w:rFonts w:ascii="Cambria" w:hAnsi="Cambria"/>
          <w:color w:val="000000"/>
          <w:sz w:val="22"/>
        </w:rPr>
        <w:t xml:space="preserve"> khuyến nghị tới Cơ quan soạn thảo</w:t>
      </w:r>
      <w:r>
        <w:rPr>
          <w:rFonts w:ascii="Cambria" w:hAnsi="Cambria"/>
          <w:color w:val="000000"/>
          <w:sz w:val="22"/>
        </w:rPr>
        <w:t xml:space="preserve"> Luật BCĐBQH&amp;ĐBHĐND</w:t>
      </w:r>
      <w:r w:rsidR="00CE3844" w:rsidRPr="00CE3844">
        <w:rPr>
          <w:rFonts w:ascii="Cambria" w:hAnsi="Cambria"/>
          <w:color w:val="000000"/>
          <w:sz w:val="22"/>
        </w:rPr>
        <w:t xml:space="preserve"> được xây dựng dựa trên </w:t>
      </w:r>
      <w:r>
        <w:rPr>
          <w:rFonts w:ascii="Cambria" w:eastAsia="Times New Roman" w:hAnsi="Cambria" w:cs="Cambria"/>
          <w:color w:val="000000"/>
          <w:kern w:val="0"/>
          <w:sz w:val="22"/>
        </w:rPr>
        <w:t>ICCPR</w:t>
      </w:r>
      <w:r w:rsidR="00CE3844" w:rsidRPr="00CE3844">
        <w:rPr>
          <w:rFonts w:ascii="Cambria" w:eastAsia="Times New Roman" w:hAnsi="Cambria" w:cs="Cambria"/>
          <w:color w:val="000000"/>
          <w:kern w:val="0"/>
          <w:sz w:val="22"/>
        </w:rPr>
        <w:t>, CEDAW, Hướng dẫn của Liên Hợp Quốc nhằm tăng cường sự tham gia của phụ nữ trong các cuộc bầu cử, Hiến pháp nước CHXHCNVN 2013, những kinh nghiệm quốc tế, Luật Bầu cử đại biểu Quốc hội (LBCĐBQH) và Luật Bầu cử đại biểu HĐND (LBCĐBHĐND) hiện hành, Luật Bình đẳng giới (LBĐG), những văn bản hướng dẫn bầu cử và báo cáo thực hiện bầu cử đại biểu Quốc hội khóa XIII và bầu cử HĐND nhiệm kỳ 2011 – 2016</w:t>
      </w:r>
      <w:r w:rsidR="004622C3">
        <w:rPr>
          <w:rFonts w:ascii="Cambria" w:eastAsia="Times New Roman" w:hAnsi="Cambria" w:cs="Cambria"/>
          <w:color w:val="000000"/>
          <w:kern w:val="0"/>
          <w:sz w:val="22"/>
        </w:rPr>
        <w:t xml:space="preserve"> như đã phân tích ở trên</w:t>
      </w:r>
      <w:r w:rsidR="00D47363">
        <w:rPr>
          <w:rFonts w:ascii="Cambria" w:eastAsia="Times New Roman" w:hAnsi="Cambria" w:cs="Cambria"/>
          <w:color w:val="000000"/>
          <w:kern w:val="0"/>
          <w:sz w:val="22"/>
        </w:rPr>
        <w:t xml:space="preserve"> và dựa trên Dự thảo Luật BCĐBQH&amp;ĐBHĐND (ngày 9/9/2014)</w:t>
      </w:r>
      <w:r w:rsidR="00CE3844" w:rsidRPr="00CE3844">
        <w:rPr>
          <w:rFonts w:ascii="Cambria" w:eastAsia="Times New Roman" w:hAnsi="Cambria" w:cs="Cambria"/>
          <w:color w:val="000000"/>
          <w:kern w:val="0"/>
          <w:sz w:val="22"/>
        </w:rPr>
        <w:t>.</w:t>
      </w:r>
    </w:p>
    <w:p w:rsidR="00CE3844" w:rsidRPr="00CE3844" w:rsidRDefault="00CE3844" w:rsidP="00CE3844">
      <w:pPr>
        <w:tabs>
          <w:tab w:val="left" w:pos="540"/>
        </w:tabs>
        <w:suppressAutoHyphens w:val="0"/>
        <w:autoSpaceDE w:val="0"/>
        <w:autoSpaceDN w:val="0"/>
        <w:adjustRightInd w:val="0"/>
        <w:spacing w:after="0" w:line="264" w:lineRule="atLeast"/>
        <w:jc w:val="both"/>
        <w:rPr>
          <w:rFonts w:ascii="Cambria" w:eastAsia="Times New Roman" w:hAnsi="Cambria" w:cs="Cambria"/>
          <w:color w:val="000000"/>
          <w:kern w:val="0"/>
          <w:sz w:val="22"/>
        </w:rPr>
      </w:pPr>
    </w:p>
    <w:bookmarkEnd w:id="493"/>
    <w:bookmarkEnd w:id="494"/>
    <w:bookmarkEnd w:id="495"/>
    <w:p w:rsidR="00CE3844" w:rsidRDefault="00D47363" w:rsidP="00CE3844">
      <w:pPr>
        <w:tabs>
          <w:tab w:val="left" w:pos="270"/>
        </w:tabs>
        <w:suppressAutoHyphens w:val="0"/>
        <w:spacing w:after="0"/>
        <w:jc w:val="both"/>
        <w:rPr>
          <w:rFonts w:ascii="Cambria" w:eastAsia="Times New Roman" w:hAnsi="Cambria" w:cs="Segoe UI"/>
          <w:color w:val="000000"/>
          <w:kern w:val="0"/>
          <w:sz w:val="22"/>
        </w:rPr>
      </w:pPr>
      <w:r>
        <w:rPr>
          <w:rFonts w:ascii="Cambria" w:eastAsia="Times New Roman" w:hAnsi="Cambria" w:cs="Segoe UI"/>
          <w:color w:val="000000"/>
          <w:kern w:val="0"/>
          <w:sz w:val="22"/>
        </w:rPr>
        <w:t>Nhìn chung, n</w:t>
      </w:r>
      <w:r w:rsidR="00CE3844" w:rsidRPr="00CE3844">
        <w:rPr>
          <w:rFonts w:ascii="Cambria" w:eastAsia="Times New Roman" w:hAnsi="Cambria" w:cs="Segoe UI"/>
          <w:color w:val="000000"/>
          <w:kern w:val="0"/>
          <w:sz w:val="22"/>
        </w:rPr>
        <w:t>guyên tắc bình đẳng và dân chủ trong bầu cử đã được khẳng định tại Điều 1</w:t>
      </w:r>
      <w:r>
        <w:rPr>
          <w:rFonts w:ascii="Cambria" w:eastAsia="Times New Roman" w:hAnsi="Cambria" w:cs="Segoe UI"/>
          <w:color w:val="000000"/>
          <w:kern w:val="0"/>
          <w:sz w:val="22"/>
        </w:rPr>
        <w:t xml:space="preserve"> của Dự thảo</w:t>
      </w:r>
      <w:r w:rsidR="00DF6501">
        <w:rPr>
          <w:rFonts w:ascii="Cambria" w:eastAsia="Times New Roman" w:hAnsi="Cambria" w:cs="Segoe UI"/>
          <w:color w:val="000000"/>
          <w:kern w:val="0"/>
          <w:sz w:val="22"/>
        </w:rPr>
        <w:t>. Theo đó,</w:t>
      </w:r>
      <w:r w:rsidR="00CE3844" w:rsidRPr="00CE3844">
        <w:rPr>
          <w:rFonts w:ascii="Cambria" w:eastAsia="Times New Roman" w:hAnsi="Cambria" w:cs="Segoe UI"/>
          <w:color w:val="000000"/>
          <w:kern w:val="0"/>
          <w:sz w:val="22"/>
        </w:rPr>
        <w:t xml:space="preserve"> “Việc bầu cử đại biểu Quốc hội và đại biểu HĐND được tiến hành theo nguyên tắc phổ thông, bình đẳng, trực tiếp và bỏ phiếu kín” và tại Điều 4.2 với vai trò giám sát của Ủy ban Thường vụ Quốc hội (UBTVQH). Nhưng những quy định này là chưa đủ để đảm bảo nguyên tắc công bằng và không phân biệt đối xử được áp dụng trong bầu cử. </w:t>
      </w:r>
      <w:r w:rsidR="00DF6501">
        <w:rPr>
          <w:rFonts w:ascii="Cambria" w:eastAsia="Times New Roman" w:hAnsi="Cambria" w:cs="Segoe UI"/>
          <w:color w:val="000000"/>
          <w:kern w:val="0"/>
          <w:sz w:val="22"/>
        </w:rPr>
        <w:t>Ngoài ra, n</w:t>
      </w:r>
      <w:r w:rsidR="00CE3844" w:rsidRPr="00CE3844">
        <w:rPr>
          <w:rFonts w:ascii="Cambria" w:eastAsia="Times New Roman" w:hAnsi="Cambria" w:cs="Segoe UI"/>
          <w:color w:val="000000"/>
          <w:kern w:val="0"/>
          <w:sz w:val="22"/>
        </w:rPr>
        <w:t>hững vấn đề được quan tâm nhất liên quan tới nguyên tắc bình đẳng và không phân biệt đối xử trong bầu cử, chỉ tiêu giới, các bước trong quy trình giới thiệu người ứng cử để đảm bảo chỉ tiêu giới, vai trò của UBTVQH trong đảm bảo công bằng giới và không phân biệt đối xử, thời gian dành cho mỗi giai đoạn trong quy trình bầu cử và vai trò của Hội LHPNVN làm việc vớ</w:t>
      </w:r>
      <w:r w:rsidR="00DF6501">
        <w:rPr>
          <w:rFonts w:ascii="Cambria" w:eastAsia="Times New Roman" w:hAnsi="Cambria" w:cs="Segoe UI"/>
          <w:color w:val="000000"/>
          <w:kern w:val="0"/>
          <w:sz w:val="22"/>
        </w:rPr>
        <w:t>i các bên liên quan tới bầu cử</w:t>
      </w:r>
      <w:r w:rsidR="00F951F6">
        <w:rPr>
          <w:rFonts w:ascii="Cambria" w:eastAsia="Times New Roman" w:hAnsi="Cambria" w:cs="Segoe UI"/>
          <w:color w:val="000000"/>
          <w:kern w:val="0"/>
          <w:sz w:val="22"/>
        </w:rPr>
        <w:t>, giải pháp tránh hiện tượng bầu thay, bầu hộ và xử lý vi phạm trong bầu cử</w:t>
      </w:r>
      <w:r w:rsidR="00DF6501">
        <w:rPr>
          <w:rFonts w:ascii="Cambria" w:eastAsia="Times New Roman" w:hAnsi="Cambria" w:cs="Segoe UI"/>
          <w:color w:val="000000"/>
          <w:kern w:val="0"/>
          <w:sz w:val="22"/>
        </w:rPr>
        <w:t xml:space="preserve"> sẽ được khuyến nghị nhằm thúc đẩy hơn nữa bình đẳng giới thực chất trong cơ quan dân cử các cấp.</w:t>
      </w:r>
    </w:p>
    <w:p w:rsidR="0057506D" w:rsidRPr="00CE3844" w:rsidRDefault="0057506D" w:rsidP="00CE3844">
      <w:pPr>
        <w:tabs>
          <w:tab w:val="left" w:pos="270"/>
        </w:tabs>
        <w:suppressAutoHyphens w:val="0"/>
        <w:spacing w:after="0"/>
        <w:jc w:val="both"/>
        <w:rPr>
          <w:rFonts w:ascii="Cambria" w:eastAsia="Calibri" w:hAnsi="Cambria" w:cs="Times New Roman"/>
          <w:color w:val="000000"/>
          <w:kern w:val="0"/>
          <w:sz w:val="22"/>
        </w:rPr>
      </w:pPr>
    </w:p>
    <w:p w:rsidR="00CE3844" w:rsidRPr="004E6F1E" w:rsidRDefault="004C212B" w:rsidP="007B4CBD">
      <w:pPr>
        <w:pStyle w:val="ListParagraph"/>
        <w:numPr>
          <w:ilvl w:val="1"/>
          <w:numId w:val="31"/>
        </w:numPr>
        <w:shd w:val="clear" w:color="auto" w:fill="FFFFFF"/>
        <w:tabs>
          <w:tab w:val="left" w:pos="360"/>
        </w:tabs>
        <w:suppressAutoHyphens w:val="0"/>
        <w:spacing w:after="0"/>
        <w:ind w:hanging="1440"/>
        <w:jc w:val="both"/>
        <w:outlineLvl w:val="1"/>
        <w:rPr>
          <w:rFonts w:ascii="Cambria" w:eastAsia="Times New Roman" w:hAnsi="Cambria" w:cs="Segoe UI"/>
          <w:b/>
          <w:color w:val="000000"/>
          <w:spacing w:val="-4"/>
          <w:kern w:val="0"/>
          <w:sz w:val="22"/>
        </w:rPr>
      </w:pPr>
      <w:bookmarkStart w:id="506" w:name="_Toc403046714"/>
      <w:r>
        <w:rPr>
          <w:rFonts w:ascii="Cambria" w:eastAsia="Times New Roman" w:hAnsi="Cambria" w:cs="Segoe UI"/>
          <w:b/>
          <w:color w:val="000000"/>
          <w:spacing w:val="-4"/>
          <w:kern w:val="0"/>
          <w:sz w:val="22"/>
        </w:rPr>
        <w:t>Q</w:t>
      </w:r>
      <w:r w:rsidR="00CE3844" w:rsidRPr="004E6F1E">
        <w:rPr>
          <w:rFonts w:ascii="Cambria" w:eastAsia="Times New Roman" w:hAnsi="Cambria" w:cs="Segoe UI"/>
          <w:b/>
          <w:color w:val="000000"/>
          <w:spacing w:val="-4"/>
          <w:kern w:val="0"/>
          <w:sz w:val="22"/>
        </w:rPr>
        <w:t>uy định về các nguyên tắc công bằng và không phân biệt đối xử trong quy trình bầu cử</w:t>
      </w:r>
      <w:bookmarkEnd w:id="506"/>
    </w:p>
    <w:p w:rsidR="00CE3844" w:rsidRPr="00CE3844" w:rsidRDefault="00CE3844" w:rsidP="00CE3844">
      <w:pPr>
        <w:shd w:val="clear" w:color="auto" w:fill="FFFFFF"/>
        <w:tabs>
          <w:tab w:val="left" w:pos="360"/>
        </w:tabs>
        <w:suppressAutoHyphens w:val="0"/>
        <w:spacing w:after="0"/>
        <w:ind w:left="720"/>
        <w:contextualSpacing/>
        <w:jc w:val="both"/>
        <w:rPr>
          <w:rFonts w:ascii="Cambria" w:eastAsia="Times New Roman" w:hAnsi="Cambria" w:cs="Segoe UI"/>
          <w:b/>
          <w:color w:val="000000"/>
          <w:kern w:val="0"/>
          <w:sz w:val="22"/>
        </w:rPr>
      </w:pPr>
    </w:p>
    <w:p w:rsidR="00CE3844" w:rsidRPr="004C212B" w:rsidRDefault="00CE3844" w:rsidP="00CE3844">
      <w:pPr>
        <w:numPr>
          <w:ilvl w:val="0"/>
          <w:numId w:val="26"/>
        </w:numPr>
        <w:shd w:val="clear" w:color="auto" w:fill="FFFFFF"/>
        <w:suppressAutoHyphens w:val="0"/>
        <w:spacing w:after="0"/>
        <w:ind w:left="450" w:hanging="270"/>
        <w:contextualSpacing/>
        <w:jc w:val="both"/>
        <w:rPr>
          <w:rFonts w:ascii="Cambria" w:eastAsia="Calibri" w:hAnsi="Cambria" w:cs="Times New Roman"/>
          <w:color w:val="000000"/>
          <w:spacing w:val="-4"/>
          <w:kern w:val="0"/>
          <w:sz w:val="22"/>
          <w:shd w:val="clear" w:color="auto" w:fill="FFFFFF"/>
        </w:rPr>
      </w:pPr>
      <w:r w:rsidRPr="004C212B">
        <w:rPr>
          <w:rFonts w:ascii="Cambria" w:eastAsia="Calibri" w:hAnsi="Cambria" w:cs="Times New Roman"/>
          <w:color w:val="000000"/>
          <w:spacing w:val="-4"/>
          <w:kern w:val="0"/>
          <w:sz w:val="22"/>
          <w:shd w:val="clear" w:color="auto" w:fill="FFFFFF"/>
        </w:rPr>
        <w:t>Gi</w:t>
      </w:r>
      <w:r w:rsidRPr="00221D4C">
        <w:rPr>
          <w:rFonts w:ascii="Cambria" w:eastAsia="Calibri" w:hAnsi="Cambria" w:cs="Times New Roman"/>
          <w:color w:val="000000"/>
          <w:spacing w:val="-4"/>
          <w:kern w:val="0"/>
          <w:sz w:val="22"/>
          <w:shd w:val="clear" w:color="auto" w:fill="FFFFFF"/>
        </w:rPr>
        <w:t>ữ nguyên Đi</w:t>
      </w:r>
      <w:r w:rsidRPr="001B61B0">
        <w:rPr>
          <w:rFonts w:ascii="Cambria" w:eastAsia="Calibri" w:hAnsi="Cambria" w:cs="Times New Roman"/>
          <w:color w:val="000000"/>
          <w:spacing w:val="-4"/>
          <w:kern w:val="0"/>
          <w:sz w:val="22"/>
          <w:shd w:val="clear" w:color="auto" w:fill="FFFFFF"/>
        </w:rPr>
        <w:t>ều 2 như quy đị</w:t>
      </w:r>
      <w:r w:rsidRPr="00553146">
        <w:rPr>
          <w:rFonts w:ascii="Cambria" w:eastAsia="Calibri" w:hAnsi="Cambria" w:cs="Times New Roman"/>
          <w:color w:val="000000"/>
          <w:spacing w:val="-4"/>
          <w:kern w:val="0"/>
          <w:sz w:val="22"/>
          <w:shd w:val="clear" w:color="auto" w:fill="FFFFFF"/>
        </w:rPr>
        <w:t xml:space="preserve">nh trong LBCĐBQH và LBCĐBHĐND hiện hành: “Công dân nước </w:t>
      </w:r>
      <w:r w:rsidRPr="004E6F1E">
        <w:rPr>
          <w:rFonts w:ascii="Cambria" w:eastAsia="Calibri" w:hAnsi="Cambria" w:cs="Times New Roman"/>
          <w:color w:val="000000"/>
          <w:spacing w:val="-4"/>
          <w:kern w:val="0"/>
          <w:sz w:val="22"/>
        </w:rPr>
        <w:t>Cộng hòa xã hội chủ nghĩa Việt Nam, không phân biệt dân tộc, giới tính, địa vị xã hội, niềm tin, tôn giáo, trình độ học vấn, nghề nghiệp, thời gian cư trú, đủ 18 tuổi trở lên có quyền bầu cử và đủ 21 tuổi trở lên có quyền ứng cử đại biểu Quốc hội và đại biểu HĐND các cấp theo quy định của pháp luật”</w:t>
      </w:r>
    </w:p>
    <w:p w:rsidR="00CE3844" w:rsidRDefault="00CE3844" w:rsidP="00CE3844">
      <w:pPr>
        <w:numPr>
          <w:ilvl w:val="0"/>
          <w:numId w:val="26"/>
        </w:numPr>
        <w:shd w:val="clear" w:color="auto" w:fill="FFFFFF"/>
        <w:suppressAutoHyphens w:val="0"/>
        <w:spacing w:after="0"/>
        <w:ind w:left="450" w:hanging="270"/>
        <w:contextualSpacing/>
        <w:jc w:val="both"/>
        <w:rPr>
          <w:rFonts w:ascii="Cambria" w:eastAsia="Calibri" w:hAnsi="Cambria" w:cs="Times New Roman"/>
          <w:color w:val="000000"/>
          <w:spacing w:val="-4"/>
          <w:kern w:val="0"/>
          <w:sz w:val="22"/>
          <w:shd w:val="clear" w:color="auto" w:fill="FFFFFF"/>
        </w:rPr>
      </w:pPr>
      <w:r w:rsidRPr="00CE3844">
        <w:rPr>
          <w:rFonts w:ascii="Cambria" w:eastAsia="Calibri" w:hAnsi="Cambria" w:cs="Times New Roman"/>
          <w:color w:val="000000"/>
          <w:spacing w:val="-4"/>
          <w:kern w:val="0"/>
          <w:sz w:val="22"/>
          <w:shd w:val="clear" w:color="auto" w:fill="FFFFFF"/>
        </w:rPr>
        <w:t xml:space="preserve">Bổ sung một điều vào Chương 1: “Việc dự kiến cơ cấu, thành phần và số lượng đại biểu Quốc hội và đại biểu HĐND; các bước hiệp thương lựa chọn và giới thiệu người ứng cử; và sắp xếp danh sách người ứng cử được thực hiện trên nguyên tắc công bằng và không phân biệt đối xử”. </w:t>
      </w:r>
    </w:p>
    <w:p w:rsidR="00583086" w:rsidRPr="00CE3844" w:rsidRDefault="00583086" w:rsidP="004E6F1E">
      <w:pPr>
        <w:shd w:val="clear" w:color="auto" w:fill="FFFFFF"/>
        <w:suppressAutoHyphens w:val="0"/>
        <w:spacing w:after="0"/>
        <w:ind w:left="450"/>
        <w:contextualSpacing/>
        <w:jc w:val="both"/>
        <w:rPr>
          <w:rFonts w:ascii="Cambria" w:eastAsia="Calibri" w:hAnsi="Cambria" w:cs="Times New Roman"/>
          <w:color w:val="000000"/>
          <w:spacing w:val="-4"/>
          <w:kern w:val="0"/>
          <w:sz w:val="22"/>
          <w:shd w:val="clear" w:color="auto" w:fill="FFFFFF"/>
        </w:rPr>
      </w:pPr>
    </w:p>
    <w:p w:rsidR="00CE3844" w:rsidRPr="004E6F1E" w:rsidRDefault="00221D4C" w:rsidP="007B4CBD">
      <w:pPr>
        <w:pStyle w:val="ListParagraph"/>
        <w:numPr>
          <w:ilvl w:val="1"/>
          <w:numId w:val="31"/>
        </w:numPr>
        <w:shd w:val="clear" w:color="auto" w:fill="FFFFFF"/>
        <w:tabs>
          <w:tab w:val="left" w:pos="450"/>
        </w:tabs>
        <w:suppressAutoHyphens w:val="0"/>
        <w:spacing w:after="0"/>
        <w:ind w:left="450" w:hanging="450"/>
        <w:jc w:val="both"/>
        <w:outlineLvl w:val="1"/>
        <w:rPr>
          <w:rFonts w:ascii="Cambria" w:eastAsia="Times New Roman" w:hAnsi="Cambria" w:cs="Segoe UI"/>
          <w:b/>
          <w:color w:val="000000"/>
          <w:kern w:val="0"/>
          <w:sz w:val="22"/>
        </w:rPr>
      </w:pPr>
      <w:bookmarkStart w:id="507" w:name="_Toc403046715"/>
      <w:r>
        <w:rPr>
          <w:rFonts w:ascii="Cambria" w:eastAsia="Times New Roman" w:hAnsi="Cambria" w:cs="Segoe UI"/>
          <w:b/>
          <w:color w:val="000000"/>
          <w:kern w:val="0"/>
          <w:sz w:val="22"/>
        </w:rPr>
        <w:t>Q</w:t>
      </w:r>
      <w:r w:rsidR="00CE3844" w:rsidRPr="004E6F1E">
        <w:rPr>
          <w:rFonts w:ascii="Cambria" w:eastAsia="Times New Roman" w:hAnsi="Cambria" w:cs="Segoe UI"/>
          <w:b/>
          <w:color w:val="000000"/>
          <w:kern w:val="0"/>
          <w:sz w:val="22"/>
        </w:rPr>
        <w:t>uy định rõ ràng về chỉ tiêu đại biểu phụ nữ và nam giới</w:t>
      </w:r>
      <w:bookmarkEnd w:id="507"/>
      <w:r w:rsidR="00CE3844" w:rsidRPr="004E6F1E">
        <w:rPr>
          <w:rFonts w:ascii="Cambria" w:eastAsia="Times New Roman" w:hAnsi="Cambria" w:cs="Segoe UI"/>
          <w:b/>
          <w:color w:val="000000"/>
          <w:kern w:val="0"/>
          <w:sz w:val="22"/>
        </w:rPr>
        <w:t xml:space="preserve"> </w:t>
      </w:r>
    </w:p>
    <w:p w:rsidR="00CE3844" w:rsidRPr="00CE3844" w:rsidRDefault="00CE3844" w:rsidP="00CE3844">
      <w:pPr>
        <w:shd w:val="clear" w:color="auto" w:fill="FFFFFF"/>
        <w:tabs>
          <w:tab w:val="left" w:pos="450"/>
        </w:tabs>
        <w:suppressAutoHyphens w:val="0"/>
        <w:spacing w:after="0"/>
        <w:ind w:left="450"/>
        <w:contextualSpacing/>
        <w:jc w:val="both"/>
        <w:rPr>
          <w:rFonts w:ascii="Cambria" w:eastAsia="Times New Roman" w:hAnsi="Cambria" w:cs="Segoe UI"/>
          <w:b/>
          <w:color w:val="000000"/>
          <w:kern w:val="0"/>
          <w:sz w:val="22"/>
        </w:rPr>
      </w:pPr>
    </w:p>
    <w:p w:rsidR="00CE3844" w:rsidRPr="00CE3844" w:rsidRDefault="00CE3844" w:rsidP="00CE3844">
      <w:pPr>
        <w:shd w:val="clear" w:color="auto" w:fill="FFFFFF"/>
        <w:suppressAutoHyphens w:val="0"/>
        <w:spacing w:after="0"/>
        <w:jc w:val="both"/>
        <w:rPr>
          <w:rFonts w:ascii="Cambria" w:eastAsia="Times New Roman" w:hAnsi="Cambria" w:cs="Segoe UI"/>
          <w:b/>
          <w:color w:val="000000"/>
          <w:kern w:val="0"/>
          <w:sz w:val="22"/>
        </w:rPr>
      </w:pPr>
      <w:bookmarkStart w:id="508" w:name="_Toc399504989"/>
      <w:r w:rsidRPr="00CE3844">
        <w:rPr>
          <w:rFonts w:ascii="Cambria" w:eastAsia="Times New Roman" w:hAnsi="Cambria" w:cs="Segoe UI"/>
          <w:b/>
          <w:color w:val="000000"/>
          <w:kern w:val="0"/>
          <w:sz w:val="22"/>
        </w:rPr>
        <w:t xml:space="preserve">Phương án 1: </w:t>
      </w:r>
    </w:p>
    <w:p w:rsidR="00CE3844" w:rsidRPr="007B4CBD" w:rsidRDefault="00CE3844" w:rsidP="00CE3844">
      <w:pPr>
        <w:numPr>
          <w:ilvl w:val="0"/>
          <w:numId w:val="25"/>
        </w:numPr>
        <w:shd w:val="clear" w:color="auto" w:fill="FFFFFF"/>
        <w:suppressAutoHyphens w:val="0"/>
        <w:spacing w:after="0"/>
        <w:ind w:left="360" w:hanging="180"/>
        <w:contextualSpacing/>
        <w:jc w:val="both"/>
        <w:rPr>
          <w:rFonts w:ascii="Cambria" w:eastAsia="Times New Roman" w:hAnsi="Cambria"/>
          <w:bCs/>
          <w:color w:val="000000"/>
          <w:kern w:val="22"/>
          <w:sz w:val="22"/>
          <w:lang w:val="en-GB"/>
        </w:rPr>
      </w:pPr>
      <w:r w:rsidRPr="007B4CBD">
        <w:rPr>
          <w:rFonts w:ascii="Cambria" w:eastAsia="Times New Roman" w:hAnsi="Cambria" w:cs="Times New Roman"/>
          <w:bCs/>
          <w:color w:val="000000"/>
          <w:kern w:val="22"/>
          <w:sz w:val="22"/>
          <w:lang w:val="en-GB"/>
        </w:rPr>
        <w:t xml:space="preserve">Bổ sung vào Điều 6.4: </w:t>
      </w:r>
      <w:bookmarkEnd w:id="508"/>
      <w:r w:rsidRPr="007B4CBD">
        <w:rPr>
          <w:rFonts w:ascii="Cambria" w:eastAsia="Times New Roman" w:hAnsi="Cambria"/>
          <w:bCs/>
          <w:color w:val="000000"/>
          <w:kern w:val="22"/>
          <w:sz w:val="22"/>
          <w:lang w:val="en-GB"/>
        </w:rPr>
        <w:t xml:space="preserve">“đảm bảo tối thiểu 35% số lượng đại biểu mỗi giới </w:t>
      </w:r>
      <w:r w:rsidRPr="007B4CBD">
        <w:rPr>
          <w:rFonts w:ascii="Cambria" w:eastAsia="Times New Roman" w:hAnsi="Cambria"/>
          <w:bCs/>
          <w:color w:val="000000"/>
          <w:kern w:val="22"/>
          <w:sz w:val="22"/>
          <w:lang w:val="en-CA"/>
        </w:rPr>
        <w:t>“</w:t>
      </w:r>
    </w:p>
    <w:p w:rsidR="00CE3844" w:rsidRPr="007B4CBD" w:rsidRDefault="00CE3844" w:rsidP="00CE3844">
      <w:pPr>
        <w:numPr>
          <w:ilvl w:val="0"/>
          <w:numId w:val="25"/>
        </w:numPr>
        <w:shd w:val="clear" w:color="auto" w:fill="FFFFFF"/>
        <w:suppressAutoHyphens w:val="0"/>
        <w:spacing w:after="0"/>
        <w:ind w:left="360" w:hanging="180"/>
        <w:contextualSpacing/>
        <w:jc w:val="both"/>
        <w:rPr>
          <w:rFonts w:ascii="Cambria" w:eastAsia="Times New Roman" w:hAnsi="Cambria"/>
          <w:bCs/>
          <w:color w:val="000000"/>
          <w:kern w:val="22"/>
          <w:sz w:val="22"/>
          <w:lang w:val="en-GB"/>
        </w:rPr>
      </w:pPr>
      <w:r w:rsidRPr="007B4CBD">
        <w:rPr>
          <w:rFonts w:ascii="Cambria" w:eastAsia="Times New Roman" w:hAnsi="Cambria"/>
          <w:bCs/>
          <w:color w:val="000000"/>
          <w:kern w:val="22"/>
          <w:sz w:val="22"/>
          <w:lang w:val="en-GB"/>
        </w:rPr>
        <w:lastRenderedPageBreak/>
        <w:t xml:space="preserve">Bổ sung vào Điều 7.1: “đảm bảo tối thiểu 35% số lượng đại biểu mỗi giới </w:t>
      </w:r>
      <w:r w:rsidRPr="007B4CBD">
        <w:rPr>
          <w:rFonts w:ascii="Cambria" w:eastAsia="Times New Roman" w:hAnsi="Cambria"/>
          <w:bCs/>
          <w:color w:val="000000"/>
          <w:kern w:val="22"/>
          <w:sz w:val="22"/>
          <w:lang w:val="en-CA"/>
        </w:rPr>
        <w:t>“</w:t>
      </w:r>
    </w:p>
    <w:p w:rsidR="00CE3844" w:rsidRPr="007B4CBD" w:rsidRDefault="00CE3844" w:rsidP="00CE3844">
      <w:pPr>
        <w:numPr>
          <w:ilvl w:val="0"/>
          <w:numId w:val="25"/>
        </w:numPr>
        <w:shd w:val="clear" w:color="auto" w:fill="FFFFFF"/>
        <w:suppressAutoHyphens w:val="0"/>
        <w:spacing w:after="0"/>
        <w:ind w:left="360" w:hanging="180"/>
        <w:contextualSpacing/>
        <w:jc w:val="both"/>
        <w:rPr>
          <w:rFonts w:ascii="Cambria" w:eastAsia="Times New Roman" w:hAnsi="Cambria"/>
          <w:bCs/>
          <w:color w:val="000000"/>
          <w:kern w:val="22"/>
          <w:sz w:val="22"/>
          <w:lang w:val="en-GB"/>
        </w:rPr>
      </w:pPr>
      <w:r w:rsidRPr="007B4CBD">
        <w:rPr>
          <w:rFonts w:ascii="Cambria" w:eastAsia="Times New Roman" w:hAnsi="Cambria"/>
          <w:bCs/>
          <w:color w:val="000000"/>
          <w:kern w:val="22"/>
          <w:sz w:val="22"/>
          <w:lang w:val="en-GB"/>
        </w:rPr>
        <w:t>Bổ sung vào Điều 7.2: “đảm bảo tối thiểu 35% số lượ</w:t>
      </w:r>
      <w:r w:rsidR="00583086" w:rsidRPr="007B4CBD">
        <w:rPr>
          <w:rFonts w:ascii="Cambria" w:eastAsia="Times New Roman" w:hAnsi="Cambria"/>
          <w:bCs/>
          <w:color w:val="000000"/>
          <w:kern w:val="22"/>
          <w:sz w:val="22"/>
          <w:lang w:val="en-GB"/>
        </w:rPr>
        <w:t>ng đại biểu mỗi giới”</w:t>
      </w:r>
    </w:p>
    <w:p w:rsidR="00CE3844" w:rsidRPr="00CE3844" w:rsidRDefault="00CE3844" w:rsidP="00CE3844">
      <w:pPr>
        <w:shd w:val="clear" w:color="auto" w:fill="FFFFFF"/>
        <w:suppressAutoHyphens w:val="0"/>
        <w:spacing w:after="0"/>
        <w:jc w:val="both"/>
        <w:rPr>
          <w:rFonts w:ascii="Cambria" w:eastAsia="Times New Roman" w:hAnsi="Cambria" w:cs="Times New Roman"/>
          <w:b/>
          <w:bCs/>
          <w:color w:val="000000"/>
          <w:kern w:val="22"/>
          <w:sz w:val="22"/>
          <w:lang w:val="en-GB"/>
        </w:rPr>
      </w:pPr>
      <w:r w:rsidRPr="00CE3844">
        <w:rPr>
          <w:rFonts w:ascii="Cambria" w:eastAsia="Times New Roman" w:hAnsi="Cambria" w:cs="Times New Roman"/>
          <w:b/>
          <w:bCs/>
          <w:color w:val="000000"/>
          <w:kern w:val="22"/>
          <w:sz w:val="22"/>
          <w:lang w:val="en-GB"/>
        </w:rPr>
        <w:t xml:space="preserve">Phương án 2: </w:t>
      </w:r>
    </w:p>
    <w:p w:rsidR="00CE3844" w:rsidRPr="007B4CBD" w:rsidRDefault="00CE3844" w:rsidP="00CE3844">
      <w:pPr>
        <w:numPr>
          <w:ilvl w:val="0"/>
          <w:numId w:val="25"/>
        </w:numPr>
        <w:shd w:val="clear" w:color="auto" w:fill="FFFFFF"/>
        <w:suppressAutoHyphens w:val="0"/>
        <w:spacing w:after="0"/>
        <w:ind w:left="360" w:hanging="180"/>
        <w:contextualSpacing/>
        <w:jc w:val="both"/>
        <w:rPr>
          <w:rFonts w:ascii="Cambria" w:eastAsia="Times New Roman" w:hAnsi="Cambria" w:cs="Times New Roman"/>
          <w:bCs/>
          <w:color w:val="000000"/>
          <w:spacing w:val="-8"/>
          <w:kern w:val="22"/>
          <w:sz w:val="22"/>
          <w:lang w:val="en-GB"/>
        </w:rPr>
      </w:pPr>
      <w:r w:rsidRPr="007B4CBD">
        <w:rPr>
          <w:rFonts w:ascii="Cambria" w:eastAsia="Times New Roman" w:hAnsi="Cambria" w:cs="Times New Roman"/>
          <w:bCs/>
          <w:color w:val="000000"/>
          <w:spacing w:val="-8"/>
          <w:kern w:val="22"/>
          <w:sz w:val="22"/>
          <w:lang w:val="en-GB"/>
        </w:rPr>
        <w:t>Bổ sung vào Điều 6.4: “Số lượng đại biểu Quốc hội là phụ nữ không thấp hơn 35% tổng số đại biểu”</w:t>
      </w:r>
    </w:p>
    <w:p w:rsidR="00CE3844" w:rsidRPr="00CE3844" w:rsidRDefault="00CE3844" w:rsidP="00CE3844">
      <w:pPr>
        <w:numPr>
          <w:ilvl w:val="0"/>
          <w:numId w:val="25"/>
        </w:numPr>
        <w:shd w:val="clear" w:color="auto" w:fill="FFFFFF"/>
        <w:suppressAutoHyphens w:val="0"/>
        <w:spacing w:after="0"/>
        <w:ind w:left="360" w:hanging="180"/>
        <w:contextualSpacing/>
        <w:jc w:val="both"/>
        <w:rPr>
          <w:rFonts w:ascii="Cambria" w:eastAsia="Times New Roman" w:hAnsi="Cambria" w:cs="Times New Roman"/>
          <w:bCs/>
          <w:color w:val="000000"/>
          <w:kern w:val="22"/>
          <w:sz w:val="22"/>
          <w:lang w:val="en-GB"/>
        </w:rPr>
      </w:pPr>
      <w:r w:rsidRPr="00CE3844">
        <w:rPr>
          <w:rFonts w:ascii="Cambria" w:eastAsia="Times New Roman" w:hAnsi="Cambria" w:cs="Times New Roman"/>
          <w:bCs/>
          <w:color w:val="000000"/>
          <w:kern w:val="22"/>
          <w:sz w:val="22"/>
          <w:lang w:val="en-GB"/>
        </w:rPr>
        <w:t>Bổ sung vào Điều</w:t>
      </w:r>
      <w:r w:rsidRPr="00CE3844">
        <w:rPr>
          <w:rFonts w:ascii="Cambria" w:eastAsia="Times New Roman" w:hAnsi="Cambria"/>
          <w:bCs/>
          <w:color w:val="000000"/>
          <w:spacing w:val="-8"/>
          <w:kern w:val="22"/>
          <w:sz w:val="22"/>
          <w:lang w:val="en-GB"/>
        </w:rPr>
        <w:t xml:space="preserve"> 7.1: </w:t>
      </w:r>
      <w:r w:rsidRPr="00CE3844">
        <w:rPr>
          <w:rFonts w:ascii="Cambria" w:eastAsia="Times New Roman" w:hAnsi="Cambria" w:cs="Times New Roman"/>
          <w:bCs/>
          <w:color w:val="000000"/>
          <w:kern w:val="22"/>
          <w:sz w:val="22"/>
          <w:lang w:val="en-GB"/>
        </w:rPr>
        <w:t>“Số lượng đại biểu HĐND là phụ nữ không thấp hơn 35% tổng số đại biểu”</w:t>
      </w:r>
    </w:p>
    <w:p w:rsidR="00CE3844" w:rsidRPr="00CE3844" w:rsidRDefault="00CE3844" w:rsidP="00CE3844">
      <w:pPr>
        <w:numPr>
          <w:ilvl w:val="0"/>
          <w:numId w:val="25"/>
        </w:numPr>
        <w:shd w:val="clear" w:color="auto" w:fill="FFFFFF"/>
        <w:suppressAutoHyphens w:val="0"/>
        <w:spacing w:after="0"/>
        <w:ind w:left="360" w:hanging="180"/>
        <w:contextualSpacing/>
        <w:jc w:val="both"/>
        <w:rPr>
          <w:rFonts w:ascii="Cambria" w:eastAsia="Calibri" w:hAnsi="Cambria" w:cs="Times New Roman"/>
          <w:i/>
          <w:color w:val="000000"/>
          <w:kern w:val="0"/>
          <w:sz w:val="22"/>
        </w:rPr>
      </w:pPr>
      <w:r w:rsidRPr="00CE3844">
        <w:rPr>
          <w:rFonts w:ascii="Cambria" w:eastAsia="Times New Roman" w:hAnsi="Cambria" w:cs="Times New Roman"/>
          <w:bCs/>
          <w:color w:val="000000"/>
          <w:kern w:val="22"/>
          <w:sz w:val="22"/>
          <w:lang w:val="en-GB"/>
        </w:rPr>
        <w:t>Bổ sung vào Điều</w:t>
      </w:r>
      <w:r w:rsidRPr="00CE3844">
        <w:rPr>
          <w:rFonts w:ascii="Cambria" w:eastAsia="Times New Roman" w:hAnsi="Cambria"/>
          <w:bCs/>
          <w:color w:val="000000"/>
          <w:spacing w:val="-8"/>
          <w:kern w:val="22"/>
          <w:sz w:val="22"/>
          <w:lang w:val="en-GB"/>
        </w:rPr>
        <w:t xml:space="preserve"> 7.2: </w:t>
      </w:r>
      <w:r w:rsidRPr="00CE3844">
        <w:rPr>
          <w:rFonts w:ascii="Cambria" w:eastAsia="Times New Roman" w:hAnsi="Cambria" w:cs="Times New Roman"/>
          <w:bCs/>
          <w:color w:val="000000"/>
          <w:kern w:val="22"/>
          <w:sz w:val="22"/>
          <w:lang w:val="en-GB"/>
        </w:rPr>
        <w:t>“Số lượng đại biểu HĐND là phụ nữ không thấp hơn 35% tổng số đại biểu”</w:t>
      </w:r>
    </w:p>
    <w:p w:rsidR="00CE3844" w:rsidRPr="00F00D62" w:rsidRDefault="00FB7DE9" w:rsidP="007B4CBD">
      <w:pPr>
        <w:pStyle w:val="Heading2"/>
        <w:numPr>
          <w:ilvl w:val="1"/>
          <w:numId w:val="31"/>
        </w:numPr>
        <w:tabs>
          <w:tab w:val="left" w:pos="360"/>
        </w:tabs>
        <w:ind w:left="0" w:firstLine="0"/>
        <w:rPr>
          <w:rFonts w:cs="Segoe UI"/>
          <w:color w:val="000000"/>
          <w:kern w:val="0"/>
          <w:sz w:val="22"/>
        </w:rPr>
      </w:pPr>
      <w:bookmarkStart w:id="509" w:name="_Toc403046716"/>
      <w:bookmarkStart w:id="510" w:name="_Toc403046717"/>
      <w:bookmarkEnd w:id="509"/>
      <w:r w:rsidRPr="00F00D62">
        <w:rPr>
          <w:rFonts w:cs="Segoe UI"/>
          <w:color w:val="000000"/>
          <w:kern w:val="0"/>
          <w:sz w:val="22"/>
        </w:rPr>
        <w:t xml:space="preserve">Quy định </w:t>
      </w:r>
      <w:r w:rsidR="00CE3844" w:rsidRPr="00F00D62">
        <w:rPr>
          <w:rFonts w:cs="Segoe UI"/>
          <w:color w:val="000000"/>
          <w:kern w:val="0"/>
          <w:sz w:val="22"/>
        </w:rPr>
        <w:t>chỉ tiêu giới trong quy trình lựa chọn và giới thiệu người ứng cử để đảm bảo tối thiểu 35% đại biểu mỗi giới được bầu</w:t>
      </w:r>
      <w:bookmarkEnd w:id="510"/>
    </w:p>
    <w:p w:rsidR="00CE3844" w:rsidRPr="00CE3844" w:rsidRDefault="00CE3844" w:rsidP="00CE3844">
      <w:pPr>
        <w:shd w:val="clear" w:color="auto" w:fill="FFFFFF"/>
        <w:tabs>
          <w:tab w:val="left" w:pos="0"/>
          <w:tab w:val="left" w:pos="360"/>
        </w:tabs>
        <w:suppressAutoHyphens w:val="0"/>
        <w:spacing w:after="0"/>
        <w:contextualSpacing/>
        <w:jc w:val="both"/>
        <w:rPr>
          <w:rFonts w:ascii="Cambria" w:eastAsia="Times New Roman" w:hAnsi="Cambria" w:cs="Segoe UI"/>
          <w:b/>
          <w:color w:val="000000"/>
          <w:kern w:val="0"/>
          <w:sz w:val="22"/>
        </w:rPr>
      </w:pPr>
    </w:p>
    <w:p w:rsidR="00CE3844" w:rsidRPr="00CE3844" w:rsidRDefault="00CE3844" w:rsidP="00CE3844">
      <w:pPr>
        <w:numPr>
          <w:ilvl w:val="0"/>
          <w:numId w:val="25"/>
        </w:numPr>
        <w:suppressAutoHyphens w:val="0"/>
        <w:spacing w:after="0"/>
        <w:contextualSpacing/>
        <w:jc w:val="both"/>
        <w:rPr>
          <w:rFonts w:ascii="Cambria" w:eastAsia="Calibri" w:hAnsi="Cambria" w:cs="Times New Roman"/>
          <w:kern w:val="0"/>
          <w:sz w:val="22"/>
        </w:rPr>
      </w:pPr>
      <w:r w:rsidRPr="00CE3844">
        <w:rPr>
          <w:rFonts w:ascii="Cambria" w:eastAsia="Calibri" w:hAnsi="Cambria" w:cs="Times New Roman"/>
          <w:kern w:val="0"/>
          <w:sz w:val="22"/>
        </w:rPr>
        <w:t xml:space="preserve">Bổ sung vào các Điều 40.2, 41.2 </w:t>
      </w:r>
      <w:del w:id="511" w:author="MR_thang" w:date="2014-12-15T22:13:00Z">
        <w:r w:rsidRPr="00CE3844" w:rsidDel="009A7076">
          <w:rPr>
            <w:rFonts w:ascii="Cambria" w:eastAsia="Calibri" w:hAnsi="Cambria" w:cs="Times New Roman"/>
            <w:kern w:val="0"/>
            <w:sz w:val="22"/>
          </w:rPr>
          <w:delText xml:space="preserve">and </w:delText>
        </w:r>
      </w:del>
      <w:ins w:id="512" w:author="MR_thang" w:date="2014-12-15T22:13:00Z">
        <w:r w:rsidR="009A7076">
          <w:rPr>
            <w:rFonts w:ascii="Cambria" w:eastAsia="Calibri" w:hAnsi="Cambria" w:cs="Times New Roman"/>
            <w:kern w:val="0"/>
            <w:sz w:val="22"/>
          </w:rPr>
          <w:t>và</w:t>
        </w:r>
        <w:r w:rsidR="009A7076" w:rsidRPr="00CE3844">
          <w:rPr>
            <w:rFonts w:ascii="Cambria" w:eastAsia="Calibri" w:hAnsi="Cambria" w:cs="Times New Roman"/>
            <w:kern w:val="0"/>
            <w:sz w:val="22"/>
          </w:rPr>
          <w:t xml:space="preserve"> </w:t>
        </w:r>
      </w:ins>
      <w:r w:rsidRPr="00CE3844">
        <w:rPr>
          <w:rFonts w:ascii="Cambria" w:eastAsia="Calibri" w:hAnsi="Cambria" w:cs="Times New Roman"/>
          <w:kern w:val="0"/>
          <w:sz w:val="22"/>
        </w:rPr>
        <w:t>50.2:  “Danh sách sơ bộ những người ứng cử phải đảm bảo tối thiểu 45% người ứng cử thuộc mỗi giới”</w:t>
      </w:r>
      <w:r w:rsidRPr="00CE3844">
        <w:rPr>
          <w:rFonts w:ascii="Cambria" w:eastAsia="Calibri" w:hAnsi="Cambria" w:cs="Times New Roman"/>
          <w:color w:val="000000"/>
          <w:kern w:val="0"/>
          <w:sz w:val="22"/>
        </w:rPr>
        <w:t>.</w:t>
      </w:r>
    </w:p>
    <w:p w:rsidR="00CE3844" w:rsidRPr="00CE3844" w:rsidRDefault="00CE3844" w:rsidP="00CE3844">
      <w:pPr>
        <w:numPr>
          <w:ilvl w:val="0"/>
          <w:numId w:val="25"/>
        </w:numPr>
        <w:suppressAutoHyphens w:val="0"/>
        <w:spacing w:after="0"/>
        <w:contextualSpacing/>
        <w:jc w:val="both"/>
        <w:rPr>
          <w:rFonts w:ascii="Cambria" w:eastAsia="Calibri" w:hAnsi="Cambria" w:cs="Times New Roman"/>
          <w:kern w:val="0"/>
          <w:sz w:val="22"/>
        </w:rPr>
      </w:pPr>
      <w:r w:rsidRPr="00CE3844">
        <w:rPr>
          <w:rFonts w:ascii="Cambria" w:eastAsia="Calibri" w:hAnsi="Cambria" w:cs="Times New Roman"/>
          <w:kern w:val="0"/>
          <w:sz w:val="22"/>
        </w:rPr>
        <w:t xml:space="preserve">Bổ sung vào các Điều 45.2, 46.2 </w:t>
      </w:r>
      <w:ins w:id="513" w:author="Hien" w:date="2014-12-14T15:09:00Z">
        <w:r w:rsidR="005E60C5">
          <w:rPr>
            <w:rFonts w:ascii="Cambria" w:eastAsia="Calibri" w:hAnsi="Cambria" w:cs="Times New Roman"/>
            <w:kern w:val="0"/>
            <w:sz w:val="22"/>
          </w:rPr>
          <w:t xml:space="preserve">và </w:t>
        </w:r>
      </w:ins>
      <w:del w:id="514" w:author="Hien" w:date="2014-12-14T15:09:00Z">
        <w:r w:rsidRPr="00CE3844" w:rsidDel="005E60C5">
          <w:rPr>
            <w:rFonts w:ascii="Cambria" w:eastAsia="Calibri" w:hAnsi="Cambria" w:cs="Times New Roman"/>
            <w:kern w:val="0"/>
            <w:sz w:val="22"/>
          </w:rPr>
          <w:delText>and</w:delText>
        </w:r>
      </w:del>
      <w:r w:rsidRPr="00CE3844">
        <w:rPr>
          <w:rFonts w:ascii="Cambria" w:eastAsia="Calibri" w:hAnsi="Cambria" w:cs="Times New Roman"/>
          <w:kern w:val="0"/>
          <w:sz w:val="22"/>
        </w:rPr>
        <w:t xml:space="preserve"> 53.2: Danh sách chính thức những người ứng cử phải đảm bảo tối thiểu 40% người ứng cử thuộc mỗi giới. Đảm bảo tính tương đồng về trình độ văn hóa và vị trí công tác giữa những người ứng cử của mỗi đơn vị bầu cử”</w:t>
      </w:r>
      <w:r w:rsidRPr="00CE3844">
        <w:rPr>
          <w:rFonts w:ascii="Cambria" w:eastAsia="Calibri" w:hAnsi="Cambria" w:cs="Times New Roman"/>
          <w:color w:val="000000"/>
          <w:kern w:val="0"/>
          <w:sz w:val="22"/>
          <w:lang w:val="en-CA"/>
        </w:rPr>
        <w:t>.</w:t>
      </w:r>
    </w:p>
    <w:p w:rsidR="00CE3844" w:rsidRDefault="00CE3844" w:rsidP="00CE3844">
      <w:pPr>
        <w:numPr>
          <w:ilvl w:val="0"/>
          <w:numId w:val="25"/>
        </w:numPr>
        <w:suppressAutoHyphens w:val="0"/>
        <w:contextualSpacing/>
        <w:rPr>
          <w:rFonts w:ascii="Cambria" w:eastAsia="Calibri" w:hAnsi="Cambria" w:cs="Times New Roman"/>
          <w:kern w:val="0"/>
          <w:sz w:val="22"/>
        </w:rPr>
      </w:pPr>
      <w:r w:rsidRPr="00CE3844">
        <w:rPr>
          <w:rFonts w:ascii="Cambria" w:eastAsia="Calibri" w:hAnsi="Cambria" w:cs="Times New Roman"/>
          <w:kern w:val="0"/>
          <w:sz w:val="22"/>
        </w:rPr>
        <w:t>Bổ sung một điểm vào Điều 55: “Trong danh sách những người ứng cử đại biểu HĐND phải ghi rõ họ, tên, ngày, tháng, năm sinh, giới tính, quê quán, nơi thường trú, dân tộc, tôn giáo, trình độ học vấn, chuyên môn, nghề nghiệp, chức vụ, nơi làm việc của người ứng cử. Danh sách những người ứng cử được xếp theo vần chữ cái A, B, C...”</w:t>
      </w:r>
    </w:p>
    <w:p w:rsidR="00CE3844" w:rsidRPr="00F00D62" w:rsidRDefault="00583086" w:rsidP="007B4CBD">
      <w:pPr>
        <w:pStyle w:val="Heading2"/>
        <w:numPr>
          <w:ilvl w:val="1"/>
          <w:numId w:val="31"/>
        </w:numPr>
        <w:tabs>
          <w:tab w:val="left" w:pos="360"/>
        </w:tabs>
        <w:ind w:left="0" w:firstLine="0"/>
        <w:rPr>
          <w:rFonts w:cs="Segoe UI"/>
          <w:color w:val="000000"/>
          <w:kern w:val="0"/>
          <w:sz w:val="22"/>
        </w:rPr>
      </w:pPr>
      <w:bookmarkStart w:id="515" w:name="_Toc403046718"/>
      <w:bookmarkStart w:id="516" w:name="_Toc403046719"/>
      <w:bookmarkEnd w:id="515"/>
      <w:r w:rsidRPr="00F00D62">
        <w:rPr>
          <w:rFonts w:cs="Segoe UI"/>
          <w:color w:val="000000"/>
          <w:kern w:val="0"/>
          <w:sz w:val="22"/>
        </w:rPr>
        <w:t>Q</w:t>
      </w:r>
      <w:r w:rsidR="00CE3844" w:rsidRPr="00F00D62">
        <w:rPr>
          <w:rFonts w:cs="Segoe UI"/>
          <w:color w:val="000000"/>
          <w:kern w:val="0"/>
          <w:sz w:val="22"/>
        </w:rPr>
        <w:t>uy định về trách nhiệm của các bên liên quan trong đảm bảo chỉ tiêu đại biểu và người ứng cử đại biểu Quốc hội và HĐND thuộc mỗi giới</w:t>
      </w:r>
      <w:bookmarkEnd w:id="516"/>
    </w:p>
    <w:p w:rsidR="00CE3844" w:rsidRPr="00CE3844" w:rsidRDefault="00CE3844" w:rsidP="00CE3844">
      <w:pPr>
        <w:shd w:val="clear" w:color="auto" w:fill="FFFFFF"/>
        <w:tabs>
          <w:tab w:val="left" w:pos="450"/>
        </w:tabs>
        <w:suppressAutoHyphens w:val="0"/>
        <w:spacing w:after="0"/>
        <w:contextualSpacing/>
        <w:jc w:val="both"/>
        <w:rPr>
          <w:rFonts w:ascii="Cambria" w:eastAsia="Times New Roman" w:hAnsi="Cambria" w:cs="Segoe UI"/>
          <w:b/>
          <w:color w:val="000000"/>
          <w:kern w:val="0"/>
          <w:sz w:val="22"/>
        </w:rPr>
      </w:pPr>
    </w:p>
    <w:p w:rsidR="00CE3844" w:rsidRPr="00CE3844" w:rsidRDefault="00CE3844" w:rsidP="00CE3844">
      <w:pPr>
        <w:numPr>
          <w:ilvl w:val="0"/>
          <w:numId w:val="25"/>
        </w:numPr>
        <w:shd w:val="clear" w:color="auto" w:fill="FFFFFF"/>
        <w:suppressAutoHyphens w:val="0"/>
        <w:spacing w:after="0"/>
        <w:contextualSpacing/>
        <w:jc w:val="both"/>
        <w:rPr>
          <w:rFonts w:ascii="Cambria" w:eastAsia="Times New Roman" w:hAnsi="Cambria" w:cs="Segoe UI"/>
          <w:color w:val="000000"/>
          <w:kern w:val="0"/>
          <w:sz w:val="22"/>
        </w:rPr>
      </w:pPr>
      <w:r w:rsidRPr="00CE3844">
        <w:rPr>
          <w:rFonts w:ascii="Cambria" w:eastAsia="Times New Roman" w:hAnsi="Cambria" w:cs="Segoe UI"/>
          <w:color w:val="000000"/>
          <w:kern w:val="0"/>
          <w:sz w:val="22"/>
        </w:rPr>
        <w:t>Bổ sung vào Điều 4: “UBTVQH có trách nhiệm cao nhất đảm bảo bình đẳng giới trong bầu cử từ các bước dự kiến và điều chỉnh cơ cấu, thành phần và số lượng đại biểu Quốc hội và hướng dẫn bầu cử đại biểu HĐND các cấp. Thường trực HĐND, UBBCQG và các tổ chức phụ trách bầu cử địa phương, Chính phủ và UBND các cấp, MTTQVN và Hội LHPNVN đảm bảo bình đẳng về tiêu chuẩn của những người ứng cử thuộc bất kỳ giới tính nào.</w:t>
      </w:r>
    </w:p>
    <w:p w:rsidR="00CE3844" w:rsidRPr="00CE3844" w:rsidRDefault="00CE3844" w:rsidP="00CE3844">
      <w:pPr>
        <w:numPr>
          <w:ilvl w:val="0"/>
          <w:numId w:val="25"/>
        </w:numPr>
        <w:shd w:val="clear" w:color="auto" w:fill="FFFFFF"/>
        <w:suppressAutoHyphens w:val="0"/>
        <w:spacing w:after="0"/>
        <w:contextualSpacing/>
        <w:jc w:val="both"/>
        <w:rPr>
          <w:rFonts w:ascii="Cambria" w:eastAsia="Times New Roman" w:hAnsi="Cambria" w:cs="Segoe UI"/>
          <w:color w:val="000000"/>
          <w:kern w:val="0"/>
          <w:sz w:val="22"/>
        </w:rPr>
      </w:pPr>
      <w:r w:rsidRPr="00CE3844">
        <w:rPr>
          <w:rFonts w:ascii="Cambria" w:eastAsia="Times New Roman" w:hAnsi="Cambria" w:cs="Segoe UI"/>
          <w:color w:val="000000"/>
          <w:kern w:val="0"/>
          <w:sz w:val="22"/>
        </w:rPr>
        <w:t xml:space="preserve">Bổ sung vào Điều </w:t>
      </w:r>
      <w:r w:rsidRPr="00CE3844">
        <w:rPr>
          <w:rFonts w:ascii="Cambria" w:eastAsia="Times New Roman" w:hAnsi="Cambria" w:cs="Times New Roman"/>
          <w:color w:val="000000"/>
          <w:kern w:val="0"/>
          <w:sz w:val="22"/>
          <w:lang w:val="en-GB"/>
        </w:rPr>
        <w:t xml:space="preserve">95: “Thành viên các tổ chức phụ trách bầu cử và các cơ quan, tổ chức, đơn vị liên quan vi phạm nguyên tắc dân chủ, công bằng, bình đẳng và không phân biệt đối xử trong bầu cử sẽ bị xử lý theo quy định của pháp luật”. </w:t>
      </w:r>
    </w:p>
    <w:p w:rsidR="00CE3844" w:rsidRPr="00CE3844" w:rsidRDefault="00CE3844" w:rsidP="00CE3844">
      <w:pPr>
        <w:shd w:val="clear" w:color="auto" w:fill="FFFFFF"/>
        <w:suppressAutoHyphens w:val="0"/>
        <w:spacing w:after="0"/>
        <w:jc w:val="both"/>
        <w:rPr>
          <w:rFonts w:ascii="Cambria" w:eastAsia="Times New Roman" w:hAnsi="Cambria" w:cs="Segoe UI"/>
          <w:color w:val="000000"/>
          <w:kern w:val="0"/>
          <w:sz w:val="22"/>
        </w:rPr>
      </w:pPr>
    </w:p>
    <w:p w:rsidR="00CE3844" w:rsidRPr="00F00D62" w:rsidRDefault="00583086" w:rsidP="007B4CBD">
      <w:pPr>
        <w:pStyle w:val="Heading2"/>
        <w:numPr>
          <w:ilvl w:val="1"/>
          <w:numId w:val="31"/>
        </w:numPr>
        <w:tabs>
          <w:tab w:val="left" w:pos="360"/>
        </w:tabs>
        <w:ind w:left="0" w:firstLine="0"/>
        <w:rPr>
          <w:rFonts w:cs="Segoe UI"/>
          <w:color w:val="000000"/>
          <w:kern w:val="0"/>
          <w:sz w:val="22"/>
        </w:rPr>
      </w:pPr>
      <w:bookmarkStart w:id="517" w:name="_Toc403046720"/>
      <w:r w:rsidRPr="00F00D62">
        <w:rPr>
          <w:rFonts w:cs="Segoe UI"/>
          <w:color w:val="000000"/>
          <w:kern w:val="0"/>
          <w:sz w:val="22"/>
        </w:rPr>
        <w:t>Q</w:t>
      </w:r>
      <w:r w:rsidR="00CE3844" w:rsidRPr="00F00D62">
        <w:rPr>
          <w:rFonts w:cs="Segoe UI"/>
          <w:color w:val="000000"/>
          <w:kern w:val="0"/>
          <w:sz w:val="22"/>
        </w:rPr>
        <w:t>uy định về chỉ tiêu thành viên HĐBCQG và các tổ chức phụ trách bầu cử cấp địa phương thuộc mỗi giới</w:t>
      </w:r>
      <w:bookmarkEnd w:id="517"/>
    </w:p>
    <w:p w:rsidR="00CE3844" w:rsidRPr="00CE3844" w:rsidRDefault="00CE3844" w:rsidP="00CE3844">
      <w:pPr>
        <w:shd w:val="clear" w:color="auto" w:fill="FFFFFF"/>
        <w:suppressAutoHyphens w:val="0"/>
        <w:spacing w:after="0"/>
        <w:ind w:left="450"/>
        <w:contextualSpacing/>
        <w:jc w:val="both"/>
        <w:rPr>
          <w:rFonts w:ascii="Cambria" w:eastAsia="Times New Roman" w:hAnsi="Cambria" w:cs="Segoe UI"/>
          <w:b/>
          <w:color w:val="000000"/>
          <w:kern w:val="0"/>
          <w:sz w:val="22"/>
        </w:rPr>
      </w:pPr>
    </w:p>
    <w:p w:rsidR="00CE3844" w:rsidRPr="00CE3844" w:rsidRDefault="00CE3844" w:rsidP="00CE3844">
      <w:pPr>
        <w:numPr>
          <w:ilvl w:val="0"/>
          <w:numId w:val="25"/>
        </w:numPr>
        <w:suppressAutoHyphens w:val="0"/>
        <w:spacing w:after="0"/>
        <w:contextualSpacing/>
        <w:jc w:val="both"/>
        <w:rPr>
          <w:rFonts w:ascii="Cambria" w:eastAsia="Calibri" w:hAnsi="Cambria" w:cs="Times New Roman"/>
          <w:kern w:val="0"/>
          <w:sz w:val="22"/>
        </w:rPr>
      </w:pPr>
      <w:r w:rsidRPr="00CE3844">
        <w:rPr>
          <w:rFonts w:ascii="Cambria" w:eastAsia="Calibri" w:hAnsi="Cambria" w:cs="Times New Roman"/>
          <w:kern w:val="0"/>
          <w:sz w:val="22"/>
        </w:rPr>
        <w:t>Bổ sung vào Điều 14: “Tỷ lệ thành viên HĐBCQG thuộc mỗi giới không thấp hơn 30%. Thành viên HĐBCQG không được phép ứng cử đại biểu Quốc hội”.</w:t>
      </w:r>
    </w:p>
    <w:p w:rsidR="00CE3844" w:rsidRDefault="00CE3844" w:rsidP="004E6F1E">
      <w:pPr>
        <w:numPr>
          <w:ilvl w:val="0"/>
          <w:numId w:val="25"/>
        </w:numPr>
        <w:suppressAutoHyphens w:val="0"/>
        <w:spacing w:after="0"/>
        <w:contextualSpacing/>
        <w:jc w:val="both"/>
        <w:rPr>
          <w:rFonts w:ascii="Cambria" w:eastAsia="Calibri" w:hAnsi="Cambria" w:cs="Times New Roman"/>
          <w:kern w:val="0"/>
          <w:sz w:val="22"/>
        </w:rPr>
      </w:pPr>
      <w:r w:rsidRPr="00CE3844">
        <w:rPr>
          <w:rFonts w:ascii="Cambria" w:eastAsia="Calibri" w:hAnsi="Cambria" w:cs="Times New Roman"/>
          <w:kern w:val="0"/>
          <w:sz w:val="22"/>
        </w:rPr>
        <w:t>Bổ sung vào các Điều 19.1, 20.1, 21.1, 21.2, 22.1: “Tỷ lệ thành viên của Ủy ban/Đơn vị/Tổ bầu cử thuộc mỗi giới không thấp hơn 30%. Thành viên của Ủy ban/Ban/Tổ bầu cử không được phép ứng cử đại biểu Quốc hội và đại biểu HĐND”.</w:t>
      </w:r>
    </w:p>
    <w:p w:rsidR="00CE3844" w:rsidRPr="004E6F1E" w:rsidRDefault="00583086" w:rsidP="007B4CBD">
      <w:pPr>
        <w:pStyle w:val="Heading2"/>
        <w:numPr>
          <w:ilvl w:val="1"/>
          <w:numId w:val="31"/>
        </w:numPr>
        <w:tabs>
          <w:tab w:val="left" w:pos="360"/>
        </w:tabs>
        <w:ind w:left="0" w:firstLine="0"/>
        <w:rPr>
          <w:rFonts w:cs="Segoe UI"/>
          <w:b w:val="0"/>
          <w:color w:val="000000"/>
          <w:kern w:val="0"/>
          <w:sz w:val="22"/>
        </w:rPr>
      </w:pPr>
      <w:bookmarkStart w:id="518" w:name="_Toc403046721"/>
      <w:r w:rsidRPr="004C5F11">
        <w:rPr>
          <w:rFonts w:cs="Segoe UI"/>
          <w:color w:val="000000"/>
          <w:spacing w:val="-4"/>
          <w:kern w:val="0"/>
          <w:sz w:val="22"/>
        </w:rPr>
        <w:t>Kéo dài t</w:t>
      </w:r>
      <w:r w:rsidR="00CE3844" w:rsidRPr="004C5F11">
        <w:rPr>
          <w:rFonts w:cs="Segoe UI"/>
          <w:color w:val="000000"/>
          <w:spacing w:val="-4"/>
          <w:kern w:val="0"/>
          <w:sz w:val="22"/>
        </w:rPr>
        <w:t xml:space="preserve">hời gian </w:t>
      </w:r>
      <w:r w:rsidRPr="004C5F11">
        <w:rPr>
          <w:rFonts w:cs="Segoe UI"/>
          <w:color w:val="000000"/>
          <w:spacing w:val="-4"/>
          <w:kern w:val="0"/>
          <w:sz w:val="22"/>
        </w:rPr>
        <w:t xml:space="preserve">kể từ ngày công bố bầu cử đến ngày bầu cử </w:t>
      </w:r>
      <w:r w:rsidR="00CE3844" w:rsidRPr="004C5F11">
        <w:rPr>
          <w:rFonts w:cs="Segoe UI"/>
          <w:color w:val="000000"/>
          <w:spacing w:val="-4"/>
          <w:kern w:val="0"/>
          <w:sz w:val="22"/>
        </w:rPr>
        <w:t>để các cơ quan, tổ chức, đơn vị và</w:t>
      </w:r>
      <w:r w:rsidR="00CE3844" w:rsidRPr="00583086">
        <w:rPr>
          <w:rFonts w:cs="Segoe UI"/>
          <w:color w:val="000000"/>
          <w:spacing w:val="-4"/>
          <w:kern w:val="0"/>
          <w:sz w:val="22"/>
        </w:rPr>
        <w:t xml:space="preserve"> những người ứng cử chuẩn bị bầu cử một cách hiệu quả</w:t>
      </w:r>
      <w:bookmarkEnd w:id="518"/>
    </w:p>
    <w:p w:rsidR="00583086" w:rsidRPr="00583086" w:rsidRDefault="00583086" w:rsidP="00583086">
      <w:pPr>
        <w:shd w:val="clear" w:color="auto" w:fill="FFFFFF"/>
        <w:suppressAutoHyphens w:val="0"/>
        <w:spacing w:after="0"/>
        <w:ind w:left="450"/>
        <w:contextualSpacing/>
        <w:jc w:val="both"/>
        <w:rPr>
          <w:rFonts w:ascii="Cambria" w:eastAsia="Times New Roman" w:hAnsi="Cambria" w:cs="Segoe UI"/>
          <w:b/>
          <w:color w:val="000000"/>
          <w:kern w:val="0"/>
          <w:sz w:val="22"/>
        </w:rPr>
      </w:pPr>
    </w:p>
    <w:p w:rsidR="00583086" w:rsidRPr="004E6F1E" w:rsidRDefault="00CE3844" w:rsidP="004E6F1E">
      <w:pPr>
        <w:pStyle w:val="ListParagraph"/>
        <w:numPr>
          <w:ilvl w:val="0"/>
          <w:numId w:val="32"/>
        </w:numPr>
        <w:spacing w:after="0"/>
        <w:jc w:val="both"/>
        <w:rPr>
          <w:rFonts w:ascii="Cambria" w:eastAsia="Calibri" w:hAnsi="Cambria" w:cs="Times New Roman"/>
          <w:kern w:val="0"/>
          <w:sz w:val="22"/>
        </w:rPr>
      </w:pPr>
      <w:bookmarkStart w:id="519" w:name="_Toc399501568"/>
      <w:bookmarkStart w:id="520" w:name="_Toc399502099"/>
      <w:bookmarkStart w:id="521" w:name="_Toc399504982"/>
      <w:r w:rsidRPr="004E6F1E">
        <w:rPr>
          <w:rFonts w:ascii="Cambria" w:hAnsi="Cambria"/>
          <w:sz w:val="22"/>
        </w:rPr>
        <w:lastRenderedPageBreak/>
        <w:t>Thay đổi ngày ấn định và công bố ngày bầu cử tại Điều 68.1: “</w:t>
      </w:r>
      <w:r w:rsidRPr="004E6F1E">
        <w:rPr>
          <w:rFonts w:ascii="Cambria" w:eastAsia="Calibri" w:hAnsi="Cambria" w:cs="Times New Roman"/>
          <w:kern w:val="0"/>
          <w:sz w:val="22"/>
        </w:rPr>
        <w:t xml:space="preserve">Ngày bầu cử phải là ngày Chủ nhật, do UBTVQH ấn định và công bố chậm nhất là </w:t>
      </w:r>
      <w:r w:rsidRPr="004E6F1E">
        <w:rPr>
          <w:rFonts w:ascii="Cambria" w:eastAsia="Calibri" w:hAnsi="Cambria" w:cs="Times New Roman"/>
          <w:b/>
          <w:i/>
          <w:kern w:val="0"/>
          <w:sz w:val="22"/>
        </w:rPr>
        <w:t>một trăm năm mươi ngày</w:t>
      </w:r>
      <w:r w:rsidRPr="004E6F1E">
        <w:rPr>
          <w:rFonts w:ascii="Cambria" w:eastAsia="Calibri" w:hAnsi="Cambria" w:cs="Times New Roman"/>
          <w:kern w:val="0"/>
          <w:sz w:val="22"/>
        </w:rPr>
        <w:t xml:space="preserve"> </w:t>
      </w:r>
      <w:del w:id="522" w:author="Hien" w:date="2014-12-14T15:10:00Z">
        <w:r w:rsidRPr="004E6F1E" w:rsidDel="00DD1981">
          <w:rPr>
            <w:rFonts w:ascii="Cambria" w:eastAsia="Calibri" w:hAnsi="Cambria" w:cs="Times New Roman"/>
            <w:kern w:val="0"/>
            <w:sz w:val="22"/>
          </w:rPr>
          <w:delText>ngày</w:delText>
        </w:r>
      </w:del>
      <w:r w:rsidRPr="004E6F1E">
        <w:rPr>
          <w:rFonts w:ascii="Cambria" w:eastAsia="Calibri" w:hAnsi="Cambria" w:cs="Times New Roman"/>
          <w:kern w:val="0"/>
          <w:sz w:val="22"/>
        </w:rPr>
        <w:t xml:space="preserve"> trước ngày bầu cử”. </w:t>
      </w:r>
    </w:p>
    <w:p w:rsidR="00CE3844" w:rsidRPr="004E6F1E" w:rsidRDefault="00CE3844" w:rsidP="004E6F1E">
      <w:pPr>
        <w:pStyle w:val="ListParagraph"/>
        <w:numPr>
          <w:ilvl w:val="0"/>
          <w:numId w:val="32"/>
        </w:numPr>
        <w:spacing w:after="0"/>
        <w:jc w:val="both"/>
        <w:rPr>
          <w:rFonts w:ascii="Cambria" w:eastAsia="Calibri" w:hAnsi="Cambria" w:cs="Times New Roman"/>
          <w:kern w:val="0"/>
          <w:sz w:val="22"/>
        </w:rPr>
      </w:pPr>
      <w:r w:rsidRPr="004E6F1E">
        <w:rPr>
          <w:rFonts w:ascii="Cambria" w:eastAsia="Calibri" w:hAnsi="Cambria" w:cs="Times New Roman"/>
          <w:kern w:val="0"/>
          <w:sz w:val="22"/>
        </w:rPr>
        <w:t>Trên cơ sở điều chỉnh ngày ấn định và công bố ngày bầu cử, các ngày thành lập các tổ chức phụ trách bầu cử, dự kiến và điều chỉnh cơ cấu, thành phần và số lượng đại biểu Quốc hội và đại biểu HĐND, tổ chức các hội nghị hiệp thương và hội nghị cử tri</w:t>
      </w:r>
      <w:ins w:id="523" w:author="MR_thang" w:date="2014-12-15T22:15:00Z">
        <w:r w:rsidR="009A7076">
          <w:rPr>
            <w:rFonts w:ascii="Cambria" w:eastAsia="Calibri" w:hAnsi="Cambria" w:cs="Times New Roman"/>
            <w:kern w:val="0"/>
            <w:sz w:val="22"/>
          </w:rPr>
          <w:t>;</w:t>
        </w:r>
      </w:ins>
      <w:del w:id="524" w:author="MR_thang" w:date="2014-12-15T22:15:00Z">
        <w:r w:rsidRPr="004E6F1E" w:rsidDel="009A7076">
          <w:rPr>
            <w:rFonts w:ascii="Cambria" w:eastAsia="Calibri" w:hAnsi="Cambria" w:cs="Times New Roman"/>
            <w:kern w:val="0"/>
            <w:sz w:val="22"/>
          </w:rPr>
          <w:delText>,</w:delText>
        </w:r>
      </w:del>
      <w:r w:rsidRPr="004E6F1E">
        <w:rPr>
          <w:rFonts w:ascii="Cambria" w:eastAsia="Calibri" w:hAnsi="Cambria" w:cs="Times New Roman"/>
          <w:kern w:val="0"/>
          <w:sz w:val="22"/>
        </w:rPr>
        <w:t xml:space="preserve"> niêm yết danh sách cử tri và niêm yết danh sách những người ứng cử</w:t>
      </w:r>
      <w:ins w:id="525" w:author="MR_thang" w:date="2014-12-15T22:16:00Z">
        <w:r w:rsidR="009A7076">
          <w:rPr>
            <w:rFonts w:ascii="Cambria" w:eastAsia="Calibri" w:hAnsi="Cambria" w:cs="Times New Roman"/>
            <w:kern w:val="0"/>
            <w:sz w:val="22"/>
          </w:rPr>
          <w:t>;</w:t>
        </w:r>
      </w:ins>
      <w:del w:id="526" w:author="MR_thang" w:date="2014-12-15T22:16:00Z">
        <w:r w:rsidRPr="004E6F1E" w:rsidDel="009A7076">
          <w:rPr>
            <w:rFonts w:ascii="Cambria" w:eastAsia="Calibri" w:hAnsi="Cambria" w:cs="Times New Roman"/>
            <w:kern w:val="0"/>
            <w:sz w:val="22"/>
          </w:rPr>
          <w:delText>,</w:delText>
        </w:r>
      </w:del>
      <w:r w:rsidRPr="004E6F1E">
        <w:rPr>
          <w:rFonts w:ascii="Cambria" w:eastAsia="Calibri" w:hAnsi="Cambria" w:cs="Times New Roman"/>
          <w:kern w:val="0"/>
          <w:sz w:val="22"/>
        </w:rPr>
        <w:t xml:space="preserve"> </w:t>
      </w:r>
      <w:ins w:id="527" w:author="MR_thang" w:date="2014-12-15T22:16:00Z">
        <w:r w:rsidR="009A7076">
          <w:rPr>
            <w:rFonts w:ascii="Cambria" w:eastAsia="Calibri" w:hAnsi="Cambria" w:cs="Times New Roman"/>
            <w:kern w:val="0"/>
            <w:sz w:val="22"/>
          </w:rPr>
          <w:t xml:space="preserve">và </w:t>
        </w:r>
      </w:ins>
      <w:r w:rsidRPr="004E6F1E">
        <w:rPr>
          <w:rFonts w:ascii="Cambria" w:eastAsia="Calibri" w:hAnsi="Cambria" w:cs="Times New Roman"/>
          <w:kern w:val="0"/>
          <w:sz w:val="22"/>
        </w:rPr>
        <w:t xml:space="preserve">vận động bầu cử cần được điều chỉnh trong các Điều </w:t>
      </w:r>
      <w:r w:rsidRPr="004E6F1E">
        <w:rPr>
          <w:rFonts w:ascii="Cambria" w:eastAsia="Calibri" w:hAnsi="Cambria" w:cs="Times New Roman"/>
          <w:color w:val="000000"/>
          <w:kern w:val="0"/>
          <w:sz w:val="22"/>
        </w:rPr>
        <w:t>6.1, 8.2, 8.3, 19.1, 20.1, 21.1, 21.2, 22.1, 28, 29, 34.1, 35.1, 36, 40.1, 41.1, 44, 45.1, 46.1, 47.1, 48, 50.1, 53.1, 54.1, 54.2, 54.4, 55.1, 55.2, 56.</w:t>
      </w:r>
    </w:p>
    <w:p w:rsidR="00CE3844" w:rsidRPr="00F00D62" w:rsidRDefault="000C5BF5" w:rsidP="007B4CBD">
      <w:pPr>
        <w:pStyle w:val="Heading2"/>
        <w:numPr>
          <w:ilvl w:val="1"/>
          <w:numId w:val="31"/>
        </w:numPr>
        <w:tabs>
          <w:tab w:val="left" w:pos="450"/>
        </w:tabs>
        <w:ind w:left="0" w:firstLine="0"/>
        <w:rPr>
          <w:rFonts w:cs="Segoe UI"/>
          <w:color w:val="000000"/>
          <w:kern w:val="0"/>
          <w:sz w:val="22"/>
        </w:rPr>
      </w:pPr>
      <w:bookmarkStart w:id="528" w:name="_Toc403046722"/>
      <w:bookmarkStart w:id="529" w:name="_Toc403046723"/>
      <w:bookmarkEnd w:id="519"/>
      <w:bookmarkEnd w:id="520"/>
      <w:bookmarkEnd w:id="521"/>
      <w:bookmarkEnd w:id="528"/>
      <w:r w:rsidRPr="00F00D62">
        <w:rPr>
          <w:rFonts w:cs="Segoe UI"/>
          <w:color w:val="000000"/>
          <w:kern w:val="0"/>
          <w:sz w:val="22"/>
        </w:rPr>
        <w:t>Q</w:t>
      </w:r>
      <w:r w:rsidR="00CE3844" w:rsidRPr="00F00D62">
        <w:rPr>
          <w:rFonts w:cs="Segoe UI"/>
          <w:color w:val="000000"/>
          <w:kern w:val="0"/>
          <w:sz w:val="22"/>
        </w:rPr>
        <w:t>uy định về vai trò của Hội LHPNVN làm việc với các cơ quan, tổ chức và đơn vị có liên quan trong lập danh sách những người ứng cử tiềm năng là phụ nữ</w:t>
      </w:r>
      <w:bookmarkEnd w:id="529"/>
      <w:r w:rsidR="00CE3844" w:rsidRPr="00F00D62">
        <w:rPr>
          <w:rFonts w:cs="Segoe UI"/>
          <w:color w:val="000000"/>
          <w:kern w:val="0"/>
          <w:sz w:val="22"/>
        </w:rPr>
        <w:t xml:space="preserve"> </w:t>
      </w:r>
    </w:p>
    <w:p w:rsidR="00CE3844" w:rsidRPr="00CE3844" w:rsidRDefault="00CE3844" w:rsidP="00CE3844">
      <w:pPr>
        <w:spacing w:after="0"/>
        <w:ind w:left="360"/>
        <w:contextualSpacing/>
        <w:jc w:val="both"/>
        <w:rPr>
          <w:rFonts w:ascii="Cambria" w:eastAsia="Times New Roman" w:hAnsi="Cambria" w:cs="Segoe UI"/>
          <w:b/>
          <w:color w:val="000000"/>
          <w:kern w:val="0"/>
          <w:sz w:val="22"/>
        </w:rPr>
      </w:pPr>
    </w:p>
    <w:p w:rsidR="00CE3844" w:rsidRPr="007B4CBD" w:rsidRDefault="00CE3844" w:rsidP="0003235F">
      <w:pPr>
        <w:suppressAutoHyphens w:val="0"/>
        <w:spacing w:after="0"/>
        <w:ind w:left="720"/>
        <w:contextualSpacing/>
        <w:jc w:val="both"/>
        <w:rPr>
          <w:rFonts w:ascii="Cambria" w:eastAsia="Calibri" w:hAnsi="Cambria" w:cs="Times New Roman"/>
          <w:spacing w:val="-8"/>
          <w:kern w:val="0"/>
          <w:sz w:val="22"/>
        </w:rPr>
      </w:pPr>
      <w:r w:rsidRPr="007B4CBD">
        <w:rPr>
          <w:rFonts w:ascii="Cambria" w:eastAsia="Calibri" w:hAnsi="Cambria" w:cs="Times New Roman"/>
          <w:spacing w:val="-8"/>
          <w:kern w:val="0"/>
          <w:sz w:val="22"/>
        </w:rPr>
        <w:t>Bổ sung vào Điều 4: “Hội LHPNVN làm việc với các cơ quan, tổ chức, đơn vị có liên quan để lập danh sách những phụ nữ tiềm năng đáp ứng các tiêu chí đại biểu Quốc hội và đại biểu HĐND để giới thiệu ứng cử, giám sát việc thực hiện bình đẳng giới trong bầu cử và tổ chức các chương trình tập huấn cho người ứng cử đại biểu Quốc hội và người ứng cử đại biểu HĐND là phụ nữ”.</w:t>
      </w:r>
    </w:p>
    <w:p w:rsidR="005E3AE4" w:rsidRDefault="002E009E" w:rsidP="007B4CBD">
      <w:pPr>
        <w:pStyle w:val="Heading2"/>
        <w:numPr>
          <w:ilvl w:val="1"/>
          <w:numId w:val="31"/>
        </w:numPr>
        <w:tabs>
          <w:tab w:val="left" w:pos="360"/>
        </w:tabs>
        <w:ind w:left="0" w:firstLine="0"/>
        <w:jc w:val="both"/>
        <w:rPr>
          <w:color w:val="auto"/>
          <w:sz w:val="22"/>
          <w:szCs w:val="22"/>
        </w:rPr>
      </w:pPr>
      <w:bookmarkStart w:id="530" w:name="_Toc403046724"/>
      <w:bookmarkStart w:id="531" w:name="_Toc403046725"/>
      <w:bookmarkStart w:id="532" w:name="_Toc395344076"/>
      <w:bookmarkEnd w:id="491"/>
      <w:bookmarkEnd w:id="530"/>
      <w:r w:rsidRPr="004E6F1E">
        <w:rPr>
          <w:caps/>
          <w:color w:val="auto"/>
          <w:sz w:val="22"/>
          <w:szCs w:val="22"/>
          <w:lang w:val="en-GB"/>
        </w:rPr>
        <w:t>Q</w:t>
      </w:r>
      <w:r w:rsidR="00D17927" w:rsidRPr="004E6F1E">
        <w:rPr>
          <w:color w:val="auto"/>
          <w:sz w:val="22"/>
          <w:szCs w:val="22"/>
        </w:rPr>
        <w:t xml:space="preserve">uy định về việc kiểm tra </w:t>
      </w:r>
      <w:r w:rsidRPr="004E6F1E">
        <w:rPr>
          <w:color w:val="auto"/>
          <w:sz w:val="22"/>
          <w:szCs w:val="22"/>
        </w:rPr>
        <w:t>giấy từ tùy thân</w:t>
      </w:r>
      <w:r w:rsidR="00D17927" w:rsidRPr="004E6F1E">
        <w:rPr>
          <w:color w:val="auto"/>
          <w:sz w:val="22"/>
          <w:szCs w:val="22"/>
        </w:rPr>
        <w:t xml:space="preserve"> của cử tri góp phần tránh hiện tượng </w:t>
      </w:r>
      <w:r w:rsidRPr="004E6F1E">
        <w:rPr>
          <w:color w:val="auto"/>
          <w:sz w:val="22"/>
          <w:szCs w:val="22"/>
        </w:rPr>
        <w:t>bầu thay, bầu hộ</w:t>
      </w:r>
      <w:bookmarkEnd w:id="531"/>
    </w:p>
    <w:p w:rsidR="008747AA" w:rsidRDefault="008747AA" w:rsidP="004E6F1E">
      <w:pPr>
        <w:pStyle w:val="ListParagraph"/>
        <w:numPr>
          <w:ilvl w:val="0"/>
          <w:numId w:val="33"/>
        </w:numPr>
        <w:jc w:val="both"/>
        <w:rPr>
          <w:rFonts w:ascii="Cambria" w:eastAsia="Calibri" w:hAnsi="Cambria" w:cs="Times New Roman"/>
          <w:color w:val="000000"/>
          <w:kern w:val="0"/>
          <w:sz w:val="22"/>
          <w:lang w:val="en-CA"/>
        </w:rPr>
      </w:pPr>
      <w:bookmarkStart w:id="533" w:name="_Toc399501580"/>
      <w:bookmarkStart w:id="534" w:name="_Toc399502112"/>
      <w:bookmarkStart w:id="535" w:name="_Toc399504997"/>
      <w:r w:rsidRPr="008747AA">
        <w:rPr>
          <w:rFonts w:ascii="Cambria" w:eastAsia="Calibri" w:hAnsi="Cambria" w:cs="Times New Roman"/>
          <w:color w:val="000000"/>
          <w:kern w:val="0"/>
          <w:sz w:val="22"/>
          <w:lang w:val="en-CA"/>
        </w:rPr>
        <w:t>Xem xét quy định lập danh sách cử tri bao gồm thông tin về giới tính và số chứng minh thư nhân dân tại Điều 25.2</w:t>
      </w:r>
    </w:p>
    <w:p w:rsidR="005E3AE4" w:rsidRPr="004E6F1E" w:rsidRDefault="005E3AE4" w:rsidP="004E6F1E">
      <w:pPr>
        <w:pStyle w:val="ListParagraph"/>
        <w:numPr>
          <w:ilvl w:val="0"/>
          <w:numId w:val="33"/>
        </w:numPr>
        <w:jc w:val="both"/>
        <w:rPr>
          <w:rFonts w:ascii="Cambria" w:eastAsia="Calibri" w:hAnsi="Cambria" w:cs="Times New Roman"/>
          <w:color w:val="000000"/>
          <w:kern w:val="0"/>
          <w:sz w:val="22"/>
          <w:lang w:val="en-CA"/>
        </w:rPr>
      </w:pPr>
      <w:r w:rsidRPr="004E6F1E">
        <w:rPr>
          <w:rFonts w:ascii="Cambria" w:eastAsia="Calibri" w:hAnsi="Cambria" w:cs="Times New Roman"/>
          <w:color w:val="000000"/>
          <w:kern w:val="0"/>
          <w:sz w:val="22"/>
          <w:lang w:val="en-CA"/>
        </w:rPr>
        <w:t xml:space="preserve">Xem xét quy định về việc kiểm tra số chứng minh thư nhân dân của cư tri </w:t>
      </w:r>
      <w:r w:rsidR="008747AA">
        <w:rPr>
          <w:rFonts w:ascii="Cambria" w:eastAsia="Calibri" w:hAnsi="Cambria" w:cs="Times New Roman"/>
          <w:color w:val="000000"/>
          <w:kern w:val="0"/>
          <w:sz w:val="22"/>
          <w:lang w:val="en-CA"/>
        </w:rPr>
        <w:t>tại Điều 71</w:t>
      </w:r>
      <w:bookmarkStart w:id="536" w:name="_GoBack"/>
      <w:bookmarkEnd w:id="536"/>
    </w:p>
    <w:p w:rsidR="005E3AE4" w:rsidRPr="004E6F1E" w:rsidRDefault="005E3AE4" w:rsidP="004E6F1E">
      <w:pPr>
        <w:pStyle w:val="ListParagraph"/>
        <w:numPr>
          <w:ilvl w:val="0"/>
          <w:numId w:val="33"/>
        </w:numPr>
        <w:suppressAutoHyphens w:val="0"/>
        <w:spacing w:after="0" w:line="240" w:lineRule="auto"/>
        <w:jc w:val="both"/>
        <w:rPr>
          <w:rFonts w:ascii="Cambria" w:eastAsia="Calibri" w:hAnsi="Cambria" w:cs="Times New Roman"/>
          <w:color w:val="000000"/>
          <w:kern w:val="0"/>
          <w:sz w:val="22"/>
          <w:lang w:val="en-CA"/>
        </w:rPr>
      </w:pPr>
      <w:r w:rsidRPr="004E6F1E">
        <w:rPr>
          <w:rFonts w:ascii="Cambria" w:eastAsia="Calibri" w:hAnsi="Cambria" w:cs="Times New Roman"/>
          <w:color w:val="000000"/>
          <w:kern w:val="0"/>
          <w:sz w:val="22"/>
          <w:lang w:val="en-CA"/>
        </w:rPr>
        <w:t>Bổ sung Điều 71:</w:t>
      </w:r>
      <w:r w:rsidRPr="004E6F1E">
        <w:rPr>
          <w:rFonts w:ascii="Cambria" w:eastAsia="Calibri" w:hAnsi="Cambria" w:cs="Times New Roman"/>
          <w:b/>
          <w:color w:val="000000"/>
          <w:kern w:val="0"/>
          <w:sz w:val="22"/>
          <w:lang w:val="en-CA"/>
        </w:rPr>
        <w:t xml:space="preserve"> </w:t>
      </w:r>
      <w:r w:rsidRPr="004E6F1E">
        <w:rPr>
          <w:rFonts w:ascii="Cambria" w:eastAsia="Calibri" w:hAnsi="Cambria" w:cs="Times New Roman"/>
          <w:color w:val="000000"/>
          <w:kern w:val="0"/>
          <w:sz w:val="22"/>
          <w:lang w:val="en-CA"/>
        </w:rPr>
        <w:t>“Sẽ có hình thức xử phạt những thành viên của Tổ bầu cử để cho cử tri có thể bỏ nhiều hơn một phiếu bầu”</w:t>
      </w:r>
    </w:p>
    <w:p w:rsidR="005E3AE4" w:rsidRPr="004E6F1E" w:rsidRDefault="005E3AE4" w:rsidP="004E6F1E">
      <w:pPr>
        <w:pStyle w:val="ListParagraph"/>
        <w:numPr>
          <w:ilvl w:val="0"/>
          <w:numId w:val="33"/>
        </w:numPr>
        <w:suppressAutoHyphens w:val="0"/>
        <w:spacing w:after="0" w:line="240" w:lineRule="auto"/>
        <w:jc w:val="both"/>
        <w:rPr>
          <w:rFonts w:ascii="Cambria" w:eastAsia="Calibri" w:hAnsi="Cambria" w:cs="Times New Roman"/>
          <w:b/>
          <w:color w:val="000000"/>
          <w:kern w:val="0"/>
          <w:sz w:val="22"/>
          <w:lang w:val="en-CA"/>
        </w:rPr>
      </w:pPr>
      <w:r w:rsidRPr="004E6F1E">
        <w:rPr>
          <w:rFonts w:ascii="Cambria" w:eastAsia="Calibri" w:hAnsi="Cambria" w:cs="Times New Roman"/>
          <w:color w:val="000000"/>
          <w:kern w:val="0"/>
          <w:sz w:val="22"/>
          <w:lang w:val="en-CA"/>
        </w:rPr>
        <w:t>Bổ sung điều 71.4:</w:t>
      </w:r>
      <w:r w:rsidRPr="004E6F1E">
        <w:rPr>
          <w:rFonts w:ascii="Cambria" w:eastAsia="Calibri" w:hAnsi="Cambria" w:cs="Times New Roman"/>
          <w:b/>
          <w:color w:val="000000"/>
          <w:kern w:val="0"/>
          <w:sz w:val="22"/>
          <w:lang w:val="en-CA"/>
        </w:rPr>
        <w:t xml:space="preserve"> “</w:t>
      </w:r>
      <w:r w:rsidRPr="004E6F1E">
        <w:rPr>
          <w:rFonts w:ascii="Cambria" w:eastAsia="Times New Roman" w:hAnsi="Cambria" w:cs="Times New Roman"/>
          <w:kern w:val="0"/>
          <w:sz w:val="22"/>
        </w:rPr>
        <w:t xml:space="preserve">Trong trường hợp cử tri ốm đau, già yếu, tàn tật, </w:t>
      </w:r>
      <w:r w:rsidRPr="004E6F1E">
        <w:rPr>
          <w:rFonts w:ascii="Cambria" w:eastAsia="Times New Roman" w:hAnsi="Cambria" w:cs="Times New Roman"/>
          <w:b/>
          <w:i/>
          <w:kern w:val="0"/>
          <w:sz w:val="22"/>
        </w:rPr>
        <w:t>mang thai hoặc mới sinh con</w:t>
      </w:r>
      <w:r w:rsidRPr="004E6F1E">
        <w:rPr>
          <w:rFonts w:ascii="Cambria" w:eastAsia="Times New Roman" w:hAnsi="Cambria" w:cs="Times New Roman"/>
          <w:kern w:val="0"/>
          <w:sz w:val="22"/>
        </w:rPr>
        <w:t xml:space="preserve"> không thể đến phòng bỏ phiếu được thì Tổ bầu cử mang hòm phiếu phụ và phiếu bầu đến chỗ ở của cử tri để cử tri nhận phiếu và bầu.</w:t>
      </w:r>
    </w:p>
    <w:p w:rsidR="005E3AE4" w:rsidRDefault="005E3AE4" w:rsidP="005E3AE4">
      <w:pPr>
        <w:suppressAutoHyphens w:val="0"/>
        <w:spacing w:after="0" w:line="240" w:lineRule="auto"/>
        <w:jc w:val="both"/>
        <w:rPr>
          <w:rFonts w:ascii="Cambria" w:eastAsia="Calibri" w:hAnsi="Cambria" w:cs="Times New Roman"/>
          <w:b/>
          <w:color w:val="000000"/>
          <w:kern w:val="0"/>
          <w:sz w:val="22"/>
          <w:lang w:val="en-CA"/>
        </w:rPr>
      </w:pPr>
    </w:p>
    <w:p w:rsidR="00630EB2" w:rsidRPr="004E6F1E" w:rsidRDefault="00630EB2" w:rsidP="007B4CBD">
      <w:pPr>
        <w:pStyle w:val="ListParagraph"/>
        <w:numPr>
          <w:ilvl w:val="1"/>
          <w:numId w:val="31"/>
        </w:numPr>
        <w:tabs>
          <w:tab w:val="left" w:pos="360"/>
        </w:tabs>
        <w:suppressAutoHyphens w:val="0"/>
        <w:spacing w:after="0" w:line="240" w:lineRule="auto"/>
        <w:ind w:left="0" w:firstLine="0"/>
        <w:jc w:val="both"/>
        <w:outlineLvl w:val="1"/>
        <w:rPr>
          <w:rFonts w:ascii="Cambria" w:eastAsia="Calibri" w:hAnsi="Cambria" w:cs="Times New Roman"/>
          <w:b/>
          <w:color w:val="000000"/>
          <w:kern w:val="0"/>
          <w:sz w:val="22"/>
          <w:lang w:val="en-CA"/>
        </w:rPr>
      </w:pPr>
      <w:bookmarkStart w:id="537" w:name="_Toc403046726"/>
      <w:r w:rsidRPr="004E6F1E">
        <w:rPr>
          <w:rFonts w:ascii="Cambria" w:eastAsia="Calibri" w:hAnsi="Cambria" w:cs="Times New Roman"/>
          <w:b/>
          <w:color w:val="000000"/>
          <w:kern w:val="0"/>
          <w:sz w:val="22"/>
          <w:lang w:val="en-CA"/>
        </w:rPr>
        <w:t>Quy định về các biện pháp thúc đẩy bình đẳng giới trong tuyên truyền, vận động bầu cử và lựa chọn người trúng cử</w:t>
      </w:r>
      <w:bookmarkEnd w:id="537"/>
    </w:p>
    <w:p w:rsidR="00562E8F" w:rsidRPr="004E6F1E" w:rsidRDefault="0000192D" w:rsidP="004E6F1E">
      <w:pPr>
        <w:pStyle w:val="Heading1"/>
        <w:numPr>
          <w:ilvl w:val="0"/>
          <w:numId w:val="33"/>
        </w:numPr>
        <w:tabs>
          <w:tab w:val="left" w:pos="0"/>
          <w:tab w:val="left" w:pos="360"/>
        </w:tabs>
        <w:spacing w:before="0" w:line="264" w:lineRule="auto"/>
        <w:jc w:val="both"/>
        <w:rPr>
          <w:rFonts w:eastAsia="Times New Roman"/>
          <w:color w:val="000000"/>
        </w:rPr>
      </w:pPr>
      <w:bookmarkStart w:id="538" w:name="_Toc403046727"/>
      <w:bookmarkEnd w:id="533"/>
      <w:bookmarkEnd w:id="534"/>
      <w:bookmarkEnd w:id="535"/>
      <w:r w:rsidRPr="004E6F1E">
        <w:rPr>
          <w:rFonts w:eastAsia="Times New Roman"/>
          <w:b w:val="0"/>
          <w:color w:val="auto"/>
          <w:sz w:val="22"/>
          <w:szCs w:val="22"/>
          <w:lang w:val="en-GB"/>
        </w:rPr>
        <w:t>Bổ sung Điều 64: “Phân biệt đối xử trong thông tin, giáo dục và truyền thông về bầu cử bị nghiêm cấm. Các hoạt động thông tin, giáo dục và truyền thông về quyền bầu cử, chỉ tiêu đại biểu Quốc hội và đại biểu HĐND thuộc mỗi giới và kỹ năng vận động bầu cử do Hội LHPNVN</w:t>
      </w:r>
      <w:ins w:id="539" w:author="Hien" w:date="2014-12-14T15:12:00Z">
        <w:r w:rsidR="004E726E">
          <w:rPr>
            <w:rFonts w:eastAsia="Times New Roman"/>
            <w:b w:val="0"/>
            <w:color w:val="auto"/>
            <w:sz w:val="22"/>
            <w:szCs w:val="22"/>
            <w:lang w:val="en-GB"/>
          </w:rPr>
          <w:t>, các cơ quan hoạt động về bình đẳng giới</w:t>
        </w:r>
      </w:ins>
      <w:r w:rsidRPr="004E6F1E">
        <w:rPr>
          <w:rFonts w:eastAsia="Times New Roman"/>
          <w:b w:val="0"/>
          <w:color w:val="auto"/>
          <w:sz w:val="22"/>
          <w:szCs w:val="22"/>
          <w:lang w:val="en-GB"/>
        </w:rPr>
        <w:t xml:space="preserve"> và các tổ chức xã hội tổ chức được xem là biện pháp thúc đẩy bình đẳng giới trong bầu cử”</w:t>
      </w:r>
      <w:bookmarkEnd w:id="538"/>
    </w:p>
    <w:p w:rsidR="00562E8F" w:rsidRPr="00562E8F" w:rsidRDefault="00562E8F" w:rsidP="00562E8F">
      <w:pPr>
        <w:pStyle w:val="ListParagraph"/>
        <w:numPr>
          <w:ilvl w:val="0"/>
          <w:numId w:val="33"/>
        </w:numPr>
        <w:jc w:val="both"/>
        <w:rPr>
          <w:rFonts w:eastAsia="Calibri"/>
          <w:color w:val="000000"/>
          <w:sz w:val="22"/>
        </w:rPr>
      </w:pPr>
      <w:r w:rsidRPr="004E6F1E">
        <w:rPr>
          <w:rFonts w:eastAsia="Calibri"/>
          <w:color w:val="000000"/>
          <w:sz w:val="22"/>
        </w:rPr>
        <w:t>Bổ sung Điều 77:</w:t>
      </w:r>
      <w:r w:rsidRPr="00562E8F">
        <w:rPr>
          <w:rFonts w:eastAsia="Calibri"/>
          <w:color w:val="000000"/>
          <w:sz w:val="22"/>
        </w:rPr>
        <w:t xml:space="preserve"> “</w:t>
      </w:r>
      <w:r w:rsidRPr="00562E8F">
        <w:rPr>
          <w:sz w:val="22"/>
        </w:rPr>
        <w:t>Trong số đại biểu mà đơn vị bầu cử được bầu, người ứng cử được quá nửa số phiếu hợp lệ và được nhiều phiếu hơn là người trúng cử. Trong trường hợp nhiều người được số phiếu bằng nhau thì phụ nữ là người trúng cử. Trong trường hợp nhiều người có cùng giới tính được số phiếu bầu bằng nhau thì người cao tuổi hơn là người trúng cử”.</w:t>
      </w:r>
    </w:p>
    <w:p w:rsidR="004E6F1E" w:rsidRPr="004E6F1E" w:rsidRDefault="001B392A" w:rsidP="007B4CBD">
      <w:pPr>
        <w:pStyle w:val="Heading2"/>
        <w:numPr>
          <w:ilvl w:val="1"/>
          <w:numId w:val="31"/>
        </w:numPr>
        <w:ind w:left="540" w:hanging="540"/>
        <w:rPr>
          <w:color w:val="auto"/>
          <w:sz w:val="22"/>
          <w:szCs w:val="22"/>
          <w:lang w:val="en-GB"/>
        </w:rPr>
      </w:pPr>
      <w:bookmarkStart w:id="540" w:name="_Toc403046728"/>
      <w:r w:rsidRPr="004E6F1E">
        <w:rPr>
          <w:color w:val="auto"/>
          <w:sz w:val="22"/>
          <w:szCs w:val="22"/>
          <w:lang w:val="en-GB"/>
        </w:rPr>
        <w:t>Quy định về việc lập biên bản và báo cáo tổng kết bầu cử</w:t>
      </w:r>
      <w:r w:rsidR="004E6F1E" w:rsidRPr="004E6F1E">
        <w:rPr>
          <w:color w:val="auto"/>
          <w:sz w:val="22"/>
          <w:szCs w:val="22"/>
          <w:lang w:val="en-GB"/>
        </w:rPr>
        <w:t xml:space="preserve"> với số liệu có tách biệt giới</w:t>
      </w:r>
      <w:bookmarkEnd w:id="540"/>
    </w:p>
    <w:p w:rsidR="00967C92" w:rsidRDefault="004E6F1E" w:rsidP="004C5F11">
      <w:pPr>
        <w:pStyle w:val="Heading1"/>
        <w:rPr>
          <w:rFonts w:asciiTheme="majorHAnsi" w:eastAsia="Times New Roman" w:hAnsiTheme="majorHAnsi"/>
          <w:color w:val="000000"/>
          <w:sz w:val="22"/>
          <w:lang w:val="en-GB"/>
        </w:rPr>
      </w:pPr>
      <w:r w:rsidRPr="004C5F11">
        <w:rPr>
          <w:rFonts w:eastAsia="Times New Roman" w:cs="Times New Roman"/>
          <w:b w:val="0"/>
          <w:color w:val="000000"/>
          <w:kern w:val="0"/>
          <w:sz w:val="22"/>
          <w:lang w:val="en-GB"/>
        </w:rPr>
        <w:t>Bổ sung vào điều 83 và 84: “Số lượng đại biểu Quốc hội và HĐND, số lượng người ứng cử đại biểu Quốc hội và HĐND, số lượng cử tri và số lượng cử tri đi bầu có tách biệt về giới tính”</w:t>
      </w:r>
      <w:r w:rsidR="00CE3844" w:rsidRPr="007B4CBD">
        <w:rPr>
          <w:rFonts w:eastAsia="Times New Roman"/>
          <w:b w:val="0"/>
          <w:sz w:val="22"/>
          <w:lang w:val="en-GB"/>
        </w:rPr>
        <w:br w:type="page"/>
      </w:r>
      <w:r w:rsidR="00967C92" w:rsidRPr="007B4CBD">
        <w:rPr>
          <w:rFonts w:asciiTheme="majorHAnsi" w:eastAsia="Times New Roman" w:hAnsiTheme="majorHAnsi"/>
          <w:color w:val="000000"/>
          <w:sz w:val="22"/>
          <w:lang w:val="en-GB"/>
        </w:rPr>
        <w:lastRenderedPageBreak/>
        <w:t>TÀI LIỆU NGHIÊN CỨU</w:t>
      </w:r>
    </w:p>
    <w:p w:rsidR="003D2BFB" w:rsidRPr="007B4CBD" w:rsidRDefault="003D2BFB" w:rsidP="007B4CBD">
      <w:pPr>
        <w:pStyle w:val="BodyText"/>
        <w:rPr>
          <w:lang w:val="en-GB"/>
        </w:rPr>
      </w:pPr>
    </w:p>
    <w:p w:rsidR="00967C92" w:rsidRPr="00967C92" w:rsidRDefault="00967C92" w:rsidP="00967C92">
      <w:pPr>
        <w:spacing w:after="0" w:line="264" w:lineRule="auto"/>
        <w:jc w:val="both"/>
        <w:rPr>
          <w:rFonts w:ascii="Cambria" w:eastAsia="Times New Roman" w:hAnsi="Cambria"/>
          <w:color w:val="000000"/>
          <w:sz w:val="22"/>
        </w:rPr>
      </w:pPr>
      <w:r w:rsidRPr="00967C92">
        <w:rPr>
          <w:rFonts w:ascii="Cambria" w:eastAsia="Times New Roman" w:hAnsi="Cambria"/>
          <w:color w:val="000000"/>
          <w:sz w:val="22"/>
          <w:lang w:val="en-GB"/>
        </w:rPr>
        <w:t xml:space="preserve">Anita Vandenbeld </w:t>
      </w:r>
      <w:r>
        <w:rPr>
          <w:rFonts w:ascii="Cambria" w:eastAsia="Times New Roman" w:hAnsi="Cambria"/>
          <w:color w:val="000000"/>
          <w:sz w:val="22"/>
          <w:lang w:val="en-GB"/>
        </w:rPr>
        <w:t>và Hà Hoa Lý</w:t>
      </w:r>
      <w:r w:rsidRPr="00967C92">
        <w:rPr>
          <w:rFonts w:ascii="Cambria" w:eastAsia="Times New Roman" w:hAnsi="Cambria"/>
          <w:color w:val="000000"/>
          <w:sz w:val="22"/>
          <w:lang w:val="en-GB"/>
        </w:rPr>
        <w:t>, “</w:t>
      </w:r>
      <w:r>
        <w:rPr>
          <w:rFonts w:ascii="Cambria" w:eastAsia="Times New Roman" w:hAnsi="Cambria"/>
          <w:color w:val="000000"/>
          <w:sz w:val="22"/>
          <w:lang w:val="en-GB"/>
        </w:rPr>
        <w:t>Đại biểu nữ trong Quốc hội Việt Nam hướng tới tương lai</w:t>
      </w:r>
      <w:r w:rsidRPr="00967C92">
        <w:rPr>
          <w:rFonts w:ascii="Cambria" w:eastAsia="Times New Roman" w:hAnsi="Cambria"/>
          <w:color w:val="000000"/>
          <w:sz w:val="22"/>
          <w:lang w:val="en-GB"/>
        </w:rPr>
        <w:t xml:space="preserve">” </w:t>
      </w:r>
    </w:p>
    <w:p w:rsidR="00026360" w:rsidRDefault="00026360" w:rsidP="00026360">
      <w:pPr>
        <w:spacing w:after="0" w:line="264" w:lineRule="auto"/>
        <w:jc w:val="both"/>
        <w:rPr>
          <w:rFonts w:ascii="Cambria" w:eastAsia="Times New Roman" w:hAnsi="Cambria"/>
          <w:color w:val="000000"/>
          <w:sz w:val="22"/>
          <w:lang w:val="en-GB"/>
        </w:rPr>
      </w:pPr>
      <w:moveToRangeStart w:id="541" w:author="MR_thang" w:date="2014-12-15T22:23:00Z" w:name="move406445533"/>
      <w:moveTo w:id="542" w:author="MR_thang" w:date="2014-12-15T22:23:00Z">
        <w:r>
          <w:rPr>
            <w:rFonts w:ascii="Cambria" w:eastAsia="Times New Roman" w:hAnsi="Cambria"/>
            <w:color w:val="000000"/>
            <w:sz w:val="22"/>
            <w:lang w:val="en-GB"/>
          </w:rPr>
          <w:t>Báo cáo số</w:t>
        </w:r>
        <w:r w:rsidRPr="00967C92">
          <w:rPr>
            <w:rFonts w:ascii="Cambria" w:eastAsia="Times New Roman" w:hAnsi="Cambria"/>
            <w:color w:val="000000"/>
            <w:sz w:val="22"/>
            <w:lang w:val="en-GB"/>
          </w:rPr>
          <w:t xml:space="preserve"> 124/BC-MT-BTT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29-03-2011</w:t>
        </w:r>
        <w:r>
          <w:rPr>
            <w:rFonts w:ascii="Cambria" w:eastAsia="Times New Roman" w:hAnsi="Cambria"/>
            <w:color w:val="000000"/>
            <w:sz w:val="22"/>
            <w:lang w:val="en-GB"/>
          </w:rPr>
          <w:t xml:space="preserve"> của Thường trực UBMTTQVN tỉnh Hòa Bình về kết quả </w:t>
        </w:r>
      </w:moveTo>
    </w:p>
    <w:p w:rsidR="00026360" w:rsidRPr="00967C92" w:rsidRDefault="00026360" w:rsidP="00026360">
      <w:pPr>
        <w:spacing w:after="0" w:line="264" w:lineRule="auto"/>
        <w:ind w:left="720"/>
        <w:jc w:val="both"/>
        <w:rPr>
          <w:rFonts w:ascii="Cambria" w:eastAsia="Times New Roman" w:hAnsi="Cambria"/>
          <w:color w:val="000000"/>
          <w:sz w:val="22"/>
        </w:rPr>
      </w:pPr>
      <w:moveTo w:id="543" w:author="MR_thang" w:date="2014-12-15T22:23:00Z">
        <w:r>
          <w:rPr>
            <w:rFonts w:ascii="Cambria" w:eastAsia="Times New Roman" w:hAnsi="Cambria"/>
            <w:color w:val="000000"/>
            <w:sz w:val="22"/>
            <w:lang w:val="en-GB"/>
          </w:rPr>
          <w:t>hiệp thương lần thứ hai và kết quả giới thiệu người ứng cử từ các cơ quan, tổ chức, đơn vị; phản hồi và tín nhiệm của cử tri cho những người ứng cử đại biểu  Quốc hội  khóa XIII và đại biểu HĐND nhiệm kỳ 2011 – 2016</w:t>
        </w:r>
        <w:r w:rsidRPr="00967C92">
          <w:rPr>
            <w:rFonts w:ascii="Cambria" w:eastAsia="Times New Roman" w:hAnsi="Cambria"/>
            <w:color w:val="000000"/>
            <w:sz w:val="22"/>
            <w:lang w:val="en-GB"/>
          </w:rPr>
          <w:t xml:space="preserve">; </w:t>
        </w:r>
      </w:moveTo>
    </w:p>
    <w:p w:rsidR="00026360" w:rsidRDefault="00026360" w:rsidP="00026360">
      <w:pPr>
        <w:spacing w:after="0" w:line="264" w:lineRule="auto"/>
        <w:jc w:val="both"/>
        <w:rPr>
          <w:rFonts w:ascii="Cambria" w:eastAsia="Times New Roman" w:hAnsi="Cambria"/>
          <w:color w:val="000000"/>
          <w:sz w:val="22"/>
          <w:lang w:val="en-GB"/>
        </w:rPr>
      </w:pPr>
      <w:moveTo w:id="544" w:author="MR_thang" w:date="2014-12-15T22:23:00Z">
        <w:r>
          <w:rPr>
            <w:rFonts w:ascii="Cambria" w:eastAsia="Times New Roman" w:hAnsi="Cambria"/>
            <w:color w:val="000000"/>
            <w:sz w:val="22"/>
            <w:lang w:val="en-GB"/>
          </w:rPr>
          <w:t xml:space="preserve">Báo cáo số </w:t>
        </w:r>
        <w:r w:rsidRPr="00967C92">
          <w:rPr>
            <w:rFonts w:ascii="Cambria" w:eastAsia="Times New Roman" w:hAnsi="Cambria"/>
            <w:color w:val="000000"/>
            <w:sz w:val="22"/>
            <w:lang w:val="en-GB"/>
          </w:rPr>
          <w:t xml:space="preserve">527/BC-SNV </w:t>
        </w:r>
        <w:r>
          <w:rPr>
            <w:rFonts w:ascii="Cambria" w:eastAsia="Times New Roman" w:hAnsi="Cambria"/>
            <w:color w:val="000000"/>
            <w:sz w:val="22"/>
            <w:lang w:val="en-GB"/>
          </w:rPr>
          <w:t xml:space="preserve">ngày </w:t>
        </w:r>
        <w:r w:rsidRPr="00967C92">
          <w:rPr>
            <w:rFonts w:ascii="Cambria" w:eastAsia="Times New Roman" w:hAnsi="Cambria"/>
            <w:color w:val="000000"/>
            <w:sz w:val="22"/>
            <w:lang w:val="en-GB"/>
          </w:rPr>
          <w:t>05-04-2011</w:t>
        </w:r>
        <w:r>
          <w:rPr>
            <w:rFonts w:ascii="Cambria" w:eastAsia="Times New Roman" w:hAnsi="Cambria"/>
            <w:color w:val="000000"/>
            <w:sz w:val="22"/>
            <w:lang w:val="en-GB"/>
          </w:rPr>
          <w:t xml:space="preserve"> của Sở Nội vụ tỉnh Hòa Bình về công tác bầu cử </w:t>
        </w:r>
        <w:r w:rsidRPr="00967C92">
          <w:rPr>
            <w:rFonts w:ascii="Cambria" w:eastAsia="Times New Roman" w:hAnsi="Cambria"/>
            <w:color w:val="000000"/>
            <w:sz w:val="22"/>
            <w:lang w:val="en-GB"/>
          </w:rPr>
          <w:t xml:space="preserve"> </w:t>
        </w:r>
        <w:r>
          <w:rPr>
            <w:rFonts w:ascii="Cambria" w:eastAsia="Times New Roman" w:hAnsi="Cambria"/>
            <w:color w:val="000000"/>
            <w:sz w:val="22"/>
            <w:lang w:val="en-GB"/>
          </w:rPr>
          <w:t xml:space="preserve">bầu cử đại </w:t>
        </w:r>
      </w:moveTo>
    </w:p>
    <w:p w:rsidR="00026360" w:rsidRPr="00967C92" w:rsidRDefault="00026360" w:rsidP="00026360">
      <w:pPr>
        <w:spacing w:after="0" w:line="264" w:lineRule="auto"/>
        <w:ind w:firstLine="720"/>
        <w:jc w:val="both"/>
        <w:rPr>
          <w:rFonts w:ascii="Cambria" w:eastAsia="Times New Roman" w:hAnsi="Cambria"/>
          <w:color w:val="000000"/>
          <w:sz w:val="22"/>
        </w:rPr>
      </w:pPr>
      <w:moveTo w:id="545" w:author="MR_thang" w:date="2014-12-15T22:23:00Z">
        <w:r>
          <w:rPr>
            <w:rFonts w:ascii="Cambria" w:eastAsia="Times New Roman" w:hAnsi="Cambria"/>
            <w:color w:val="000000"/>
            <w:sz w:val="22"/>
            <w:lang w:val="en-GB"/>
          </w:rPr>
          <w:t>biểu Quốc hội khóa XIII và đại biểu HĐND nhiệm kỳ 2011 – 2016</w:t>
        </w:r>
        <w:r w:rsidRPr="00967C92">
          <w:rPr>
            <w:rFonts w:ascii="Cambria" w:eastAsia="Times New Roman" w:hAnsi="Cambria"/>
            <w:color w:val="000000"/>
            <w:sz w:val="22"/>
            <w:lang w:val="en-GB"/>
          </w:rPr>
          <w:t>;;</w:t>
        </w:r>
      </w:moveTo>
    </w:p>
    <w:p w:rsidR="00026360" w:rsidRDefault="00026360" w:rsidP="00026360">
      <w:pPr>
        <w:spacing w:after="0" w:line="264" w:lineRule="auto"/>
        <w:jc w:val="both"/>
        <w:rPr>
          <w:rFonts w:ascii="Cambria" w:eastAsia="Times New Roman" w:hAnsi="Cambria"/>
          <w:color w:val="000000"/>
          <w:sz w:val="22"/>
          <w:lang w:val="en-GB"/>
        </w:rPr>
      </w:pPr>
      <w:moveToRangeStart w:id="546" w:author="MR_thang" w:date="2014-12-15T22:28:00Z" w:name="move406445827"/>
      <w:moveToRangeEnd w:id="541"/>
      <w:moveTo w:id="547" w:author="MR_thang" w:date="2014-12-15T22:28:00Z">
        <w:r>
          <w:rPr>
            <w:rFonts w:ascii="Cambria" w:eastAsia="Times New Roman" w:hAnsi="Cambria"/>
            <w:color w:val="000000"/>
            <w:sz w:val="22"/>
            <w:lang w:val="en-GB"/>
          </w:rPr>
          <w:t xml:space="preserve">Báo cáo tổng kết công tác tuyên truyền cho bầu cử đại biểu Quốc hội khóa XIII và đại biểu HĐND </w:t>
        </w:r>
      </w:moveTo>
    </w:p>
    <w:p w:rsidR="00026360" w:rsidRDefault="00026360" w:rsidP="00026360">
      <w:pPr>
        <w:spacing w:after="0" w:line="264" w:lineRule="auto"/>
        <w:ind w:firstLine="720"/>
        <w:jc w:val="both"/>
        <w:rPr>
          <w:rFonts w:ascii="Cambria" w:eastAsia="Times New Roman" w:hAnsi="Cambria"/>
          <w:color w:val="000000"/>
          <w:sz w:val="22"/>
          <w:lang w:val="en-GB"/>
        </w:rPr>
      </w:pPr>
      <w:moveTo w:id="548" w:author="MR_thang" w:date="2014-12-15T22:28:00Z">
        <w:r>
          <w:rPr>
            <w:rFonts w:ascii="Cambria" w:eastAsia="Times New Roman" w:hAnsi="Cambria"/>
            <w:color w:val="000000"/>
            <w:sz w:val="22"/>
            <w:lang w:val="en-GB"/>
          </w:rPr>
          <w:t>nhiệm kỳ 2011 – 2016</w:t>
        </w:r>
        <w:r w:rsidRPr="00967C92">
          <w:rPr>
            <w:rFonts w:ascii="Cambria" w:eastAsia="Times New Roman" w:hAnsi="Cambria"/>
            <w:color w:val="000000"/>
            <w:sz w:val="22"/>
            <w:lang w:val="en-GB"/>
          </w:rPr>
          <w:t>;</w:t>
        </w:r>
      </w:moveTo>
    </w:p>
    <w:moveToRangeEnd w:id="546"/>
    <w:p w:rsidR="00967C92" w:rsidRPr="00967C92" w:rsidRDefault="00967C92" w:rsidP="00075D44">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Bùi Xuân Đức</w:t>
      </w:r>
      <w:r w:rsidRPr="00967C92">
        <w:rPr>
          <w:rFonts w:ascii="Cambria" w:eastAsia="Times New Roman" w:hAnsi="Cambria"/>
          <w:color w:val="000000"/>
          <w:sz w:val="22"/>
          <w:lang w:val="en-GB"/>
        </w:rPr>
        <w:t xml:space="preserve">, 2013, </w:t>
      </w:r>
      <w:r w:rsidR="00075D44">
        <w:rPr>
          <w:rFonts w:ascii="Cambria" w:eastAsia="Times New Roman" w:hAnsi="Cambria"/>
          <w:color w:val="000000"/>
          <w:sz w:val="22"/>
          <w:lang w:val="en-GB"/>
        </w:rPr>
        <w:t xml:space="preserve">Xác định mối quan hệ giữa HoDDBCQG với các cơ quan, tổ chức (UBTVQH, Chính phủ, UBTWMTTQVN, HĐND, UBND) trong việc tổ chức </w:t>
      </w:r>
      <w:r w:rsidR="006A7BB7">
        <w:rPr>
          <w:rFonts w:ascii="Cambria" w:eastAsia="Times New Roman" w:hAnsi="Cambria"/>
          <w:color w:val="000000"/>
          <w:sz w:val="22"/>
          <w:lang w:val="en-GB"/>
        </w:rPr>
        <w:t>bầu cử đại biểu Quốc hội theo Hiến pháp</w:t>
      </w:r>
      <w:r w:rsidRPr="00967C92">
        <w:rPr>
          <w:rFonts w:ascii="Cambria" w:eastAsia="Times New Roman" w:hAnsi="Cambria"/>
          <w:color w:val="000000"/>
          <w:sz w:val="22"/>
          <w:lang w:val="en-GB"/>
        </w:rPr>
        <w:t xml:space="preserve"> 2013</w:t>
      </w:r>
    </w:p>
    <w:p w:rsidR="00967C92" w:rsidRPr="00967C92" w:rsidRDefault="00967C92" w:rsidP="00967C92">
      <w:pPr>
        <w:spacing w:after="0" w:line="264" w:lineRule="auto"/>
        <w:jc w:val="both"/>
        <w:rPr>
          <w:rFonts w:ascii="Cambria" w:eastAsia="Times New Roman" w:hAnsi="Cambria"/>
          <w:color w:val="000000"/>
          <w:sz w:val="22"/>
        </w:rPr>
      </w:pPr>
      <w:r w:rsidRPr="00967C92">
        <w:rPr>
          <w:rFonts w:ascii="Cambria" w:eastAsia="Times New Roman" w:hAnsi="Cambria"/>
          <w:color w:val="000000"/>
          <w:sz w:val="22"/>
          <w:lang w:val="en-GB"/>
        </w:rPr>
        <w:t xml:space="preserve">Cepew-OxFam, 2012, </w:t>
      </w:r>
      <w:r w:rsidR="006A7BB7">
        <w:rPr>
          <w:rFonts w:ascii="Cambria" w:eastAsia="Times New Roman" w:hAnsi="Cambria"/>
          <w:color w:val="000000"/>
          <w:sz w:val="22"/>
          <w:lang w:val="en-GB"/>
        </w:rPr>
        <w:t>Báo cáo nghiên cứu phụ nữ tham gia chính trị ở Đăk Lăk và Lào Cai</w:t>
      </w:r>
      <w:r w:rsidRPr="00967C92">
        <w:rPr>
          <w:rFonts w:ascii="Cambria" w:eastAsia="Times New Roman" w:hAnsi="Cambria"/>
          <w:color w:val="000000"/>
          <w:sz w:val="22"/>
          <w:lang w:val="en-GB"/>
        </w:rPr>
        <w:t xml:space="preserve"> </w:t>
      </w:r>
    </w:p>
    <w:p w:rsidR="00140C16" w:rsidRDefault="00967C92" w:rsidP="00967C92">
      <w:pPr>
        <w:spacing w:after="0" w:line="264" w:lineRule="auto"/>
        <w:jc w:val="both"/>
        <w:rPr>
          <w:rFonts w:ascii="Cambria" w:eastAsia="Times New Roman" w:hAnsi="Cambria"/>
          <w:color w:val="000000"/>
          <w:sz w:val="22"/>
          <w:lang w:val="en-GB"/>
        </w:rPr>
      </w:pPr>
      <w:r w:rsidRPr="00967C92">
        <w:rPr>
          <w:rFonts w:ascii="Cambria" w:eastAsia="Times New Roman" w:hAnsi="Cambria"/>
          <w:color w:val="000000"/>
          <w:sz w:val="22"/>
          <w:lang w:val="en-GB"/>
        </w:rPr>
        <w:t xml:space="preserve">Cepew-ActionAid, 2013, </w:t>
      </w:r>
      <w:r w:rsidR="006A7BB7">
        <w:rPr>
          <w:rFonts w:ascii="Cambria" w:eastAsia="Times New Roman" w:hAnsi="Cambria"/>
          <w:color w:val="000000"/>
          <w:sz w:val="22"/>
          <w:lang w:val="en-GB"/>
        </w:rPr>
        <w:t xml:space="preserve">Báo cáo nghiên cứu phụ nữ tham gia chính trị </w:t>
      </w:r>
      <w:r w:rsidR="00140C16">
        <w:rPr>
          <w:rFonts w:ascii="Cambria" w:eastAsia="Times New Roman" w:hAnsi="Cambria"/>
          <w:color w:val="000000"/>
          <w:sz w:val="22"/>
          <w:lang w:val="en-GB"/>
        </w:rPr>
        <w:t>tại 5 tỉnh thuộc Hà Nội, Quảng Ninh, Đăk Lăk, TP Hồ Chí Minh và Trà Vinh</w:t>
      </w:r>
    </w:p>
    <w:p w:rsidR="00026360" w:rsidRDefault="00026360" w:rsidP="00026360">
      <w:pPr>
        <w:spacing w:after="0" w:line="264" w:lineRule="auto"/>
        <w:jc w:val="both"/>
        <w:rPr>
          <w:ins w:id="549" w:author="MR_thang" w:date="2014-12-15T22:18:00Z"/>
          <w:rFonts w:ascii="Cambria" w:eastAsia="Times New Roman" w:hAnsi="Cambria"/>
          <w:color w:val="000000"/>
          <w:sz w:val="22"/>
          <w:lang w:val="en-GB"/>
        </w:rPr>
      </w:pPr>
      <w:ins w:id="550" w:author="MR_thang" w:date="2014-12-15T22:18:00Z">
        <w:r>
          <w:rPr>
            <w:rFonts w:ascii="Cambria" w:eastAsia="Times New Roman" w:hAnsi="Cambria"/>
            <w:color w:val="000000"/>
            <w:sz w:val="22"/>
            <w:lang w:val="en-GB"/>
          </w:rPr>
          <w:t>Chỉ thị số</w:t>
        </w:r>
        <w:r w:rsidRPr="00967C92">
          <w:rPr>
            <w:rFonts w:ascii="Cambria" w:eastAsia="Times New Roman" w:hAnsi="Cambria"/>
            <w:color w:val="000000"/>
            <w:sz w:val="22"/>
            <w:lang w:val="en-GB"/>
          </w:rPr>
          <w:t xml:space="preserve"> 50-CT/TW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05-01-2011</w:t>
        </w:r>
        <w:r>
          <w:rPr>
            <w:rFonts w:ascii="Cambria" w:eastAsia="Times New Roman" w:hAnsi="Cambria"/>
            <w:color w:val="000000"/>
            <w:sz w:val="22"/>
            <w:lang w:val="en-GB"/>
          </w:rPr>
          <w:t xml:space="preserve"> của Bộ Chính trị về bầu cử đại biểu Quốc hội khóa XIII và bầu </w:t>
        </w:r>
      </w:ins>
    </w:p>
    <w:p w:rsidR="00026360" w:rsidRPr="00967C92" w:rsidRDefault="00026360" w:rsidP="00026360">
      <w:pPr>
        <w:spacing w:after="0" w:line="264" w:lineRule="auto"/>
        <w:ind w:firstLine="720"/>
        <w:jc w:val="both"/>
        <w:rPr>
          <w:ins w:id="551" w:author="MR_thang" w:date="2014-12-15T22:18:00Z"/>
          <w:rFonts w:ascii="Cambria" w:eastAsia="Times New Roman" w:hAnsi="Cambria"/>
          <w:color w:val="000000"/>
          <w:sz w:val="22"/>
        </w:rPr>
      </w:pPr>
      <w:ins w:id="552" w:author="MR_thang" w:date="2014-12-15T22:18:00Z">
        <w:r>
          <w:rPr>
            <w:rFonts w:ascii="Cambria" w:eastAsia="Times New Roman" w:hAnsi="Cambria"/>
            <w:color w:val="000000"/>
            <w:sz w:val="22"/>
            <w:lang w:val="en-GB"/>
          </w:rPr>
          <w:t xml:space="preserve">cử đại biểu HĐND nhiệm kỳ </w:t>
        </w:r>
        <w:r w:rsidRPr="00967C92">
          <w:rPr>
            <w:rFonts w:ascii="Cambria" w:eastAsia="Times New Roman" w:hAnsi="Cambria"/>
            <w:color w:val="000000"/>
            <w:sz w:val="22"/>
            <w:lang w:val="en-GB"/>
          </w:rPr>
          <w:t xml:space="preserve"> 2011 - 2016;</w:t>
        </w:r>
      </w:ins>
    </w:p>
    <w:p w:rsidR="00026360" w:rsidRDefault="00026360" w:rsidP="00026360">
      <w:pPr>
        <w:spacing w:after="0" w:line="264" w:lineRule="auto"/>
        <w:jc w:val="both"/>
        <w:rPr>
          <w:ins w:id="553" w:author="MR_thang" w:date="2014-12-15T22:18:00Z"/>
          <w:rFonts w:ascii="Cambria" w:eastAsia="Times New Roman" w:hAnsi="Cambria"/>
          <w:color w:val="000000"/>
          <w:sz w:val="22"/>
          <w:lang w:val="en-GB"/>
        </w:rPr>
      </w:pPr>
      <w:ins w:id="554" w:author="MR_thang" w:date="2014-12-15T22:18:00Z">
        <w:r>
          <w:rPr>
            <w:rFonts w:ascii="Cambria" w:eastAsia="Times New Roman" w:hAnsi="Cambria"/>
            <w:color w:val="000000"/>
            <w:sz w:val="22"/>
            <w:lang w:val="en-GB"/>
          </w:rPr>
          <w:t>Chỉ thị số</w:t>
        </w:r>
        <w:r w:rsidRPr="00967C92">
          <w:rPr>
            <w:rFonts w:ascii="Cambria" w:eastAsia="Times New Roman" w:hAnsi="Cambria"/>
            <w:color w:val="000000"/>
            <w:sz w:val="22"/>
            <w:lang w:val="en-GB"/>
          </w:rPr>
          <w:t xml:space="preserve"> 50/CT-UBND </w:t>
        </w:r>
        <w:r>
          <w:rPr>
            <w:rFonts w:ascii="Cambria" w:eastAsia="Times New Roman" w:hAnsi="Cambria"/>
            <w:color w:val="000000"/>
            <w:sz w:val="22"/>
            <w:lang w:val="en-GB"/>
          </w:rPr>
          <w:t xml:space="preserve">của UBND tỉnh Hòa Bình về việc tổ chức bầu cử đại biểu Quốc hội khóa XIII và </w:t>
        </w:r>
      </w:ins>
    </w:p>
    <w:p w:rsidR="00026360" w:rsidRPr="00967C92" w:rsidRDefault="00026360" w:rsidP="00026360">
      <w:pPr>
        <w:spacing w:after="0" w:line="264" w:lineRule="auto"/>
        <w:ind w:firstLine="720"/>
        <w:jc w:val="both"/>
        <w:rPr>
          <w:ins w:id="555" w:author="MR_thang" w:date="2014-12-15T22:18:00Z"/>
          <w:rFonts w:ascii="Cambria" w:eastAsia="Times New Roman" w:hAnsi="Cambria"/>
          <w:color w:val="000000"/>
          <w:sz w:val="22"/>
        </w:rPr>
      </w:pPr>
      <w:ins w:id="556" w:author="MR_thang" w:date="2014-12-15T22:18:00Z">
        <w:r>
          <w:rPr>
            <w:rFonts w:ascii="Cambria" w:eastAsia="Times New Roman" w:hAnsi="Cambria"/>
            <w:color w:val="000000"/>
            <w:sz w:val="22"/>
            <w:lang w:val="en-GB"/>
          </w:rPr>
          <w:t xml:space="preserve">bầu cử đại biểu HĐND nhiệm kỳ </w:t>
        </w:r>
        <w:r w:rsidRPr="00967C92">
          <w:rPr>
            <w:rFonts w:ascii="Cambria" w:eastAsia="Times New Roman" w:hAnsi="Cambria"/>
            <w:color w:val="000000"/>
            <w:sz w:val="22"/>
            <w:lang w:val="en-GB"/>
          </w:rPr>
          <w:t xml:space="preserve"> 2011 - 2016;</w:t>
        </w:r>
      </w:ins>
    </w:p>
    <w:p w:rsidR="00026360" w:rsidRDefault="00026360" w:rsidP="00026360">
      <w:pPr>
        <w:spacing w:after="0" w:line="264" w:lineRule="auto"/>
        <w:jc w:val="both"/>
        <w:rPr>
          <w:ins w:id="557" w:author="MR_thang" w:date="2014-12-15T22:18:00Z"/>
          <w:rFonts w:ascii="Cambria" w:eastAsia="Times New Roman" w:hAnsi="Cambria"/>
          <w:color w:val="000000"/>
          <w:sz w:val="22"/>
          <w:lang w:val="en-GB"/>
        </w:rPr>
      </w:pPr>
      <w:ins w:id="558" w:author="MR_thang" w:date="2014-12-15T22:18:00Z">
        <w:r>
          <w:rPr>
            <w:rFonts w:ascii="Cambria" w:eastAsia="Times New Roman" w:hAnsi="Cambria"/>
            <w:color w:val="000000"/>
            <w:sz w:val="22"/>
            <w:lang w:val="en-GB"/>
          </w:rPr>
          <w:t>Chỉ thị số</w:t>
        </w:r>
        <w:r w:rsidRPr="00967C92">
          <w:rPr>
            <w:rFonts w:ascii="Cambria" w:eastAsia="Times New Roman" w:hAnsi="Cambria"/>
            <w:color w:val="000000"/>
            <w:sz w:val="22"/>
            <w:lang w:val="en-GB"/>
          </w:rPr>
          <w:t xml:space="preserve"> 192-CT-TTg dated 30-01-2011 </w:t>
        </w:r>
        <w:r>
          <w:rPr>
            <w:rFonts w:ascii="Cambria" w:eastAsia="Times New Roman" w:hAnsi="Cambria"/>
            <w:color w:val="000000"/>
            <w:sz w:val="22"/>
            <w:lang w:val="en-GB"/>
          </w:rPr>
          <w:t xml:space="preserve">của Thủ tướng Chính phủ về tổ chức bầu cử đại biểu Quốc </w:t>
        </w:r>
      </w:ins>
    </w:p>
    <w:p w:rsidR="00026360" w:rsidRPr="00967C92" w:rsidRDefault="00026360" w:rsidP="00026360">
      <w:pPr>
        <w:spacing w:after="0" w:line="264" w:lineRule="auto"/>
        <w:ind w:firstLine="720"/>
        <w:jc w:val="both"/>
        <w:rPr>
          <w:ins w:id="559" w:author="MR_thang" w:date="2014-12-15T22:18:00Z"/>
          <w:rFonts w:ascii="Cambria" w:eastAsia="Times New Roman" w:hAnsi="Cambria"/>
          <w:color w:val="000000"/>
          <w:sz w:val="22"/>
        </w:rPr>
      </w:pPr>
      <w:ins w:id="560" w:author="MR_thang" w:date="2014-12-15T22:18:00Z">
        <w:r>
          <w:rPr>
            <w:rFonts w:ascii="Cambria" w:eastAsia="Times New Roman" w:hAnsi="Cambria"/>
            <w:color w:val="000000"/>
            <w:sz w:val="22"/>
            <w:lang w:val="en-GB"/>
          </w:rPr>
          <w:t xml:space="preserve">hội khóa XIII và bầu cử đại biểu HĐND nhiệm kỳ </w:t>
        </w:r>
        <w:r w:rsidRPr="00967C92">
          <w:rPr>
            <w:rFonts w:ascii="Cambria" w:eastAsia="Times New Roman" w:hAnsi="Cambria"/>
            <w:color w:val="000000"/>
            <w:sz w:val="22"/>
            <w:lang w:val="en-GB"/>
          </w:rPr>
          <w:t xml:space="preserve"> 2011 - 2016;</w:t>
        </w:r>
      </w:ins>
    </w:p>
    <w:p w:rsidR="00026360" w:rsidRPr="00967C92" w:rsidRDefault="00026360" w:rsidP="00026360">
      <w:pPr>
        <w:spacing w:after="0" w:line="264" w:lineRule="auto"/>
        <w:jc w:val="both"/>
        <w:rPr>
          <w:ins w:id="561" w:author="MR_thang" w:date="2014-12-15T22:18:00Z"/>
          <w:rFonts w:ascii="Cambria" w:eastAsia="Times New Roman" w:hAnsi="Cambria"/>
          <w:color w:val="000000"/>
          <w:sz w:val="22"/>
        </w:rPr>
      </w:pPr>
      <w:ins w:id="562" w:author="MR_thang" w:date="2014-12-15T22:18:00Z">
        <w:r>
          <w:rPr>
            <w:rFonts w:ascii="Cambria" w:eastAsia="Times New Roman" w:hAnsi="Cambria"/>
            <w:color w:val="000000"/>
            <w:sz w:val="22"/>
            <w:lang w:val="en-GB"/>
          </w:rPr>
          <w:t>Chiến lược quốc gia về bình đẳng giới giai đoạn</w:t>
        </w:r>
        <w:r w:rsidRPr="00967C92">
          <w:rPr>
            <w:rFonts w:ascii="Cambria" w:eastAsia="Times New Roman" w:hAnsi="Cambria"/>
            <w:color w:val="000000"/>
            <w:sz w:val="22"/>
            <w:lang w:val="en-GB"/>
          </w:rPr>
          <w:t xml:space="preserve"> 2011 - 20</w:t>
        </w:r>
        <w:r>
          <w:rPr>
            <w:rFonts w:ascii="Cambria" w:eastAsia="Times New Roman" w:hAnsi="Cambria"/>
            <w:color w:val="000000"/>
            <w:sz w:val="22"/>
            <w:lang w:val="en-GB"/>
          </w:rPr>
          <w:t>20</w:t>
        </w:r>
      </w:ins>
    </w:p>
    <w:p w:rsidR="00967C92" w:rsidRPr="00967C92" w:rsidDel="00026360" w:rsidRDefault="00140C16" w:rsidP="00140C16">
      <w:pPr>
        <w:spacing w:after="0" w:line="264" w:lineRule="auto"/>
        <w:jc w:val="both"/>
        <w:rPr>
          <w:rFonts w:ascii="Cambria" w:eastAsia="Times New Roman" w:hAnsi="Cambria"/>
          <w:color w:val="000000"/>
          <w:sz w:val="22"/>
        </w:rPr>
      </w:pPr>
      <w:moveFromRangeStart w:id="563" w:author="MR_thang" w:date="2014-12-15T22:19:00Z" w:name="move406445282"/>
      <w:moveFrom w:id="564" w:author="MR_thang" w:date="2014-12-15T22:19:00Z">
        <w:r w:rsidDel="00026360">
          <w:rPr>
            <w:rFonts w:ascii="Cambria" w:eastAsia="Times New Roman" w:hAnsi="Cambria"/>
            <w:color w:val="000000"/>
            <w:sz w:val="22"/>
            <w:lang w:val="en-GB"/>
          </w:rPr>
          <w:t>Thông tư số</w:t>
        </w:r>
        <w:r w:rsidR="00967C92" w:rsidRPr="00967C92" w:rsidDel="00026360">
          <w:rPr>
            <w:rFonts w:ascii="Cambria" w:eastAsia="Times New Roman" w:hAnsi="Cambria"/>
            <w:color w:val="000000"/>
            <w:sz w:val="22"/>
            <w:lang w:val="en-GB"/>
          </w:rPr>
          <w:t xml:space="preserve"> 29/TT-HDND </w:t>
        </w:r>
        <w:r w:rsidDel="00026360">
          <w:rPr>
            <w:rFonts w:ascii="Cambria" w:eastAsia="Times New Roman" w:hAnsi="Cambria"/>
            <w:color w:val="000000"/>
            <w:sz w:val="22"/>
            <w:lang w:val="en-GB"/>
          </w:rPr>
          <w:t>ngày</w:t>
        </w:r>
        <w:r w:rsidR="00967C92" w:rsidRPr="00967C92" w:rsidDel="00026360">
          <w:rPr>
            <w:rFonts w:ascii="Cambria" w:eastAsia="Times New Roman" w:hAnsi="Cambria"/>
            <w:color w:val="000000"/>
            <w:sz w:val="22"/>
            <w:lang w:val="en-GB"/>
          </w:rPr>
          <w:t xml:space="preserve"> 25-02-2011 </w:t>
        </w:r>
        <w:r w:rsidDel="00026360">
          <w:rPr>
            <w:rFonts w:ascii="Cambria" w:eastAsia="Times New Roman" w:hAnsi="Cambria"/>
            <w:color w:val="000000"/>
            <w:sz w:val="22"/>
            <w:lang w:val="en-GB"/>
          </w:rPr>
          <w:t xml:space="preserve">Thường trực HĐND tỉnh Hòa BÌnh về dự kiến cơ cấu,thành phần và số lượng đại biểu HĐND tỉnh nhiệm kỳ </w:t>
        </w:r>
        <w:r w:rsidR="00967C92" w:rsidRPr="00967C92" w:rsidDel="00026360">
          <w:rPr>
            <w:rFonts w:ascii="Cambria" w:eastAsia="Times New Roman" w:hAnsi="Cambria"/>
            <w:color w:val="000000"/>
            <w:sz w:val="22"/>
            <w:lang w:val="en-GB"/>
          </w:rPr>
          <w:t xml:space="preserve"> 2011 - 2016;</w:t>
        </w:r>
      </w:moveFrom>
    </w:p>
    <w:p w:rsidR="00967C92" w:rsidRPr="00967C92" w:rsidDel="00026360" w:rsidRDefault="00140C16" w:rsidP="00967C92">
      <w:pPr>
        <w:spacing w:after="0" w:line="264" w:lineRule="auto"/>
        <w:jc w:val="both"/>
        <w:rPr>
          <w:rFonts w:ascii="Cambria" w:hAnsi="Cambria" w:cs="Times New Roman"/>
          <w:color w:val="000000"/>
          <w:sz w:val="22"/>
        </w:rPr>
      </w:pPr>
      <w:moveFromRangeStart w:id="565" w:author="MR_thang" w:date="2014-12-15T22:25:00Z" w:name="move406445228"/>
      <w:moveFromRangeEnd w:id="563"/>
      <w:moveFrom w:id="566" w:author="MR_thang" w:date="2014-12-15T22:25:00Z">
        <w:r w:rsidDel="00026360">
          <w:rPr>
            <w:rFonts w:ascii="Cambria" w:hAnsi="Cambria" w:cs="Times New Roman"/>
            <w:color w:val="000000"/>
            <w:sz w:val="22"/>
          </w:rPr>
          <w:t>Hiến pháp</w:t>
        </w:r>
        <w:r w:rsidR="00967C92" w:rsidRPr="00967C92" w:rsidDel="00026360">
          <w:rPr>
            <w:rFonts w:ascii="Cambria" w:hAnsi="Cambria" w:cs="Times New Roman"/>
            <w:color w:val="000000"/>
            <w:sz w:val="22"/>
          </w:rPr>
          <w:t xml:space="preserve"> Cuba</w:t>
        </w:r>
      </w:moveFrom>
    </w:p>
    <w:p w:rsidR="00967C92" w:rsidRPr="00967C92" w:rsidDel="00026360" w:rsidRDefault="00140C16" w:rsidP="00967C92">
      <w:pPr>
        <w:spacing w:after="0" w:line="264" w:lineRule="auto"/>
        <w:jc w:val="both"/>
        <w:rPr>
          <w:rFonts w:ascii="Cambria" w:hAnsi="Cambria" w:cs="Times New Roman"/>
          <w:color w:val="000000"/>
          <w:sz w:val="22"/>
        </w:rPr>
      </w:pPr>
      <w:moveFrom w:id="567" w:author="MR_thang" w:date="2014-12-15T22:25:00Z">
        <w:r w:rsidDel="00026360">
          <w:rPr>
            <w:rFonts w:ascii="Cambria" w:hAnsi="Cambria" w:cs="Times New Roman"/>
            <w:color w:val="000000"/>
            <w:sz w:val="22"/>
          </w:rPr>
          <w:t>Hiến pháp Bỉ</w:t>
        </w:r>
      </w:moveFrom>
    </w:p>
    <w:p w:rsidR="00967C92" w:rsidRPr="00967C92" w:rsidDel="00026360" w:rsidRDefault="00140C16" w:rsidP="00967C92">
      <w:pPr>
        <w:spacing w:after="0" w:line="264" w:lineRule="auto"/>
        <w:jc w:val="both"/>
        <w:rPr>
          <w:rFonts w:ascii="Cambria" w:hAnsi="Cambria" w:cs="Times New Roman"/>
          <w:color w:val="000000"/>
          <w:sz w:val="22"/>
        </w:rPr>
      </w:pPr>
      <w:moveFrom w:id="568" w:author="MR_thang" w:date="2014-12-15T22:25:00Z">
        <w:r w:rsidDel="00026360">
          <w:rPr>
            <w:rFonts w:ascii="Cambria" w:hAnsi="Cambria" w:cs="Times New Roman"/>
            <w:color w:val="000000"/>
            <w:sz w:val="22"/>
          </w:rPr>
          <w:t>Hiến pháp Thụy Điển</w:t>
        </w:r>
        <w:r w:rsidR="00967C92" w:rsidRPr="00967C92" w:rsidDel="00026360">
          <w:rPr>
            <w:rFonts w:ascii="Cambria" w:hAnsi="Cambria" w:cs="Times New Roman"/>
            <w:color w:val="000000"/>
            <w:sz w:val="22"/>
          </w:rPr>
          <w:t xml:space="preserve"> (</w:t>
        </w:r>
        <w:r w:rsidDel="00026360">
          <w:rPr>
            <w:rFonts w:ascii="Cambria" w:hAnsi="Cambria" w:cs="Times New Roman"/>
            <w:color w:val="000000"/>
            <w:sz w:val="22"/>
          </w:rPr>
          <w:t xml:space="preserve">ban hành năm </w:t>
        </w:r>
        <w:r w:rsidR="00967C92" w:rsidRPr="00967C92" w:rsidDel="00026360">
          <w:rPr>
            <w:rFonts w:ascii="Cambria" w:hAnsi="Cambria" w:cs="Times New Roman"/>
            <w:color w:val="000000"/>
            <w:sz w:val="22"/>
          </w:rPr>
          <w:t xml:space="preserve">1974 </w:t>
        </w:r>
        <w:r w:rsidDel="00026360">
          <w:rPr>
            <w:rFonts w:ascii="Cambria" w:hAnsi="Cambria" w:cs="Times New Roman"/>
            <w:color w:val="000000"/>
            <w:sz w:val="22"/>
          </w:rPr>
          <w:t>và có hiệu lực từ 1/1/</w:t>
        </w:r>
        <w:r w:rsidR="00967C92" w:rsidRPr="00967C92" w:rsidDel="00026360">
          <w:rPr>
            <w:rFonts w:ascii="Cambria" w:hAnsi="Cambria" w:cs="Times New Roman"/>
            <w:color w:val="000000"/>
            <w:sz w:val="22"/>
          </w:rPr>
          <w:t>1975)</w:t>
        </w:r>
      </w:moveFrom>
    </w:p>
    <w:p w:rsidR="00967C92" w:rsidRPr="00967C92" w:rsidRDefault="00140C16" w:rsidP="00967C92">
      <w:pPr>
        <w:spacing w:after="0" w:line="264" w:lineRule="auto"/>
        <w:jc w:val="both"/>
        <w:rPr>
          <w:rFonts w:ascii="Cambria" w:eastAsia="Times New Roman" w:hAnsi="Cambria"/>
          <w:color w:val="000000"/>
          <w:sz w:val="22"/>
        </w:rPr>
      </w:pPr>
      <w:moveFrom w:id="569" w:author="MR_thang" w:date="2014-12-15T22:25:00Z">
        <w:r w:rsidDel="00026360">
          <w:rPr>
            <w:rFonts w:ascii="Cambria" w:eastAsia="Times New Roman" w:hAnsi="Cambria"/>
            <w:color w:val="000000"/>
            <w:sz w:val="22"/>
            <w:lang w:val="en-GB"/>
          </w:rPr>
          <w:t xml:space="preserve">Hiến pháp </w:t>
        </w:r>
        <w:r w:rsidR="00967C92" w:rsidRPr="00967C92" w:rsidDel="00026360">
          <w:rPr>
            <w:rFonts w:ascii="Cambria" w:eastAsia="Times New Roman" w:hAnsi="Cambria"/>
            <w:color w:val="000000"/>
            <w:sz w:val="22"/>
            <w:lang w:val="en-GB"/>
          </w:rPr>
          <w:t xml:space="preserve">2013 </w:t>
        </w:r>
        <w:r w:rsidDel="00026360">
          <w:rPr>
            <w:rFonts w:ascii="Cambria" w:eastAsia="Times New Roman" w:hAnsi="Cambria"/>
            <w:color w:val="000000"/>
            <w:sz w:val="22"/>
            <w:lang w:val="en-GB"/>
          </w:rPr>
          <w:t>của Nước CHXHCNVN</w:t>
        </w:r>
      </w:moveFrom>
      <w:moveFromRangeEnd w:id="565"/>
    </w:p>
    <w:p w:rsidR="00343654" w:rsidRPr="00967C92" w:rsidRDefault="00343654" w:rsidP="00343654">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 xml:space="preserve">Công ước Quốc tế về các quyền dân sự, chính trị </w:t>
      </w:r>
    </w:p>
    <w:p w:rsidR="00967C92" w:rsidRPr="00967C92" w:rsidRDefault="00140C16" w:rsidP="00967C92">
      <w:pPr>
        <w:spacing w:after="0" w:line="264" w:lineRule="auto"/>
        <w:jc w:val="both"/>
        <w:rPr>
          <w:rFonts w:ascii="Cambria" w:eastAsia="Times New Roman" w:hAnsi="Cambria"/>
          <w:color w:val="000000"/>
          <w:sz w:val="22"/>
        </w:rPr>
      </w:pPr>
      <w:r>
        <w:rPr>
          <w:rFonts w:ascii="Cambria" w:eastAsia="Times New Roman" w:hAnsi="Cambria"/>
          <w:color w:val="000000"/>
          <w:sz w:val="22"/>
          <w:lang w:val="en-GB"/>
        </w:rPr>
        <w:t>Công ước xóa bỏ mọi hình thức phân biệt đối xử chống lại phụ nữ</w:t>
      </w:r>
    </w:p>
    <w:p w:rsidR="00026360" w:rsidRPr="00967C92" w:rsidRDefault="00026360" w:rsidP="00026360">
      <w:pPr>
        <w:spacing w:after="0" w:line="264" w:lineRule="auto"/>
        <w:jc w:val="both"/>
        <w:rPr>
          <w:rFonts w:ascii="Cambria" w:eastAsia="Times New Roman" w:hAnsi="Cambria"/>
          <w:color w:val="000000"/>
          <w:sz w:val="22"/>
        </w:rPr>
      </w:pPr>
      <w:moveToRangeStart w:id="570" w:author="MR_thang" w:date="2014-12-15T22:24:00Z" w:name="move406445581"/>
      <w:moveTo w:id="571" w:author="MR_thang" w:date="2014-12-15T22:24:00Z">
        <w:r>
          <w:rPr>
            <w:rFonts w:ascii="Cambria" w:eastAsia="Times New Roman" w:hAnsi="Cambria"/>
            <w:color w:val="000000"/>
            <w:sz w:val="22"/>
            <w:lang w:val="en-GB"/>
          </w:rPr>
          <w:t>Danh sách đại biểu trúng cử HĐND huyện Cao Phong, tỉnh Hòa Bình</w:t>
        </w:r>
      </w:moveTo>
    </w:p>
    <w:p w:rsidR="00026360" w:rsidRDefault="00026360" w:rsidP="00026360">
      <w:pPr>
        <w:spacing w:after="0" w:line="264" w:lineRule="auto"/>
        <w:jc w:val="both"/>
        <w:rPr>
          <w:rFonts w:ascii="Cambria" w:eastAsia="Times New Roman" w:hAnsi="Cambria"/>
          <w:color w:val="000000"/>
          <w:sz w:val="22"/>
          <w:lang w:val="en-GB"/>
        </w:rPr>
      </w:pPr>
      <w:moveTo w:id="572" w:author="MR_thang" w:date="2014-12-15T22:24:00Z">
        <w:r>
          <w:rPr>
            <w:rFonts w:ascii="Cambria" w:eastAsia="Times New Roman" w:hAnsi="Cambria"/>
            <w:color w:val="000000"/>
            <w:sz w:val="22"/>
            <w:lang w:val="en-GB"/>
          </w:rPr>
          <w:t xml:space="preserve">Danh sách những người ứng cử và trúng cử đại biểu HĐND xã Dũng Phong, huyện Cao Phong, tỉnh </w:t>
        </w:r>
      </w:moveTo>
    </w:p>
    <w:p w:rsidR="00026360" w:rsidRPr="00967C92" w:rsidRDefault="00026360" w:rsidP="00026360">
      <w:pPr>
        <w:spacing w:after="0" w:line="264" w:lineRule="auto"/>
        <w:ind w:firstLine="720"/>
        <w:jc w:val="both"/>
        <w:rPr>
          <w:rFonts w:ascii="Cambria" w:eastAsia="Times New Roman" w:hAnsi="Cambria"/>
          <w:color w:val="000000"/>
          <w:sz w:val="22"/>
        </w:rPr>
      </w:pPr>
      <w:moveTo w:id="573" w:author="MR_thang" w:date="2014-12-15T22:24:00Z">
        <w:r>
          <w:rPr>
            <w:rFonts w:ascii="Cambria" w:eastAsia="Times New Roman" w:hAnsi="Cambria"/>
            <w:color w:val="000000"/>
            <w:sz w:val="22"/>
            <w:lang w:val="en-GB"/>
          </w:rPr>
          <w:t xml:space="preserve">Hòa Bình </w:t>
        </w:r>
      </w:moveTo>
    </w:p>
    <w:p w:rsidR="00026360" w:rsidRPr="00967C92" w:rsidRDefault="00026360" w:rsidP="00026360">
      <w:pPr>
        <w:spacing w:after="0" w:line="264" w:lineRule="auto"/>
        <w:jc w:val="both"/>
        <w:rPr>
          <w:rFonts w:ascii="Cambria" w:eastAsia="Times New Roman" w:hAnsi="Cambria"/>
          <w:color w:val="000000"/>
          <w:sz w:val="22"/>
        </w:rPr>
      </w:pPr>
      <w:moveTo w:id="574" w:author="MR_thang" w:date="2014-12-15T22:24:00Z">
        <w:r>
          <w:rPr>
            <w:rFonts w:ascii="Cambria" w:eastAsia="Times New Roman" w:hAnsi="Cambria"/>
            <w:color w:val="000000"/>
            <w:sz w:val="22"/>
            <w:lang w:val="en-GB"/>
          </w:rPr>
          <w:t>Danh sách những người ứng cử đại biểu Quốc hội</w:t>
        </w:r>
        <w:r w:rsidRPr="00967C92">
          <w:rPr>
            <w:rFonts w:ascii="Cambria" w:eastAsia="Times New Roman" w:hAnsi="Cambria"/>
            <w:color w:val="000000"/>
            <w:sz w:val="22"/>
            <w:lang w:val="en-GB"/>
          </w:rPr>
          <w:t xml:space="preserve">, </w:t>
        </w:r>
        <w:r>
          <w:rPr>
            <w:rFonts w:ascii="Cambria" w:eastAsia="Times New Roman" w:hAnsi="Cambria"/>
            <w:color w:val="000000"/>
            <w:sz w:val="22"/>
            <w:lang w:val="en-GB"/>
          </w:rPr>
          <w:t>Chuyên đề đặc biệt Báo Nhân dân ngày 28-4-</w:t>
        </w:r>
        <w:r w:rsidRPr="00967C92">
          <w:rPr>
            <w:rFonts w:ascii="Cambria" w:eastAsia="Times New Roman" w:hAnsi="Cambria"/>
            <w:color w:val="000000"/>
            <w:sz w:val="22"/>
            <w:lang w:val="en-GB"/>
          </w:rPr>
          <w:t xml:space="preserve"> 2011.</w:t>
        </w:r>
      </w:moveTo>
    </w:p>
    <w:p w:rsidR="00026360" w:rsidRPr="00967C92" w:rsidRDefault="00026360" w:rsidP="00026360">
      <w:pPr>
        <w:spacing w:after="0" w:line="264" w:lineRule="auto"/>
        <w:jc w:val="both"/>
        <w:rPr>
          <w:rFonts w:ascii="Cambria" w:eastAsia="Times New Roman" w:hAnsi="Cambria"/>
          <w:color w:val="000000"/>
          <w:sz w:val="22"/>
        </w:rPr>
      </w:pPr>
      <w:moveTo w:id="575" w:author="MR_thang" w:date="2014-12-15T22:24:00Z">
        <w:r>
          <w:rPr>
            <w:rFonts w:ascii="Cambria" w:eastAsia="Times New Roman" w:hAnsi="Cambria"/>
            <w:color w:val="000000"/>
            <w:sz w:val="22"/>
            <w:lang w:val="en-GB"/>
          </w:rPr>
          <w:t>Danh sách những người ứng cử và trúng cử đại biểu HĐND tỉnh Tuyên Quang</w:t>
        </w:r>
        <w:r w:rsidRPr="00CB3114">
          <w:rPr>
            <w:rFonts w:ascii="Cambria" w:eastAsia="Times New Roman" w:hAnsi="Cambria"/>
            <w:color w:val="000000"/>
            <w:sz w:val="22"/>
            <w:lang w:val="en-GB"/>
          </w:rPr>
          <w:t xml:space="preserve"> </w:t>
        </w:r>
        <w:r>
          <w:rPr>
            <w:rFonts w:ascii="Cambria" w:eastAsia="Times New Roman" w:hAnsi="Cambria"/>
            <w:color w:val="000000"/>
            <w:sz w:val="22"/>
            <w:lang w:val="en-GB"/>
          </w:rPr>
          <w:t>nhiệm kỳ 2011 - 2016</w:t>
        </w:r>
      </w:moveTo>
    </w:p>
    <w:p w:rsidR="00026360" w:rsidRPr="00967C92" w:rsidRDefault="00026360" w:rsidP="00026360">
      <w:pPr>
        <w:spacing w:after="0" w:line="264" w:lineRule="auto"/>
        <w:jc w:val="both"/>
        <w:rPr>
          <w:rFonts w:ascii="Cambria" w:eastAsia="Times New Roman" w:hAnsi="Cambria"/>
          <w:color w:val="000000"/>
          <w:sz w:val="22"/>
        </w:rPr>
      </w:pPr>
      <w:moveTo w:id="576" w:author="MR_thang" w:date="2014-12-15T22:24:00Z">
        <w:r>
          <w:rPr>
            <w:rFonts w:ascii="Cambria" w:eastAsia="Times New Roman" w:hAnsi="Cambria"/>
            <w:color w:val="000000"/>
            <w:sz w:val="22"/>
            <w:lang w:val="en-GB"/>
          </w:rPr>
          <w:t>Danh sách đại biểu HĐND tỉnh Tuyên Quang nhiệm kỳ</w:t>
        </w:r>
        <w:r w:rsidRPr="00967C92">
          <w:rPr>
            <w:rFonts w:ascii="Cambria" w:eastAsia="Times New Roman" w:hAnsi="Cambria"/>
            <w:color w:val="000000"/>
            <w:sz w:val="22"/>
            <w:lang w:val="en-GB"/>
          </w:rPr>
          <w:t xml:space="preserve"> 2011 - 2016</w:t>
        </w:r>
      </w:moveTo>
    </w:p>
    <w:p w:rsidR="00026360" w:rsidRDefault="00026360" w:rsidP="00026360">
      <w:pPr>
        <w:spacing w:after="0" w:line="264" w:lineRule="auto"/>
        <w:jc w:val="both"/>
        <w:rPr>
          <w:rFonts w:ascii="Cambria" w:eastAsia="Times New Roman" w:hAnsi="Cambria"/>
          <w:color w:val="000000"/>
          <w:sz w:val="22"/>
          <w:lang w:val="en-GB"/>
        </w:rPr>
      </w:pPr>
      <w:moveTo w:id="577" w:author="MR_thang" w:date="2014-12-15T22:24:00Z">
        <w:r>
          <w:rPr>
            <w:rFonts w:ascii="Cambria" w:eastAsia="Times New Roman" w:hAnsi="Cambria"/>
            <w:color w:val="000000"/>
            <w:sz w:val="22"/>
            <w:lang w:val="en-GB"/>
          </w:rPr>
          <w:t xml:space="preserve">Danh sách thành viên UBBC đại biểu Quốc hội khóa XIII và đại biểu HĐND nhiệm kỳ 2011 – 2016 tỉnh </w:t>
        </w:r>
      </w:moveTo>
    </w:p>
    <w:p w:rsidR="00026360" w:rsidRPr="00967C92" w:rsidRDefault="00026360" w:rsidP="00026360">
      <w:pPr>
        <w:spacing w:after="0" w:line="264" w:lineRule="auto"/>
        <w:ind w:firstLine="720"/>
        <w:jc w:val="both"/>
        <w:rPr>
          <w:rFonts w:ascii="Cambria" w:eastAsia="Times New Roman" w:hAnsi="Cambria"/>
          <w:color w:val="000000"/>
          <w:sz w:val="22"/>
        </w:rPr>
      </w:pPr>
      <w:moveTo w:id="578" w:author="MR_thang" w:date="2014-12-15T22:24:00Z">
        <w:r>
          <w:rPr>
            <w:rFonts w:ascii="Cambria" w:eastAsia="Times New Roman" w:hAnsi="Cambria"/>
            <w:color w:val="000000"/>
            <w:sz w:val="22"/>
            <w:lang w:val="en-GB"/>
          </w:rPr>
          <w:t>Tuyên Quang</w:t>
        </w:r>
      </w:moveTo>
    </w:p>
    <w:p w:rsidR="00026360" w:rsidRDefault="00026360" w:rsidP="00026360">
      <w:pPr>
        <w:spacing w:after="0" w:line="264" w:lineRule="auto"/>
        <w:jc w:val="both"/>
        <w:rPr>
          <w:rFonts w:ascii="Cambria" w:eastAsia="Times New Roman" w:hAnsi="Cambria"/>
          <w:color w:val="000000"/>
          <w:sz w:val="22"/>
          <w:lang w:val="en-GB"/>
        </w:rPr>
      </w:pPr>
      <w:moveTo w:id="579" w:author="MR_thang" w:date="2014-12-15T22:24:00Z">
        <w:r>
          <w:rPr>
            <w:rFonts w:ascii="Cambria" w:eastAsia="Times New Roman" w:hAnsi="Cambria"/>
            <w:color w:val="000000"/>
            <w:sz w:val="22"/>
            <w:lang w:val="en-GB"/>
          </w:rPr>
          <w:t>Danh sách thành viên UBBC</w:t>
        </w:r>
        <w:r w:rsidRPr="00CB3114">
          <w:rPr>
            <w:rFonts w:ascii="Cambria" w:eastAsia="Times New Roman" w:hAnsi="Cambria"/>
            <w:color w:val="000000"/>
            <w:sz w:val="22"/>
            <w:lang w:val="en-GB"/>
          </w:rPr>
          <w:t xml:space="preserve"> </w:t>
        </w:r>
        <w:r>
          <w:rPr>
            <w:rFonts w:ascii="Cambria" w:eastAsia="Times New Roman" w:hAnsi="Cambria"/>
            <w:color w:val="000000"/>
            <w:sz w:val="22"/>
            <w:lang w:val="en-GB"/>
          </w:rPr>
          <w:t xml:space="preserve">đại biểu Quốc hội khóa XIII và đại biểu HĐND nhiệm kỳ 2011 – 2016 tỉnh </w:t>
        </w:r>
      </w:moveTo>
    </w:p>
    <w:p w:rsidR="00026360" w:rsidRPr="00967C92" w:rsidRDefault="00026360" w:rsidP="00026360">
      <w:pPr>
        <w:spacing w:after="0" w:line="264" w:lineRule="auto"/>
        <w:ind w:firstLine="720"/>
        <w:jc w:val="both"/>
        <w:rPr>
          <w:rFonts w:ascii="Cambria" w:eastAsia="Times New Roman" w:hAnsi="Cambria"/>
          <w:color w:val="000000"/>
          <w:sz w:val="22"/>
        </w:rPr>
      </w:pPr>
      <w:moveTo w:id="580" w:author="MR_thang" w:date="2014-12-15T22:24:00Z">
        <w:r>
          <w:rPr>
            <w:rFonts w:ascii="Cambria" w:eastAsia="Times New Roman" w:hAnsi="Cambria"/>
            <w:color w:val="000000"/>
            <w:sz w:val="22"/>
            <w:lang w:val="en-GB"/>
          </w:rPr>
          <w:t>Nam Định</w:t>
        </w:r>
      </w:moveTo>
    </w:p>
    <w:p w:rsidR="00026360" w:rsidRPr="00967C92" w:rsidRDefault="00026360" w:rsidP="00026360">
      <w:pPr>
        <w:spacing w:after="0" w:line="264" w:lineRule="auto"/>
        <w:jc w:val="both"/>
        <w:rPr>
          <w:rFonts w:ascii="Cambria" w:eastAsia="Times New Roman" w:hAnsi="Cambria"/>
          <w:color w:val="000000"/>
          <w:sz w:val="22"/>
        </w:rPr>
      </w:pPr>
      <w:moveTo w:id="581" w:author="MR_thang" w:date="2014-12-15T22:24:00Z">
        <w:r>
          <w:rPr>
            <w:rFonts w:ascii="Cambria" w:eastAsia="Times New Roman" w:hAnsi="Cambria"/>
            <w:color w:val="000000"/>
            <w:sz w:val="22"/>
            <w:lang w:val="en-GB"/>
          </w:rPr>
          <w:t>Danh sách thành viên và phân công nhiệm vụ của các thành viên UBBC đại biểu Quốc hội khóa XIII và đại biểu HĐND nhiệm kỳ 2011 – 2016 tỉnh Hòa Bình</w:t>
        </w:r>
      </w:moveTo>
    </w:p>
    <w:p w:rsidR="00026360" w:rsidRPr="00967C92" w:rsidRDefault="00026360" w:rsidP="00026360">
      <w:pPr>
        <w:spacing w:after="0" w:line="264" w:lineRule="auto"/>
        <w:jc w:val="both"/>
        <w:rPr>
          <w:rFonts w:ascii="Cambria" w:eastAsia="Times New Roman" w:hAnsi="Cambria"/>
          <w:color w:val="000000"/>
          <w:sz w:val="22"/>
        </w:rPr>
      </w:pPr>
      <w:moveTo w:id="582" w:author="MR_thang" w:date="2014-12-15T22:24:00Z">
        <w:r>
          <w:rPr>
            <w:rFonts w:ascii="Cambria" w:eastAsia="Times New Roman" w:hAnsi="Cambria"/>
            <w:color w:val="000000"/>
            <w:sz w:val="22"/>
            <w:lang w:val="en-GB"/>
          </w:rPr>
          <w:t xml:space="preserve">Danh sách những người trúng cử đại biểu Quốc hội khóa XIII của HĐBCTW </w:t>
        </w:r>
      </w:moveTo>
    </w:p>
    <w:p w:rsidR="00026360" w:rsidRPr="00967C92" w:rsidRDefault="00026360" w:rsidP="00026360">
      <w:pPr>
        <w:spacing w:after="0" w:line="264" w:lineRule="auto"/>
        <w:jc w:val="both"/>
        <w:rPr>
          <w:rFonts w:ascii="Cambria" w:eastAsia="Times New Roman" w:hAnsi="Cambria"/>
          <w:color w:val="000000"/>
          <w:sz w:val="22"/>
        </w:rPr>
      </w:pPr>
      <w:moveTo w:id="583" w:author="MR_thang" w:date="2014-12-15T22:24:00Z">
        <w:r>
          <w:rPr>
            <w:rFonts w:ascii="Cambria" w:eastAsia="Times New Roman" w:hAnsi="Cambria"/>
            <w:color w:val="000000"/>
            <w:sz w:val="22"/>
            <w:lang w:val="en-GB"/>
          </w:rPr>
          <w:t>Danh sách những người trúng cử đại biểu HĐND tỉnh Thừa Thiên-Huế nhiệm kỳ</w:t>
        </w:r>
        <w:r w:rsidRPr="00967C92">
          <w:rPr>
            <w:rFonts w:ascii="Cambria" w:eastAsia="Times New Roman" w:hAnsi="Cambria"/>
            <w:color w:val="000000"/>
            <w:sz w:val="22"/>
            <w:lang w:val="en-GB"/>
          </w:rPr>
          <w:t xml:space="preserve"> 2011 - 2016</w:t>
        </w:r>
      </w:moveTo>
    </w:p>
    <w:p w:rsidR="00026360" w:rsidRPr="00967C92" w:rsidRDefault="00026360" w:rsidP="00026360">
      <w:pPr>
        <w:spacing w:after="0" w:line="264" w:lineRule="auto"/>
        <w:jc w:val="both"/>
        <w:rPr>
          <w:rFonts w:ascii="Cambria" w:eastAsia="Times New Roman" w:hAnsi="Cambria"/>
          <w:color w:val="000000"/>
          <w:sz w:val="22"/>
        </w:rPr>
      </w:pPr>
      <w:moveTo w:id="584" w:author="MR_thang" w:date="2014-12-15T22:24:00Z">
        <w:r>
          <w:rPr>
            <w:rFonts w:ascii="Cambria" w:eastAsia="Times New Roman" w:hAnsi="Cambria"/>
            <w:color w:val="000000"/>
            <w:sz w:val="22"/>
            <w:lang w:val="en-GB"/>
          </w:rPr>
          <w:t>Danh sách những người trúng cử đại biểu HĐND tỉnh Lào Cai nhiệm kỳ</w:t>
        </w:r>
        <w:r w:rsidRPr="00967C92">
          <w:rPr>
            <w:rFonts w:ascii="Cambria" w:eastAsia="Times New Roman" w:hAnsi="Cambria"/>
            <w:color w:val="000000"/>
            <w:sz w:val="22"/>
            <w:lang w:val="en-GB"/>
          </w:rPr>
          <w:t xml:space="preserve"> 2011 - 2016</w:t>
        </w:r>
      </w:moveTo>
    </w:p>
    <w:moveToRangeEnd w:id="570"/>
    <w:p w:rsidR="00967C92" w:rsidRPr="00967C92" w:rsidDel="00026360" w:rsidRDefault="00140C16" w:rsidP="00140C16">
      <w:pPr>
        <w:spacing w:after="0" w:line="264" w:lineRule="auto"/>
        <w:jc w:val="both"/>
        <w:rPr>
          <w:del w:id="585" w:author="MR_thang" w:date="2014-12-15T22:22:00Z"/>
          <w:rFonts w:ascii="Cambria" w:eastAsia="Times New Roman" w:hAnsi="Cambria"/>
          <w:color w:val="000000"/>
          <w:sz w:val="22"/>
        </w:rPr>
      </w:pPr>
      <w:del w:id="586" w:author="MR_thang" w:date="2014-12-15T22:22:00Z">
        <w:r w:rsidDel="00026360">
          <w:rPr>
            <w:rFonts w:ascii="Cambria" w:eastAsia="Times New Roman" w:hAnsi="Cambria"/>
            <w:color w:val="000000"/>
            <w:sz w:val="22"/>
            <w:lang w:val="en-GB"/>
          </w:rPr>
          <w:delText>Quyết đị</w:delText>
        </w:r>
        <w:r w:rsidR="00967C92" w:rsidRPr="00967C92" w:rsidDel="00026360">
          <w:rPr>
            <w:rFonts w:ascii="Cambria" w:eastAsia="Times New Roman" w:hAnsi="Cambria"/>
            <w:color w:val="000000"/>
            <w:sz w:val="22"/>
            <w:lang w:val="en-GB"/>
          </w:rPr>
          <w:delText>n</w:delText>
        </w:r>
        <w:r w:rsidDel="00026360">
          <w:rPr>
            <w:rFonts w:ascii="Cambria" w:eastAsia="Times New Roman" w:hAnsi="Cambria"/>
            <w:color w:val="000000"/>
            <w:sz w:val="22"/>
            <w:lang w:val="en-GB"/>
          </w:rPr>
          <w:delText>h số</w:delText>
        </w:r>
        <w:r w:rsidR="00967C92" w:rsidRPr="00967C92" w:rsidDel="00026360">
          <w:rPr>
            <w:rFonts w:ascii="Cambria" w:eastAsia="Times New Roman" w:hAnsi="Cambria"/>
            <w:color w:val="000000"/>
            <w:sz w:val="22"/>
            <w:lang w:val="en-GB"/>
          </w:rPr>
          <w:delText xml:space="preserve"> 03/UBBC</w:delText>
        </w:r>
        <w:r w:rsidDel="00026360">
          <w:rPr>
            <w:rFonts w:ascii="Cambria" w:eastAsia="Times New Roman" w:hAnsi="Cambria"/>
            <w:color w:val="000000"/>
            <w:sz w:val="22"/>
            <w:lang w:val="en-GB"/>
          </w:rPr>
          <w:delText xml:space="preserve"> của UBBC đại biểu Quốc hội và đại biểu HĐND tỉnh Nam Định </w:delText>
        </w:r>
        <w:r w:rsidR="00967C92" w:rsidRPr="00967C92" w:rsidDel="00026360">
          <w:rPr>
            <w:rFonts w:ascii="Cambria" w:eastAsia="Times New Roman" w:hAnsi="Cambria"/>
            <w:color w:val="000000"/>
            <w:sz w:val="22"/>
            <w:lang w:val="en-GB"/>
          </w:rPr>
          <w:delText xml:space="preserve"> </w:delText>
        </w:r>
      </w:del>
    </w:p>
    <w:p w:rsidR="00827D4E" w:rsidDel="00026360" w:rsidRDefault="00140C16" w:rsidP="00DF692D">
      <w:pPr>
        <w:spacing w:after="0" w:line="264" w:lineRule="auto"/>
        <w:jc w:val="both"/>
        <w:rPr>
          <w:del w:id="587" w:author="MR_thang" w:date="2014-12-15T22:22:00Z"/>
          <w:rFonts w:ascii="Cambria" w:eastAsia="Times New Roman" w:hAnsi="Cambria"/>
          <w:color w:val="000000"/>
          <w:sz w:val="22"/>
          <w:lang w:val="en-GB"/>
        </w:rPr>
      </w:pPr>
      <w:del w:id="588" w:author="MR_thang" w:date="2014-12-15T22:22:00Z">
        <w:r w:rsidDel="00026360">
          <w:rPr>
            <w:rFonts w:ascii="Cambria" w:eastAsia="Times New Roman" w:hAnsi="Cambria"/>
            <w:color w:val="000000"/>
            <w:sz w:val="22"/>
            <w:lang w:val="en-GB"/>
          </w:rPr>
          <w:delText>Quyết định số 01/QĐ</w:delText>
        </w:r>
        <w:r w:rsidR="00967C92" w:rsidRPr="00967C92" w:rsidDel="00026360">
          <w:rPr>
            <w:rFonts w:ascii="Cambria" w:eastAsia="Times New Roman" w:hAnsi="Cambria"/>
            <w:color w:val="000000"/>
            <w:sz w:val="22"/>
            <w:lang w:val="en-GB"/>
          </w:rPr>
          <w:delText xml:space="preserve">-UBBC </w:delText>
        </w:r>
        <w:r w:rsidDel="00026360">
          <w:rPr>
            <w:rFonts w:ascii="Cambria" w:eastAsia="Times New Roman" w:hAnsi="Cambria"/>
            <w:color w:val="000000"/>
            <w:sz w:val="22"/>
            <w:lang w:val="en-GB"/>
          </w:rPr>
          <w:delText>ngày</w:delText>
        </w:r>
        <w:r w:rsidR="00967C92" w:rsidRPr="00967C92" w:rsidDel="00026360">
          <w:rPr>
            <w:rFonts w:ascii="Cambria" w:eastAsia="Times New Roman" w:hAnsi="Cambria"/>
            <w:color w:val="000000"/>
            <w:sz w:val="22"/>
            <w:lang w:val="en-GB"/>
          </w:rPr>
          <w:delText xml:space="preserve"> 17-02-2011 </w:delText>
        </w:r>
        <w:r w:rsidDel="00026360">
          <w:rPr>
            <w:rFonts w:ascii="Cambria" w:eastAsia="Times New Roman" w:hAnsi="Cambria"/>
            <w:color w:val="000000"/>
            <w:sz w:val="22"/>
            <w:lang w:val="en-GB"/>
          </w:rPr>
          <w:delText xml:space="preserve">của </w:delText>
        </w:r>
        <w:r w:rsidR="00DF692D" w:rsidDel="00026360">
          <w:rPr>
            <w:rFonts w:ascii="Cambria" w:eastAsia="Times New Roman" w:hAnsi="Cambria"/>
            <w:color w:val="000000"/>
            <w:sz w:val="22"/>
            <w:lang w:val="en-GB"/>
          </w:rPr>
          <w:delText xml:space="preserve">Tỉnh ủy tỉnh Hòa Bình về việc thành lập các tiểu </w:delText>
        </w:r>
      </w:del>
    </w:p>
    <w:p w:rsidR="00967C92" w:rsidRPr="00DF692D" w:rsidDel="00026360" w:rsidRDefault="00DF692D" w:rsidP="00827D4E">
      <w:pPr>
        <w:spacing w:after="0" w:line="264" w:lineRule="auto"/>
        <w:ind w:firstLine="720"/>
        <w:jc w:val="both"/>
        <w:rPr>
          <w:del w:id="589" w:author="MR_thang" w:date="2014-12-15T22:22:00Z"/>
          <w:rFonts w:ascii="Cambria" w:eastAsia="Times New Roman" w:hAnsi="Cambria"/>
          <w:color w:val="000000"/>
          <w:sz w:val="22"/>
          <w:lang w:val="en-GB"/>
        </w:rPr>
      </w:pPr>
      <w:del w:id="590" w:author="MR_thang" w:date="2014-12-15T22:22:00Z">
        <w:r w:rsidDel="00026360">
          <w:rPr>
            <w:rFonts w:ascii="Cambria" w:eastAsia="Times New Roman" w:hAnsi="Cambria"/>
            <w:color w:val="000000"/>
            <w:sz w:val="22"/>
            <w:lang w:val="en-GB"/>
          </w:rPr>
          <w:delText xml:space="preserve">ban hỗ trợ UBBC đại biểu Quốc hội khóa XIII và đại biểu HĐND nhiệm kỳ </w:delText>
        </w:r>
        <w:r w:rsidR="00967C92" w:rsidRPr="00967C92" w:rsidDel="00026360">
          <w:rPr>
            <w:rFonts w:ascii="Cambria" w:eastAsia="Times New Roman" w:hAnsi="Cambria"/>
            <w:color w:val="000000"/>
            <w:sz w:val="22"/>
            <w:lang w:val="en-GB"/>
          </w:rPr>
          <w:delText>2011 - 2016;</w:delText>
        </w:r>
      </w:del>
    </w:p>
    <w:p w:rsidR="001E2D07" w:rsidDel="00026360" w:rsidRDefault="00827D4E" w:rsidP="001E2D07">
      <w:pPr>
        <w:spacing w:after="0" w:line="264" w:lineRule="auto"/>
        <w:jc w:val="both"/>
        <w:rPr>
          <w:del w:id="591" w:author="MR_thang" w:date="2014-12-15T22:22:00Z"/>
          <w:rFonts w:ascii="Cambria" w:eastAsia="Times New Roman" w:hAnsi="Cambria"/>
          <w:color w:val="000000"/>
          <w:sz w:val="22"/>
          <w:lang w:val="en-GB"/>
        </w:rPr>
      </w:pPr>
      <w:del w:id="592" w:author="MR_thang" w:date="2014-12-15T22:22:00Z">
        <w:r w:rsidDel="00026360">
          <w:rPr>
            <w:rFonts w:ascii="Cambria" w:eastAsia="Times New Roman" w:hAnsi="Cambria"/>
            <w:color w:val="000000"/>
            <w:sz w:val="22"/>
            <w:lang w:val="en-GB"/>
          </w:rPr>
          <w:delText>Quyết định số 03/QĐ</w:delText>
        </w:r>
        <w:r w:rsidR="00967C92" w:rsidRPr="00967C92" w:rsidDel="00026360">
          <w:rPr>
            <w:rFonts w:ascii="Cambria" w:eastAsia="Times New Roman" w:hAnsi="Cambria"/>
            <w:color w:val="000000"/>
            <w:sz w:val="22"/>
            <w:lang w:val="en-GB"/>
          </w:rPr>
          <w:delText xml:space="preserve">-HDBC </w:delText>
        </w:r>
        <w:r w:rsidDel="00026360">
          <w:rPr>
            <w:rFonts w:ascii="Cambria" w:eastAsia="Times New Roman" w:hAnsi="Cambria"/>
            <w:color w:val="000000"/>
            <w:sz w:val="22"/>
            <w:lang w:val="en-GB"/>
          </w:rPr>
          <w:delText>ngày</w:delText>
        </w:r>
        <w:r w:rsidR="00967C92" w:rsidRPr="00967C92" w:rsidDel="00026360">
          <w:rPr>
            <w:rFonts w:ascii="Cambria" w:eastAsia="Times New Roman" w:hAnsi="Cambria"/>
            <w:color w:val="000000"/>
            <w:sz w:val="22"/>
            <w:lang w:val="en-GB"/>
          </w:rPr>
          <w:delText xml:space="preserve"> 09-02-2011 </w:delText>
        </w:r>
        <w:r w:rsidDel="00026360">
          <w:rPr>
            <w:rFonts w:ascii="Cambria" w:eastAsia="Times New Roman" w:hAnsi="Cambria"/>
            <w:color w:val="000000"/>
            <w:sz w:val="22"/>
            <w:lang w:val="en-GB"/>
          </w:rPr>
          <w:delText xml:space="preserve">của HĐBC về việc thành lập các tiểu ban hướng dẫn, </w:delText>
        </w:r>
      </w:del>
    </w:p>
    <w:p w:rsidR="00967C92" w:rsidRPr="00967C92" w:rsidDel="00026360" w:rsidRDefault="00827D4E" w:rsidP="001E2D07">
      <w:pPr>
        <w:spacing w:after="0" w:line="264" w:lineRule="auto"/>
        <w:ind w:left="720"/>
        <w:jc w:val="both"/>
        <w:rPr>
          <w:del w:id="593" w:author="MR_thang" w:date="2014-12-15T22:22:00Z"/>
          <w:rFonts w:ascii="Cambria" w:eastAsia="Times New Roman" w:hAnsi="Cambria"/>
          <w:color w:val="000000"/>
          <w:sz w:val="22"/>
        </w:rPr>
      </w:pPr>
      <w:del w:id="594" w:author="MR_thang" w:date="2014-12-15T22:22:00Z">
        <w:r w:rsidDel="00026360">
          <w:rPr>
            <w:rFonts w:ascii="Cambria" w:eastAsia="Times New Roman" w:hAnsi="Cambria"/>
            <w:color w:val="000000"/>
            <w:sz w:val="22"/>
            <w:lang w:val="en-GB"/>
          </w:rPr>
          <w:delText>giải quyết khiếu nại, tố cáo</w:delText>
        </w:r>
        <w:r w:rsidR="001E2D07" w:rsidDel="00026360">
          <w:rPr>
            <w:rFonts w:ascii="Cambria" w:eastAsia="Times New Roman" w:hAnsi="Cambria"/>
            <w:color w:val="000000"/>
            <w:sz w:val="22"/>
            <w:lang w:val="en-GB"/>
          </w:rPr>
          <w:delText xml:space="preserve"> liên quan đến bầu cử đại biểu Quốc hội và đại biểu HĐND nhiệm kỳ</w:delText>
        </w:r>
        <w:r w:rsidR="00967C92" w:rsidRPr="00967C92" w:rsidDel="00026360">
          <w:rPr>
            <w:rFonts w:ascii="Cambria" w:eastAsia="Times New Roman" w:hAnsi="Cambria"/>
            <w:color w:val="000000"/>
            <w:sz w:val="22"/>
            <w:lang w:val="en-GB"/>
          </w:rPr>
          <w:delText xml:space="preserve"> 2011 – 2016;</w:delText>
        </w:r>
      </w:del>
    </w:p>
    <w:p w:rsidR="00F72CED" w:rsidDel="00026360" w:rsidRDefault="001E2D07" w:rsidP="00F72CED">
      <w:pPr>
        <w:spacing w:after="0" w:line="264" w:lineRule="auto"/>
        <w:jc w:val="both"/>
        <w:rPr>
          <w:del w:id="595" w:author="MR_thang" w:date="2014-12-15T22:22:00Z"/>
          <w:rFonts w:ascii="Cambria" w:eastAsia="Times New Roman" w:hAnsi="Cambria"/>
          <w:color w:val="000000"/>
          <w:sz w:val="22"/>
          <w:lang w:val="en-GB"/>
        </w:rPr>
      </w:pPr>
      <w:del w:id="596" w:author="MR_thang" w:date="2014-12-15T22:22:00Z">
        <w:r w:rsidDel="00026360">
          <w:rPr>
            <w:rFonts w:ascii="Cambria" w:eastAsia="Times New Roman" w:hAnsi="Cambria"/>
            <w:color w:val="000000"/>
            <w:sz w:val="22"/>
            <w:lang w:val="en-GB"/>
          </w:rPr>
          <w:delText>Quyết định số</w:delText>
        </w:r>
        <w:r w:rsidR="00967C92" w:rsidRPr="00967C92" w:rsidDel="00026360">
          <w:rPr>
            <w:rFonts w:ascii="Cambria" w:eastAsia="Times New Roman" w:hAnsi="Cambria"/>
            <w:color w:val="000000"/>
            <w:sz w:val="22"/>
            <w:lang w:val="en-GB"/>
          </w:rPr>
          <w:delText xml:space="preserve"> 28 </w:delText>
        </w:r>
        <w:r w:rsidDel="00026360">
          <w:rPr>
            <w:rFonts w:ascii="Cambria" w:eastAsia="Times New Roman" w:hAnsi="Cambria"/>
            <w:color w:val="000000"/>
            <w:sz w:val="22"/>
            <w:lang w:val="en-GB"/>
          </w:rPr>
          <w:delText>ngày</w:delText>
        </w:r>
        <w:r w:rsidR="00967C92" w:rsidRPr="00967C92" w:rsidDel="00026360">
          <w:rPr>
            <w:rFonts w:ascii="Cambria" w:eastAsia="Times New Roman" w:hAnsi="Cambria"/>
            <w:color w:val="000000"/>
            <w:sz w:val="22"/>
            <w:lang w:val="en-GB"/>
          </w:rPr>
          <w:delText xml:space="preserve"> 14-02-2011 </w:delText>
        </w:r>
        <w:r w:rsidDel="00026360">
          <w:rPr>
            <w:rFonts w:ascii="Cambria" w:eastAsia="Times New Roman" w:hAnsi="Cambria"/>
            <w:color w:val="000000"/>
            <w:sz w:val="22"/>
            <w:lang w:val="en-GB"/>
          </w:rPr>
          <w:delText xml:space="preserve">của UBND tỉnh Tuyên Quang về việc thành lập UBBC đại biểu Quốc </w:delText>
        </w:r>
      </w:del>
    </w:p>
    <w:p w:rsidR="00967C92" w:rsidRPr="00967C92" w:rsidDel="00026360" w:rsidRDefault="001E2D07" w:rsidP="00F72CED">
      <w:pPr>
        <w:spacing w:after="0" w:line="264" w:lineRule="auto"/>
        <w:ind w:firstLine="720"/>
        <w:jc w:val="both"/>
        <w:rPr>
          <w:del w:id="597" w:author="MR_thang" w:date="2014-12-15T22:22:00Z"/>
          <w:rFonts w:ascii="Cambria" w:eastAsia="Times New Roman" w:hAnsi="Cambria"/>
          <w:color w:val="000000"/>
          <w:sz w:val="22"/>
        </w:rPr>
      </w:pPr>
      <w:del w:id="598" w:author="MR_thang" w:date="2014-12-15T22:22:00Z">
        <w:r w:rsidDel="00026360">
          <w:rPr>
            <w:rFonts w:ascii="Cambria" w:eastAsia="Times New Roman" w:hAnsi="Cambria"/>
            <w:color w:val="000000"/>
            <w:sz w:val="22"/>
            <w:lang w:val="en-GB"/>
          </w:rPr>
          <w:delText xml:space="preserve">hội và đại biểu HĐND nhiệm kỳ </w:delText>
        </w:r>
        <w:r w:rsidR="00967C92" w:rsidRPr="00967C92" w:rsidDel="00026360">
          <w:rPr>
            <w:rFonts w:ascii="Cambria" w:eastAsia="Times New Roman" w:hAnsi="Cambria"/>
            <w:color w:val="000000"/>
            <w:sz w:val="22"/>
            <w:lang w:val="en-GB"/>
          </w:rPr>
          <w:delText xml:space="preserve"> 2011 – 2016;</w:delText>
        </w:r>
      </w:del>
    </w:p>
    <w:p w:rsidR="00F72CED" w:rsidDel="00026360" w:rsidRDefault="00F72CED" w:rsidP="00F72CED">
      <w:pPr>
        <w:spacing w:after="0" w:line="264" w:lineRule="auto"/>
        <w:jc w:val="both"/>
        <w:rPr>
          <w:del w:id="599" w:author="MR_thang" w:date="2014-12-15T22:22:00Z"/>
          <w:rFonts w:ascii="Cambria" w:eastAsia="Times New Roman" w:hAnsi="Cambria"/>
          <w:color w:val="000000"/>
          <w:sz w:val="22"/>
          <w:lang w:val="en-GB"/>
        </w:rPr>
      </w:pPr>
      <w:del w:id="600" w:author="MR_thang" w:date="2014-12-15T22:22:00Z">
        <w:r w:rsidDel="00026360">
          <w:rPr>
            <w:rFonts w:ascii="Cambria" w:eastAsia="Times New Roman" w:hAnsi="Cambria"/>
            <w:color w:val="000000"/>
            <w:sz w:val="22"/>
            <w:lang w:val="en-GB"/>
          </w:rPr>
          <w:delText>Quyết định số 52-QĐ</w:delText>
        </w:r>
        <w:r w:rsidR="00967C92" w:rsidRPr="00967C92" w:rsidDel="00026360">
          <w:rPr>
            <w:rFonts w:ascii="Cambria" w:eastAsia="Times New Roman" w:hAnsi="Cambria"/>
            <w:color w:val="000000"/>
            <w:sz w:val="22"/>
            <w:lang w:val="en-GB"/>
          </w:rPr>
          <w:delText xml:space="preserve">/TU </w:delText>
        </w:r>
        <w:r w:rsidDel="00026360">
          <w:rPr>
            <w:rFonts w:ascii="Cambria" w:eastAsia="Times New Roman" w:hAnsi="Cambria"/>
            <w:color w:val="000000"/>
            <w:sz w:val="22"/>
            <w:lang w:val="en-GB"/>
          </w:rPr>
          <w:delText xml:space="preserve">ngày </w:delText>
        </w:r>
        <w:r w:rsidR="00967C92" w:rsidRPr="00967C92" w:rsidDel="00026360">
          <w:rPr>
            <w:rFonts w:ascii="Cambria" w:eastAsia="Times New Roman" w:hAnsi="Cambria"/>
            <w:color w:val="000000"/>
            <w:sz w:val="22"/>
            <w:lang w:val="en-GB"/>
          </w:rPr>
          <w:delText>14-02-2011</w:delText>
        </w:r>
        <w:r w:rsidDel="00026360">
          <w:rPr>
            <w:rFonts w:ascii="Cambria" w:eastAsia="Times New Roman" w:hAnsi="Cambria"/>
            <w:color w:val="000000"/>
            <w:sz w:val="22"/>
            <w:lang w:val="en-GB"/>
          </w:rPr>
          <w:delText xml:space="preserve"> của Tỉnh ủy tỉnh Tuyên Quang về việc thành lập Ban chỉ </w:delText>
        </w:r>
      </w:del>
    </w:p>
    <w:p w:rsidR="00967C92" w:rsidRPr="00967C92" w:rsidDel="00026360" w:rsidRDefault="00F72CED" w:rsidP="00F72CED">
      <w:pPr>
        <w:spacing w:after="0" w:line="264" w:lineRule="auto"/>
        <w:ind w:firstLine="720"/>
        <w:jc w:val="both"/>
        <w:rPr>
          <w:del w:id="601" w:author="MR_thang" w:date="2014-12-15T22:22:00Z"/>
          <w:rFonts w:ascii="Cambria" w:eastAsia="Times New Roman" w:hAnsi="Cambria"/>
          <w:color w:val="000000"/>
          <w:sz w:val="22"/>
        </w:rPr>
      </w:pPr>
      <w:del w:id="602" w:author="MR_thang" w:date="2014-12-15T22:22:00Z">
        <w:r w:rsidDel="00026360">
          <w:rPr>
            <w:rFonts w:ascii="Cambria" w:eastAsia="Times New Roman" w:hAnsi="Cambria"/>
            <w:color w:val="000000"/>
            <w:sz w:val="22"/>
            <w:lang w:val="en-GB"/>
          </w:rPr>
          <w:delText xml:space="preserve">đạo bầu cử đại biểu Quốc hội và đại biểu HĐND </w:delText>
        </w:r>
        <w:r w:rsidR="00967C92" w:rsidRPr="00967C92" w:rsidDel="00026360">
          <w:rPr>
            <w:rFonts w:ascii="Cambria" w:eastAsia="Times New Roman" w:hAnsi="Cambria"/>
            <w:color w:val="000000"/>
            <w:sz w:val="22"/>
            <w:lang w:val="en-GB"/>
          </w:rPr>
          <w:delText xml:space="preserve"> </w:delText>
        </w:r>
        <w:r w:rsidDel="00026360">
          <w:rPr>
            <w:rFonts w:ascii="Cambria" w:eastAsia="Times New Roman" w:hAnsi="Cambria"/>
            <w:color w:val="000000"/>
            <w:sz w:val="22"/>
            <w:lang w:val="en-GB"/>
          </w:rPr>
          <w:delText xml:space="preserve">nhiệm kỳ </w:delText>
        </w:r>
        <w:r w:rsidR="00967C92" w:rsidRPr="00967C92" w:rsidDel="00026360">
          <w:rPr>
            <w:rFonts w:ascii="Cambria" w:eastAsia="Times New Roman" w:hAnsi="Cambria"/>
            <w:color w:val="000000"/>
            <w:sz w:val="22"/>
            <w:lang w:val="en-GB"/>
          </w:rPr>
          <w:delText>2011 - 2016;</w:delText>
        </w:r>
      </w:del>
    </w:p>
    <w:p w:rsidR="001D77C3" w:rsidDel="00026360" w:rsidRDefault="00F72CED" w:rsidP="001D77C3">
      <w:pPr>
        <w:spacing w:after="0" w:line="264" w:lineRule="auto"/>
        <w:jc w:val="both"/>
        <w:rPr>
          <w:del w:id="603" w:author="MR_thang" w:date="2014-12-15T22:22:00Z"/>
          <w:rFonts w:ascii="Cambria" w:eastAsia="Times New Roman" w:hAnsi="Cambria"/>
          <w:color w:val="000000"/>
          <w:sz w:val="22"/>
          <w:lang w:val="en-GB"/>
        </w:rPr>
      </w:pPr>
      <w:del w:id="604" w:author="MR_thang" w:date="2014-12-15T22:22:00Z">
        <w:r w:rsidDel="00026360">
          <w:rPr>
            <w:rFonts w:ascii="Cambria" w:eastAsia="Times New Roman" w:hAnsi="Cambria"/>
            <w:color w:val="000000"/>
            <w:sz w:val="22"/>
            <w:lang w:val="en-GB"/>
          </w:rPr>
          <w:delText>Quyết định số 42-QĐ/TTg ngày</w:delText>
        </w:r>
        <w:r w:rsidR="001D77C3" w:rsidDel="00026360">
          <w:rPr>
            <w:rFonts w:ascii="Cambria" w:eastAsia="Times New Roman" w:hAnsi="Cambria"/>
            <w:color w:val="000000"/>
            <w:sz w:val="22"/>
            <w:lang w:val="en-GB"/>
          </w:rPr>
          <w:delText xml:space="preserve"> 16-02-</w:delText>
        </w:r>
        <w:r w:rsidR="00967C92" w:rsidRPr="00967C92" w:rsidDel="00026360">
          <w:rPr>
            <w:rFonts w:ascii="Cambria" w:eastAsia="Times New Roman" w:hAnsi="Cambria"/>
            <w:color w:val="000000"/>
            <w:sz w:val="22"/>
            <w:lang w:val="en-GB"/>
          </w:rPr>
          <w:delText xml:space="preserve">2011 </w:delText>
        </w:r>
        <w:r w:rsidR="001D77C3" w:rsidDel="00026360">
          <w:rPr>
            <w:rFonts w:ascii="Cambria" w:eastAsia="Times New Roman" w:hAnsi="Cambria"/>
            <w:color w:val="000000"/>
            <w:sz w:val="22"/>
            <w:lang w:val="en-GB"/>
          </w:rPr>
          <w:delText xml:space="preserve">của Thủ tướng Chính phủ về cơ cấu, thành phần và số </w:delText>
        </w:r>
      </w:del>
    </w:p>
    <w:p w:rsidR="00967C92" w:rsidRPr="00967C92" w:rsidDel="00026360" w:rsidRDefault="0016084B" w:rsidP="001D77C3">
      <w:pPr>
        <w:spacing w:after="0" w:line="264" w:lineRule="auto"/>
        <w:ind w:firstLine="720"/>
        <w:jc w:val="both"/>
        <w:rPr>
          <w:del w:id="605" w:author="MR_thang" w:date="2014-12-15T22:22:00Z"/>
          <w:rFonts w:ascii="Cambria" w:eastAsia="Times New Roman" w:hAnsi="Cambria"/>
          <w:color w:val="000000"/>
          <w:sz w:val="22"/>
        </w:rPr>
      </w:pPr>
      <w:del w:id="606" w:author="MR_thang" w:date="2014-12-15T22:22:00Z">
        <w:r w:rsidDel="00026360">
          <w:rPr>
            <w:rFonts w:ascii="Cambria" w:eastAsia="Times New Roman" w:hAnsi="Cambria"/>
            <w:color w:val="000000"/>
            <w:sz w:val="22"/>
            <w:lang w:val="en-GB"/>
          </w:rPr>
          <w:delText>lượng đại biểu HĐND các cấp;</w:delText>
        </w:r>
      </w:del>
    </w:p>
    <w:p w:rsidR="00E52A22" w:rsidDel="00026360" w:rsidRDefault="001D77C3" w:rsidP="00E52A22">
      <w:pPr>
        <w:spacing w:after="0" w:line="264" w:lineRule="auto"/>
        <w:jc w:val="both"/>
        <w:rPr>
          <w:del w:id="607" w:author="MR_thang" w:date="2014-12-15T22:22:00Z"/>
          <w:rFonts w:ascii="Cambria" w:eastAsia="Times New Roman" w:hAnsi="Cambria"/>
          <w:color w:val="000000"/>
          <w:sz w:val="22"/>
          <w:lang w:val="en-GB"/>
        </w:rPr>
      </w:pPr>
      <w:del w:id="608" w:author="MR_thang" w:date="2014-12-15T22:22:00Z">
        <w:r w:rsidDel="00026360">
          <w:rPr>
            <w:rFonts w:ascii="Cambria" w:eastAsia="Times New Roman" w:hAnsi="Cambria"/>
            <w:color w:val="000000"/>
            <w:sz w:val="22"/>
            <w:lang w:val="en-GB"/>
          </w:rPr>
          <w:delText xml:space="preserve">Quyết định của UBND tỉnh Nam Định về việc thành lập UBBC đại biểu Quốc hội khóa XIII và đại biểu </w:delText>
        </w:r>
      </w:del>
    </w:p>
    <w:p w:rsidR="00967C92" w:rsidRPr="00967C92" w:rsidDel="00026360" w:rsidRDefault="001D77C3" w:rsidP="00E52A22">
      <w:pPr>
        <w:spacing w:after="0" w:line="264" w:lineRule="auto"/>
        <w:ind w:firstLine="720"/>
        <w:jc w:val="both"/>
        <w:rPr>
          <w:del w:id="609" w:author="MR_thang" w:date="2014-12-15T22:22:00Z"/>
          <w:rFonts w:ascii="Cambria" w:eastAsia="Times New Roman" w:hAnsi="Cambria"/>
          <w:color w:val="000000"/>
          <w:sz w:val="22"/>
        </w:rPr>
      </w:pPr>
      <w:del w:id="610" w:author="MR_thang" w:date="2014-12-15T22:22:00Z">
        <w:r w:rsidDel="00026360">
          <w:rPr>
            <w:rFonts w:ascii="Cambria" w:eastAsia="Times New Roman" w:hAnsi="Cambria"/>
            <w:color w:val="000000"/>
            <w:sz w:val="22"/>
            <w:lang w:val="en-GB"/>
          </w:rPr>
          <w:delText xml:space="preserve">HĐND nhiệm kỳ </w:delText>
        </w:r>
        <w:r w:rsidR="00967C92" w:rsidRPr="00967C92" w:rsidDel="00026360">
          <w:rPr>
            <w:rFonts w:ascii="Cambria" w:eastAsia="Times New Roman" w:hAnsi="Cambria"/>
            <w:color w:val="000000"/>
            <w:sz w:val="22"/>
            <w:lang w:val="en-GB"/>
          </w:rPr>
          <w:delText xml:space="preserve">2011 </w:delText>
        </w:r>
        <w:r w:rsidR="0016084B" w:rsidDel="00026360">
          <w:rPr>
            <w:rFonts w:ascii="Cambria" w:eastAsia="Times New Roman" w:hAnsi="Cambria"/>
            <w:color w:val="000000"/>
            <w:sz w:val="22"/>
            <w:lang w:val="en-GB"/>
          </w:rPr>
          <w:delText>–</w:delText>
        </w:r>
        <w:r w:rsidR="00967C92" w:rsidRPr="00967C92" w:rsidDel="00026360">
          <w:rPr>
            <w:rFonts w:ascii="Cambria" w:eastAsia="Times New Roman" w:hAnsi="Cambria"/>
            <w:color w:val="000000"/>
            <w:sz w:val="22"/>
            <w:lang w:val="en-GB"/>
          </w:rPr>
          <w:delText xml:space="preserve"> 2016</w:delText>
        </w:r>
        <w:r w:rsidR="0016084B" w:rsidDel="00026360">
          <w:rPr>
            <w:rFonts w:ascii="Cambria" w:eastAsia="Times New Roman" w:hAnsi="Cambria"/>
            <w:color w:val="000000"/>
            <w:sz w:val="22"/>
            <w:lang w:val="en-GB"/>
          </w:rPr>
          <w:delText>;</w:delText>
        </w:r>
      </w:del>
    </w:p>
    <w:p w:rsidR="00E52A22" w:rsidDel="00026360" w:rsidRDefault="00E52A22" w:rsidP="00E52A22">
      <w:pPr>
        <w:spacing w:after="0" w:line="264" w:lineRule="auto"/>
        <w:jc w:val="both"/>
        <w:rPr>
          <w:del w:id="611" w:author="MR_thang" w:date="2014-12-15T22:22:00Z"/>
          <w:rFonts w:ascii="Cambria" w:eastAsia="Times New Roman" w:hAnsi="Cambria"/>
          <w:color w:val="000000"/>
          <w:sz w:val="22"/>
          <w:lang w:val="en-GB"/>
        </w:rPr>
      </w:pPr>
      <w:del w:id="612" w:author="MR_thang" w:date="2014-12-15T22:22:00Z">
        <w:r w:rsidDel="00026360">
          <w:rPr>
            <w:rFonts w:ascii="Cambria" w:eastAsia="Times New Roman" w:hAnsi="Cambria"/>
            <w:color w:val="000000"/>
            <w:sz w:val="22"/>
            <w:lang w:val="en-GB"/>
          </w:rPr>
          <w:delText xml:space="preserve">Quyết định của UBND tỉnh Tuyên Quang về việc thành lập UBBC đại biểu Quốc hội khóa XIII và đại </w:delText>
        </w:r>
      </w:del>
    </w:p>
    <w:p w:rsidR="00E52A22" w:rsidRPr="00967C92" w:rsidDel="00026360" w:rsidRDefault="00E52A22" w:rsidP="00E52A22">
      <w:pPr>
        <w:spacing w:after="0" w:line="264" w:lineRule="auto"/>
        <w:ind w:firstLine="720"/>
        <w:jc w:val="both"/>
        <w:rPr>
          <w:del w:id="613" w:author="MR_thang" w:date="2014-12-15T22:22:00Z"/>
          <w:rFonts w:ascii="Cambria" w:eastAsia="Times New Roman" w:hAnsi="Cambria"/>
          <w:color w:val="000000"/>
          <w:sz w:val="22"/>
        </w:rPr>
      </w:pPr>
      <w:del w:id="614" w:author="MR_thang" w:date="2014-12-15T22:22:00Z">
        <w:r w:rsidDel="00026360">
          <w:rPr>
            <w:rFonts w:ascii="Cambria" w:eastAsia="Times New Roman" w:hAnsi="Cambria"/>
            <w:color w:val="000000"/>
            <w:sz w:val="22"/>
            <w:lang w:val="en-GB"/>
          </w:rPr>
          <w:delText xml:space="preserve">biểu HĐND nhiệm kỳ </w:delText>
        </w:r>
        <w:r w:rsidRPr="00967C92" w:rsidDel="00026360">
          <w:rPr>
            <w:rFonts w:ascii="Cambria" w:eastAsia="Times New Roman" w:hAnsi="Cambria"/>
            <w:color w:val="000000"/>
            <w:sz w:val="22"/>
            <w:lang w:val="en-GB"/>
          </w:rPr>
          <w:delText xml:space="preserve"> 2011 </w:delText>
        </w:r>
        <w:r w:rsidR="0016084B" w:rsidDel="00026360">
          <w:rPr>
            <w:rFonts w:ascii="Cambria" w:eastAsia="Times New Roman" w:hAnsi="Cambria"/>
            <w:color w:val="000000"/>
            <w:sz w:val="22"/>
            <w:lang w:val="en-GB"/>
          </w:rPr>
          <w:delText>–</w:delText>
        </w:r>
        <w:r w:rsidRPr="00967C92" w:rsidDel="00026360">
          <w:rPr>
            <w:rFonts w:ascii="Cambria" w:eastAsia="Times New Roman" w:hAnsi="Cambria"/>
            <w:color w:val="000000"/>
            <w:sz w:val="22"/>
            <w:lang w:val="en-GB"/>
          </w:rPr>
          <w:delText xml:space="preserve"> 2016</w:delText>
        </w:r>
        <w:r w:rsidR="0016084B" w:rsidDel="00026360">
          <w:rPr>
            <w:rFonts w:ascii="Cambria" w:eastAsia="Times New Roman" w:hAnsi="Cambria"/>
            <w:color w:val="000000"/>
            <w:sz w:val="22"/>
            <w:lang w:val="en-GB"/>
          </w:rPr>
          <w:delText>;</w:delText>
        </w:r>
      </w:del>
    </w:p>
    <w:p w:rsidR="00E215A4" w:rsidDel="00026360" w:rsidRDefault="00E52A22" w:rsidP="00E215A4">
      <w:pPr>
        <w:spacing w:after="0" w:line="264" w:lineRule="auto"/>
        <w:jc w:val="both"/>
        <w:rPr>
          <w:del w:id="615" w:author="MR_thang" w:date="2014-12-15T22:22:00Z"/>
          <w:rFonts w:ascii="Cambria" w:eastAsia="Times New Roman" w:hAnsi="Cambria"/>
          <w:color w:val="000000"/>
          <w:sz w:val="22"/>
          <w:lang w:val="en-GB"/>
        </w:rPr>
      </w:pPr>
      <w:del w:id="616" w:author="MR_thang" w:date="2014-12-15T22:22:00Z">
        <w:r w:rsidDel="00026360">
          <w:rPr>
            <w:rFonts w:ascii="Cambria" w:eastAsia="Times New Roman" w:hAnsi="Cambria"/>
            <w:color w:val="000000"/>
            <w:sz w:val="22"/>
            <w:lang w:val="en-GB"/>
          </w:rPr>
          <w:delText>PGS.TS Nguyễn Thanh Hải</w:delText>
        </w:r>
        <w:r w:rsidR="00E215A4" w:rsidDel="00026360">
          <w:rPr>
            <w:rFonts w:ascii="Cambria" w:eastAsia="Times New Roman" w:hAnsi="Cambria"/>
            <w:color w:val="000000"/>
            <w:sz w:val="22"/>
            <w:lang w:val="en-GB"/>
          </w:rPr>
          <w:delText xml:space="preserve">, 2008, Nhu cầu tăng quyền được tự ứng cử và tăng chất lượng đại biểu phụ </w:delText>
        </w:r>
      </w:del>
    </w:p>
    <w:p w:rsidR="00967C92" w:rsidRPr="00967C92" w:rsidDel="00026360" w:rsidRDefault="00E215A4" w:rsidP="00E215A4">
      <w:pPr>
        <w:spacing w:after="0" w:line="264" w:lineRule="auto"/>
        <w:ind w:firstLine="720"/>
        <w:jc w:val="both"/>
        <w:rPr>
          <w:del w:id="617" w:author="MR_thang" w:date="2014-12-15T22:22:00Z"/>
          <w:rFonts w:ascii="Cambria" w:hAnsi="Cambria" w:cs="Times New Roman"/>
          <w:color w:val="000000"/>
          <w:sz w:val="22"/>
        </w:rPr>
      </w:pPr>
      <w:del w:id="618" w:author="MR_thang" w:date="2014-12-15T22:22:00Z">
        <w:r w:rsidDel="00026360">
          <w:rPr>
            <w:rFonts w:ascii="Cambria" w:eastAsia="Times New Roman" w:hAnsi="Cambria"/>
            <w:color w:val="000000"/>
            <w:sz w:val="22"/>
            <w:lang w:val="en-GB"/>
          </w:rPr>
          <w:delText>nữ trong bầu cử đại biểu HĐND</w:delText>
        </w:r>
        <w:r w:rsidR="0016084B" w:rsidDel="00026360">
          <w:rPr>
            <w:rFonts w:ascii="Cambria" w:eastAsia="Times New Roman" w:hAnsi="Cambria"/>
            <w:color w:val="000000"/>
            <w:sz w:val="22"/>
            <w:lang w:val="en-GB"/>
          </w:rPr>
          <w:delText>;</w:delText>
        </w:r>
        <w:r w:rsidDel="00026360">
          <w:rPr>
            <w:rFonts w:ascii="Cambria" w:eastAsia="Times New Roman" w:hAnsi="Cambria"/>
            <w:color w:val="000000"/>
            <w:sz w:val="22"/>
            <w:lang w:val="en-GB"/>
          </w:rPr>
          <w:delText xml:space="preserve"> </w:delText>
        </w:r>
        <w:r w:rsidR="00E52A22" w:rsidRPr="00967C92" w:rsidDel="00026360">
          <w:rPr>
            <w:rFonts w:ascii="Cambria" w:eastAsia="Times New Roman" w:hAnsi="Cambria"/>
            <w:color w:val="000000"/>
            <w:sz w:val="22"/>
            <w:lang w:val="en-GB"/>
          </w:rPr>
          <w:delText xml:space="preserve"> </w:delText>
        </w:r>
      </w:del>
    </w:p>
    <w:p w:rsidR="006563FB" w:rsidDel="00026360" w:rsidRDefault="00E215A4" w:rsidP="00E215A4">
      <w:pPr>
        <w:spacing w:after="0" w:line="264" w:lineRule="auto"/>
        <w:jc w:val="both"/>
        <w:rPr>
          <w:del w:id="619" w:author="MR_thang" w:date="2014-12-15T22:22:00Z"/>
          <w:rFonts w:ascii="Cambria" w:eastAsia="Times New Roman" w:hAnsi="Cambria"/>
          <w:color w:val="000000"/>
          <w:sz w:val="22"/>
          <w:lang w:val="en-GB"/>
        </w:rPr>
      </w:pPr>
      <w:del w:id="620" w:author="MR_thang" w:date="2014-12-15T22:22:00Z">
        <w:r w:rsidDel="00026360">
          <w:rPr>
            <w:rFonts w:ascii="Cambria" w:eastAsia="Times New Roman" w:hAnsi="Cambria"/>
            <w:color w:val="000000"/>
            <w:sz w:val="22"/>
            <w:lang w:val="en-GB"/>
          </w:rPr>
          <w:delText>Thông báo số</w:delText>
        </w:r>
        <w:r w:rsidR="00967C92" w:rsidRPr="00967C92" w:rsidDel="00026360">
          <w:rPr>
            <w:rFonts w:ascii="Cambria" w:eastAsia="Times New Roman" w:hAnsi="Cambria"/>
            <w:color w:val="000000"/>
            <w:sz w:val="22"/>
            <w:lang w:val="en-GB"/>
          </w:rPr>
          <w:delText xml:space="preserve"> 02/TB-UBBC </w:delText>
        </w:r>
        <w:r w:rsidDel="00026360">
          <w:rPr>
            <w:rFonts w:ascii="Cambria" w:eastAsia="Times New Roman" w:hAnsi="Cambria"/>
            <w:color w:val="000000"/>
            <w:sz w:val="22"/>
            <w:lang w:val="en-GB"/>
          </w:rPr>
          <w:delText xml:space="preserve">của UBBC tỉnh Hòa Bình về phân công nhiệm vụ cho các thành viên UBBC </w:delText>
        </w:r>
      </w:del>
    </w:p>
    <w:p w:rsidR="00E215A4" w:rsidRPr="00967C92" w:rsidDel="00026360" w:rsidRDefault="00E215A4" w:rsidP="006563FB">
      <w:pPr>
        <w:spacing w:after="0" w:line="264" w:lineRule="auto"/>
        <w:ind w:firstLine="720"/>
        <w:jc w:val="both"/>
        <w:rPr>
          <w:del w:id="621" w:author="MR_thang" w:date="2014-12-15T22:22:00Z"/>
          <w:rFonts w:ascii="Cambria" w:eastAsia="Times New Roman" w:hAnsi="Cambria"/>
          <w:color w:val="000000"/>
          <w:sz w:val="22"/>
        </w:rPr>
      </w:pPr>
      <w:del w:id="622" w:author="MR_thang" w:date="2014-12-15T22:22:00Z">
        <w:r w:rsidDel="00026360">
          <w:rPr>
            <w:rFonts w:ascii="Cambria" w:eastAsia="Times New Roman" w:hAnsi="Cambria"/>
            <w:color w:val="000000"/>
            <w:sz w:val="22"/>
            <w:lang w:val="en-GB"/>
          </w:rPr>
          <w:delText xml:space="preserve">đại biểu Quốc hội khóa XIII và đại biểu HĐND khóa 15 nhiệm kỳ </w:delText>
        </w:r>
        <w:r w:rsidRPr="00967C92" w:rsidDel="00026360">
          <w:rPr>
            <w:rFonts w:ascii="Cambria" w:eastAsia="Times New Roman" w:hAnsi="Cambria"/>
            <w:color w:val="000000"/>
            <w:sz w:val="22"/>
            <w:lang w:val="en-GB"/>
          </w:rPr>
          <w:delText xml:space="preserve"> 2011 - 2016</w:delText>
        </w:r>
      </w:del>
    </w:p>
    <w:p w:rsidR="006563FB" w:rsidDel="00026360" w:rsidRDefault="00E215A4" w:rsidP="006563FB">
      <w:pPr>
        <w:spacing w:after="0" w:line="264" w:lineRule="auto"/>
        <w:jc w:val="both"/>
        <w:rPr>
          <w:del w:id="623" w:author="MR_thang" w:date="2014-12-15T22:22:00Z"/>
          <w:rFonts w:ascii="Cambria" w:eastAsia="Times New Roman" w:hAnsi="Cambria"/>
          <w:color w:val="000000"/>
          <w:sz w:val="22"/>
          <w:lang w:val="en-GB"/>
        </w:rPr>
      </w:pPr>
      <w:del w:id="624" w:author="MR_thang" w:date="2014-12-15T22:22:00Z">
        <w:r w:rsidDel="00026360">
          <w:rPr>
            <w:rFonts w:ascii="Cambria" w:eastAsia="Times New Roman" w:hAnsi="Cambria"/>
            <w:color w:val="000000"/>
            <w:sz w:val="22"/>
            <w:lang w:val="en-GB"/>
          </w:rPr>
          <w:delText>Thông báo số</w:delText>
        </w:r>
        <w:r w:rsidR="00967C92" w:rsidRPr="00967C92" w:rsidDel="00026360">
          <w:rPr>
            <w:rFonts w:ascii="Cambria" w:eastAsia="Times New Roman" w:hAnsi="Cambria"/>
            <w:color w:val="000000"/>
            <w:sz w:val="22"/>
            <w:lang w:val="en-GB"/>
          </w:rPr>
          <w:delText xml:space="preserve"> 02/TB-UBBC </w:delText>
        </w:r>
        <w:r w:rsidDel="00026360">
          <w:rPr>
            <w:rFonts w:ascii="Cambria" w:eastAsia="Times New Roman" w:hAnsi="Cambria"/>
            <w:color w:val="000000"/>
            <w:sz w:val="22"/>
            <w:lang w:val="en-GB"/>
          </w:rPr>
          <w:delText xml:space="preserve">ngày </w:delText>
        </w:r>
        <w:r w:rsidR="00967C92" w:rsidRPr="00967C92" w:rsidDel="00026360">
          <w:rPr>
            <w:rFonts w:ascii="Cambria" w:eastAsia="Times New Roman" w:hAnsi="Cambria"/>
            <w:color w:val="000000"/>
            <w:sz w:val="22"/>
            <w:lang w:val="en-GB"/>
          </w:rPr>
          <w:delText xml:space="preserve">22-04-2011 </w:delText>
        </w:r>
        <w:r w:rsidDel="00026360">
          <w:rPr>
            <w:rFonts w:ascii="Cambria" w:eastAsia="Times New Roman" w:hAnsi="Cambria"/>
            <w:color w:val="000000"/>
            <w:sz w:val="22"/>
            <w:lang w:val="en-GB"/>
          </w:rPr>
          <w:delText xml:space="preserve">của </w:delText>
        </w:r>
        <w:r w:rsidR="006563FB" w:rsidDel="00026360">
          <w:rPr>
            <w:rFonts w:ascii="Cambria" w:eastAsia="Times New Roman" w:hAnsi="Cambria"/>
            <w:color w:val="000000"/>
            <w:sz w:val="22"/>
            <w:lang w:val="en-GB"/>
          </w:rPr>
          <w:delText xml:space="preserve">UBBC đại biểu Quốc hội và HĐND tỉnh Tuyên Quang </w:delText>
        </w:r>
      </w:del>
    </w:p>
    <w:p w:rsidR="00967C92" w:rsidRPr="00967C92" w:rsidDel="00026360" w:rsidRDefault="006563FB" w:rsidP="006563FB">
      <w:pPr>
        <w:spacing w:after="0" w:line="264" w:lineRule="auto"/>
        <w:ind w:firstLine="720"/>
        <w:jc w:val="both"/>
        <w:rPr>
          <w:del w:id="625" w:author="MR_thang" w:date="2014-12-15T22:22:00Z"/>
          <w:rFonts w:ascii="Cambria" w:eastAsia="Times New Roman" w:hAnsi="Cambria"/>
          <w:color w:val="000000"/>
          <w:sz w:val="22"/>
        </w:rPr>
      </w:pPr>
      <w:del w:id="626" w:author="MR_thang" w:date="2014-12-15T22:22:00Z">
        <w:r w:rsidDel="00026360">
          <w:rPr>
            <w:rFonts w:ascii="Cambria" w:eastAsia="Times New Roman" w:hAnsi="Cambria"/>
            <w:color w:val="000000"/>
            <w:sz w:val="22"/>
            <w:lang w:val="en-GB"/>
          </w:rPr>
          <w:delText xml:space="preserve">nhiệm kỳ </w:delText>
        </w:r>
        <w:r w:rsidR="00967C92" w:rsidRPr="00967C92" w:rsidDel="00026360">
          <w:rPr>
            <w:rFonts w:ascii="Cambria" w:eastAsia="Times New Roman" w:hAnsi="Cambria"/>
            <w:color w:val="000000"/>
            <w:sz w:val="22"/>
            <w:lang w:val="en-GB"/>
          </w:rPr>
          <w:delText>2011 – 2016 (</w:delText>
        </w:r>
        <w:r w:rsidDel="00026360">
          <w:rPr>
            <w:rFonts w:ascii="Cambria" w:eastAsia="Times New Roman" w:hAnsi="Cambria"/>
            <w:color w:val="000000"/>
            <w:sz w:val="22"/>
            <w:lang w:val="en-GB"/>
          </w:rPr>
          <w:delText>kèm theo danh sách</w:delText>
        </w:r>
        <w:r w:rsidR="00967C92" w:rsidRPr="00967C92" w:rsidDel="00026360">
          <w:rPr>
            <w:rFonts w:ascii="Cambria" w:eastAsia="Times New Roman" w:hAnsi="Cambria"/>
            <w:color w:val="000000"/>
            <w:sz w:val="22"/>
            <w:lang w:val="en-GB"/>
          </w:rPr>
          <w:delText>);</w:delText>
        </w:r>
      </w:del>
    </w:p>
    <w:p w:rsidR="0037316E" w:rsidDel="00026360" w:rsidRDefault="006563FB" w:rsidP="0037316E">
      <w:pPr>
        <w:spacing w:after="0" w:line="264" w:lineRule="auto"/>
        <w:jc w:val="both"/>
        <w:rPr>
          <w:del w:id="627" w:author="MR_thang" w:date="2014-12-15T22:22:00Z"/>
          <w:rFonts w:ascii="Cambria" w:eastAsia="Times New Roman" w:hAnsi="Cambria"/>
          <w:color w:val="000000"/>
          <w:sz w:val="22"/>
          <w:lang w:val="en-GB"/>
        </w:rPr>
      </w:pPr>
      <w:del w:id="628" w:author="MR_thang" w:date="2014-12-15T22:22:00Z">
        <w:r w:rsidDel="00026360">
          <w:rPr>
            <w:rFonts w:ascii="Cambria" w:eastAsia="Times New Roman" w:hAnsi="Cambria"/>
            <w:color w:val="000000"/>
            <w:sz w:val="22"/>
            <w:lang w:val="en-GB"/>
          </w:rPr>
          <w:delText>Thông báo số</w:delText>
        </w:r>
        <w:r w:rsidR="00967C92" w:rsidRPr="00967C92" w:rsidDel="00026360">
          <w:rPr>
            <w:rFonts w:ascii="Cambria" w:eastAsia="Times New Roman" w:hAnsi="Cambria"/>
            <w:color w:val="000000"/>
            <w:sz w:val="22"/>
            <w:lang w:val="en-GB"/>
          </w:rPr>
          <w:delText xml:space="preserve"> 04/TB-UBBC </w:delText>
        </w:r>
        <w:r w:rsidDel="00026360">
          <w:rPr>
            <w:rFonts w:ascii="Cambria" w:eastAsia="Times New Roman" w:hAnsi="Cambria"/>
            <w:color w:val="000000"/>
            <w:sz w:val="22"/>
            <w:lang w:val="en-GB"/>
          </w:rPr>
          <w:delText xml:space="preserve">ngày 28-05-2011 của UBBC đại biểu Quốc hội và đại biểu HĐND </w:delText>
        </w:r>
        <w:r w:rsidR="0037316E" w:rsidDel="00026360">
          <w:rPr>
            <w:rFonts w:ascii="Cambria" w:eastAsia="Times New Roman" w:hAnsi="Cambria"/>
            <w:color w:val="000000"/>
            <w:sz w:val="22"/>
            <w:lang w:val="en-GB"/>
          </w:rPr>
          <w:delText xml:space="preserve">tỉnh </w:delText>
        </w:r>
      </w:del>
    </w:p>
    <w:p w:rsidR="0037316E" w:rsidRPr="00967C92" w:rsidDel="00026360" w:rsidRDefault="0037316E" w:rsidP="0037316E">
      <w:pPr>
        <w:spacing w:after="0" w:line="264" w:lineRule="auto"/>
        <w:ind w:firstLine="720"/>
        <w:jc w:val="both"/>
        <w:rPr>
          <w:del w:id="629" w:author="MR_thang" w:date="2014-12-15T22:22:00Z"/>
          <w:rFonts w:ascii="Cambria" w:eastAsia="Times New Roman" w:hAnsi="Cambria"/>
          <w:color w:val="000000"/>
          <w:sz w:val="22"/>
        </w:rPr>
      </w:pPr>
      <w:del w:id="630" w:author="MR_thang" w:date="2014-12-15T22:22:00Z">
        <w:r w:rsidDel="00026360">
          <w:rPr>
            <w:rFonts w:ascii="Cambria" w:eastAsia="Times New Roman" w:hAnsi="Cambria"/>
            <w:color w:val="000000"/>
            <w:sz w:val="22"/>
            <w:lang w:val="en-GB"/>
          </w:rPr>
          <w:delText xml:space="preserve">Tuyên Quang </w:delText>
        </w:r>
        <w:r w:rsidR="006563FB" w:rsidDel="00026360">
          <w:rPr>
            <w:rFonts w:ascii="Cambria" w:eastAsia="Times New Roman" w:hAnsi="Cambria"/>
            <w:color w:val="000000"/>
            <w:sz w:val="22"/>
            <w:lang w:val="en-GB"/>
          </w:rPr>
          <w:delText>khóa 17</w:delText>
        </w:r>
        <w:r w:rsidDel="00026360">
          <w:rPr>
            <w:rFonts w:ascii="Cambria" w:eastAsia="Times New Roman" w:hAnsi="Cambria"/>
            <w:color w:val="000000"/>
            <w:sz w:val="22"/>
            <w:lang w:val="en-GB"/>
          </w:rPr>
          <w:delText xml:space="preserve"> nhiệm kỳ </w:delText>
        </w:r>
        <w:r w:rsidR="006563FB" w:rsidDel="00026360">
          <w:rPr>
            <w:rFonts w:ascii="Cambria" w:eastAsia="Times New Roman" w:hAnsi="Cambria"/>
            <w:color w:val="000000"/>
            <w:sz w:val="22"/>
            <w:lang w:val="en-GB"/>
          </w:rPr>
          <w:delText xml:space="preserve"> </w:delText>
        </w:r>
        <w:r w:rsidRPr="00967C92" w:rsidDel="00026360">
          <w:rPr>
            <w:rFonts w:ascii="Cambria" w:eastAsia="Times New Roman" w:hAnsi="Cambria"/>
            <w:color w:val="000000"/>
            <w:sz w:val="22"/>
            <w:lang w:val="en-GB"/>
          </w:rPr>
          <w:delText>2011 – 2016 (</w:delText>
        </w:r>
        <w:r w:rsidDel="00026360">
          <w:rPr>
            <w:rFonts w:ascii="Cambria" w:eastAsia="Times New Roman" w:hAnsi="Cambria"/>
            <w:color w:val="000000"/>
            <w:sz w:val="22"/>
            <w:lang w:val="en-GB"/>
          </w:rPr>
          <w:delText>kèm theo danh sách</w:delText>
        </w:r>
        <w:r w:rsidRPr="00967C92" w:rsidDel="00026360">
          <w:rPr>
            <w:rFonts w:ascii="Cambria" w:eastAsia="Times New Roman" w:hAnsi="Cambria"/>
            <w:color w:val="000000"/>
            <w:sz w:val="22"/>
            <w:lang w:val="en-GB"/>
          </w:rPr>
          <w:delText>);</w:delText>
        </w:r>
      </w:del>
    </w:p>
    <w:p w:rsidR="0016084B" w:rsidDel="00026360" w:rsidRDefault="0037316E" w:rsidP="0016084B">
      <w:pPr>
        <w:spacing w:after="0" w:line="264" w:lineRule="auto"/>
        <w:jc w:val="both"/>
        <w:rPr>
          <w:del w:id="631" w:author="MR_thang" w:date="2014-12-15T22:22:00Z"/>
          <w:rFonts w:ascii="Cambria" w:eastAsia="Times New Roman" w:hAnsi="Cambria"/>
          <w:color w:val="000000"/>
          <w:sz w:val="22"/>
          <w:lang w:val="en-GB"/>
        </w:rPr>
      </w:pPr>
      <w:del w:id="632" w:author="MR_thang" w:date="2014-12-15T22:22:00Z">
        <w:r w:rsidDel="00026360">
          <w:rPr>
            <w:rFonts w:ascii="Cambria" w:eastAsia="Times New Roman" w:hAnsi="Cambria"/>
            <w:color w:val="000000"/>
            <w:sz w:val="22"/>
            <w:lang w:val="en-GB"/>
          </w:rPr>
          <w:delText>Thông báo số</w:delText>
        </w:r>
        <w:r w:rsidR="00967C92" w:rsidRPr="00967C92" w:rsidDel="00026360">
          <w:rPr>
            <w:rFonts w:ascii="Cambria" w:eastAsia="Times New Roman" w:hAnsi="Cambria"/>
            <w:color w:val="000000"/>
            <w:sz w:val="22"/>
            <w:lang w:val="en-GB"/>
          </w:rPr>
          <w:delText xml:space="preserve"> 34/TB-MT-BTT </w:delText>
        </w:r>
        <w:r w:rsidDel="00026360">
          <w:rPr>
            <w:rFonts w:ascii="Cambria" w:eastAsia="Times New Roman" w:hAnsi="Cambria"/>
            <w:color w:val="000000"/>
            <w:sz w:val="22"/>
            <w:lang w:val="en-GB"/>
          </w:rPr>
          <w:delText>ngày</w:delText>
        </w:r>
        <w:r w:rsidR="00967C92" w:rsidRPr="00967C92" w:rsidDel="00026360">
          <w:rPr>
            <w:rFonts w:ascii="Cambria" w:eastAsia="Times New Roman" w:hAnsi="Cambria"/>
            <w:color w:val="000000"/>
            <w:sz w:val="22"/>
            <w:lang w:val="en-GB"/>
          </w:rPr>
          <w:delText xml:space="preserve"> 01-03-2011 </w:delText>
        </w:r>
        <w:r w:rsidDel="00026360">
          <w:rPr>
            <w:rFonts w:ascii="Cambria" w:eastAsia="Times New Roman" w:hAnsi="Cambria"/>
            <w:color w:val="000000"/>
            <w:sz w:val="22"/>
            <w:lang w:val="en-GB"/>
          </w:rPr>
          <w:delText>của Ủy ban thường trực MTTQVN</w:delText>
        </w:r>
        <w:r w:rsidR="0016084B" w:rsidDel="00026360">
          <w:rPr>
            <w:rFonts w:ascii="Cambria" w:eastAsia="Times New Roman" w:hAnsi="Cambria"/>
            <w:color w:val="000000"/>
            <w:sz w:val="22"/>
            <w:lang w:val="en-GB"/>
          </w:rPr>
          <w:delText xml:space="preserve"> tỉnh Hòa Bình về cơ </w:delText>
        </w:r>
      </w:del>
    </w:p>
    <w:p w:rsidR="00967C92" w:rsidRPr="00967C92" w:rsidDel="00026360" w:rsidRDefault="0016084B" w:rsidP="0016084B">
      <w:pPr>
        <w:spacing w:after="0" w:line="264" w:lineRule="auto"/>
        <w:ind w:firstLine="720"/>
        <w:jc w:val="both"/>
        <w:rPr>
          <w:del w:id="633" w:author="MR_thang" w:date="2014-12-15T22:22:00Z"/>
          <w:rFonts w:ascii="Cambria" w:eastAsia="Times New Roman" w:hAnsi="Cambria"/>
          <w:color w:val="000000"/>
          <w:sz w:val="22"/>
        </w:rPr>
      </w:pPr>
      <w:del w:id="634" w:author="MR_thang" w:date="2014-12-15T22:22:00Z">
        <w:r w:rsidDel="00026360">
          <w:rPr>
            <w:rFonts w:ascii="Cambria" w:eastAsia="Times New Roman" w:hAnsi="Cambria"/>
            <w:color w:val="000000"/>
            <w:sz w:val="22"/>
            <w:lang w:val="en-GB"/>
          </w:rPr>
          <w:delText xml:space="preserve">cấu, thành phần và số lượng đại biểu HĐND khóa 15 nhiệm kỳ </w:delText>
        </w:r>
        <w:r w:rsidR="00967C92" w:rsidRPr="00967C92" w:rsidDel="00026360">
          <w:rPr>
            <w:rFonts w:ascii="Cambria" w:eastAsia="Times New Roman" w:hAnsi="Cambria"/>
            <w:color w:val="000000"/>
            <w:sz w:val="22"/>
            <w:lang w:val="en-GB"/>
          </w:rPr>
          <w:delText>2011 - 2016;</w:delText>
        </w:r>
      </w:del>
    </w:p>
    <w:p w:rsidR="00026360" w:rsidRPr="00967C92" w:rsidDel="00026360" w:rsidRDefault="00026360" w:rsidP="00026360">
      <w:pPr>
        <w:spacing w:after="0" w:line="264" w:lineRule="auto"/>
        <w:jc w:val="both"/>
        <w:rPr>
          <w:del w:id="635" w:author="MR_thang" w:date="2014-12-15T22:22:00Z"/>
          <w:rFonts w:ascii="Cambria" w:eastAsia="Times New Roman" w:hAnsi="Cambria"/>
          <w:color w:val="000000"/>
          <w:sz w:val="22"/>
        </w:rPr>
      </w:pPr>
      <w:moveToRangeStart w:id="636" w:author="MR_thang" w:date="2014-12-15T22:19:00Z" w:name="move406445282"/>
      <w:moveTo w:id="637" w:author="MR_thang" w:date="2014-12-15T22:19:00Z">
        <w:del w:id="638" w:author="MR_thang" w:date="2014-12-15T22:22:00Z">
          <w:r w:rsidDel="00026360">
            <w:rPr>
              <w:rFonts w:ascii="Cambria" w:eastAsia="Times New Roman" w:hAnsi="Cambria"/>
              <w:color w:val="000000"/>
              <w:sz w:val="22"/>
              <w:lang w:val="en-GB"/>
            </w:rPr>
            <w:delText>Thông tư số</w:delText>
          </w:r>
          <w:r w:rsidRPr="00967C92" w:rsidDel="00026360">
            <w:rPr>
              <w:rFonts w:ascii="Cambria" w:eastAsia="Times New Roman" w:hAnsi="Cambria"/>
              <w:color w:val="000000"/>
              <w:sz w:val="22"/>
              <w:lang w:val="en-GB"/>
            </w:rPr>
            <w:delText xml:space="preserve"> 29/TT-HDND </w:delText>
          </w:r>
          <w:r w:rsidDel="00026360">
            <w:rPr>
              <w:rFonts w:ascii="Cambria" w:eastAsia="Times New Roman" w:hAnsi="Cambria"/>
              <w:color w:val="000000"/>
              <w:sz w:val="22"/>
              <w:lang w:val="en-GB"/>
            </w:rPr>
            <w:delText>ngày</w:delText>
          </w:r>
          <w:r w:rsidRPr="00967C92" w:rsidDel="00026360">
            <w:rPr>
              <w:rFonts w:ascii="Cambria" w:eastAsia="Times New Roman" w:hAnsi="Cambria"/>
              <w:color w:val="000000"/>
              <w:sz w:val="22"/>
              <w:lang w:val="en-GB"/>
            </w:rPr>
            <w:delText xml:space="preserve"> 25-02-2011 </w:delText>
          </w:r>
          <w:r w:rsidDel="00026360">
            <w:rPr>
              <w:rFonts w:ascii="Cambria" w:eastAsia="Times New Roman" w:hAnsi="Cambria"/>
              <w:color w:val="000000"/>
              <w:sz w:val="22"/>
              <w:lang w:val="en-GB"/>
            </w:rPr>
            <w:delText xml:space="preserve">Thường trực HĐND tỉnh Hòa BÌnh về dự kiến cơ cấu,thành phần và số lượng đại biểu HĐND tỉnh nhiệm kỳ </w:delText>
          </w:r>
          <w:r w:rsidRPr="00967C92" w:rsidDel="00026360">
            <w:rPr>
              <w:rFonts w:ascii="Cambria" w:eastAsia="Times New Roman" w:hAnsi="Cambria"/>
              <w:color w:val="000000"/>
              <w:sz w:val="22"/>
              <w:lang w:val="en-GB"/>
            </w:rPr>
            <w:delText xml:space="preserve"> 2011 - 2016;</w:delText>
          </w:r>
        </w:del>
      </w:moveTo>
    </w:p>
    <w:moveToRangeEnd w:id="636"/>
    <w:p w:rsidR="00B122C6" w:rsidDel="00026360" w:rsidRDefault="0016084B" w:rsidP="0016084B">
      <w:pPr>
        <w:spacing w:after="0" w:line="264" w:lineRule="auto"/>
        <w:jc w:val="both"/>
        <w:rPr>
          <w:del w:id="639" w:author="MR_thang" w:date="2014-12-15T22:22:00Z"/>
          <w:rFonts w:ascii="Cambria" w:eastAsia="Times New Roman" w:hAnsi="Cambria"/>
          <w:color w:val="000000"/>
          <w:sz w:val="22"/>
          <w:lang w:val="en-GB"/>
        </w:rPr>
      </w:pPr>
      <w:del w:id="640" w:author="MR_thang" w:date="2014-12-15T22:22:00Z">
        <w:r w:rsidDel="00026360">
          <w:rPr>
            <w:rFonts w:ascii="Cambria" w:eastAsia="Times New Roman" w:hAnsi="Cambria"/>
            <w:color w:val="000000"/>
            <w:sz w:val="22"/>
            <w:lang w:val="en-GB"/>
          </w:rPr>
          <w:delText>Thông tư số</w:delText>
        </w:r>
        <w:r w:rsidR="00A722FB" w:rsidDel="00026360">
          <w:rPr>
            <w:rFonts w:ascii="Cambria" w:eastAsia="Times New Roman" w:hAnsi="Cambria"/>
            <w:color w:val="000000"/>
            <w:sz w:val="22"/>
            <w:lang w:val="en-GB"/>
          </w:rPr>
          <w:delText xml:space="preserve"> 37/TT-HĐ</w:delText>
        </w:r>
        <w:r w:rsidR="00967C92" w:rsidRPr="00967C92" w:rsidDel="00026360">
          <w:rPr>
            <w:rFonts w:ascii="Cambria" w:eastAsia="Times New Roman" w:hAnsi="Cambria"/>
            <w:color w:val="000000"/>
            <w:sz w:val="22"/>
            <w:lang w:val="en-GB"/>
          </w:rPr>
          <w:delText xml:space="preserve">ND </w:delText>
        </w:r>
        <w:r w:rsidDel="00026360">
          <w:rPr>
            <w:rFonts w:ascii="Cambria" w:eastAsia="Times New Roman" w:hAnsi="Cambria"/>
            <w:color w:val="000000"/>
            <w:sz w:val="22"/>
            <w:lang w:val="en-GB"/>
          </w:rPr>
          <w:delText>ngày</w:delText>
        </w:r>
        <w:r w:rsidR="00967C92" w:rsidRPr="00967C92" w:rsidDel="00026360">
          <w:rPr>
            <w:rFonts w:ascii="Cambria" w:eastAsia="Times New Roman" w:hAnsi="Cambria"/>
            <w:color w:val="000000"/>
            <w:sz w:val="22"/>
            <w:lang w:val="en-GB"/>
          </w:rPr>
          <w:delText xml:space="preserve"> 10-03-2011 </w:delText>
        </w:r>
        <w:r w:rsidDel="00026360">
          <w:rPr>
            <w:rFonts w:ascii="Cambria" w:eastAsia="Times New Roman" w:hAnsi="Cambria"/>
            <w:color w:val="000000"/>
            <w:sz w:val="22"/>
            <w:lang w:val="en-GB"/>
          </w:rPr>
          <w:delText xml:space="preserve">của Thường trực HĐND tỉnh Hòa Bình về cơ cấu, thành </w:delText>
        </w:r>
      </w:del>
    </w:p>
    <w:p w:rsidR="00967C92" w:rsidRPr="00967C92" w:rsidDel="00026360" w:rsidRDefault="0016084B" w:rsidP="00B122C6">
      <w:pPr>
        <w:spacing w:after="0" w:line="264" w:lineRule="auto"/>
        <w:ind w:firstLine="720"/>
        <w:jc w:val="both"/>
        <w:rPr>
          <w:del w:id="641" w:author="MR_thang" w:date="2014-12-15T22:22:00Z"/>
          <w:rFonts w:ascii="Cambria" w:eastAsia="Times New Roman" w:hAnsi="Cambria"/>
          <w:color w:val="000000"/>
          <w:sz w:val="22"/>
        </w:rPr>
      </w:pPr>
      <w:del w:id="642" w:author="MR_thang" w:date="2014-12-15T22:22:00Z">
        <w:r w:rsidDel="00026360">
          <w:rPr>
            <w:rFonts w:ascii="Cambria" w:eastAsia="Times New Roman" w:hAnsi="Cambria"/>
            <w:color w:val="000000"/>
            <w:sz w:val="22"/>
            <w:lang w:val="en-GB"/>
          </w:rPr>
          <w:delText xml:space="preserve">phần và số lượng đại biểu HĐND tỉnh Hòa </w:delText>
        </w:r>
        <w:r w:rsidR="00A722FB" w:rsidDel="00026360">
          <w:rPr>
            <w:rFonts w:ascii="Cambria" w:eastAsia="Times New Roman" w:hAnsi="Cambria"/>
            <w:color w:val="000000"/>
            <w:sz w:val="22"/>
            <w:lang w:val="en-GB"/>
          </w:rPr>
          <w:delText xml:space="preserve">Bình khóa 15 nhiệm kỳ </w:delText>
        </w:r>
        <w:r w:rsidR="00967C92" w:rsidRPr="00967C92" w:rsidDel="00026360">
          <w:rPr>
            <w:rFonts w:ascii="Cambria" w:eastAsia="Times New Roman" w:hAnsi="Cambria"/>
            <w:color w:val="000000"/>
            <w:sz w:val="22"/>
            <w:lang w:val="en-GB"/>
          </w:rPr>
          <w:delText>2011 - 2016;</w:delText>
        </w:r>
      </w:del>
    </w:p>
    <w:p w:rsidR="001A4F41" w:rsidDel="00026360" w:rsidRDefault="00A722FB" w:rsidP="001A4F41">
      <w:pPr>
        <w:spacing w:after="0" w:line="264" w:lineRule="auto"/>
        <w:jc w:val="both"/>
        <w:rPr>
          <w:del w:id="643" w:author="MR_thang" w:date="2014-12-15T22:22:00Z"/>
          <w:rFonts w:ascii="Cambria" w:eastAsia="Times New Roman" w:hAnsi="Cambria"/>
          <w:color w:val="000000"/>
          <w:sz w:val="22"/>
          <w:lang w:val="en-GB"/>
        </w:rPr>
      </w:pPr>
      <w:del w:id="644" w:author="MR_thang" w:date="2014-12-15T22:22:00Z">
        <w:r w:rsidDel="00026360">
          <w:rPr>
            <w:rFonts w:ascii="Cambria" w:eastAsia="Times New Roman" w:hAnsi="Cambria"/>
            <w:color w:val="000000"/>
            <w:sz w:val="22"/>
            <w:lang w:val="en-GB"/>
          </w:rPr>
          <w:delText>Thông tư số 39/TT-HĐ</w:delText>
        </w:r>
        <w:r w:rsidR="00967C92" w:rsidRPr="00967C92" w:rsidDel="00026360">
          <w:rPr>
            <w:rFonts w:ascii="Cambria" w:eastAsia="Times New Roman" w:hAnsi="Cambria"/>
            <w:color w:val="000000"/>
            <w:sz w:val="22"/>
            <w:lang w:val="en-GB"/>
          </w:rPr>
          <w:delText xml:space="preserve">ND </w:delText>
        </w:r>
        <w:r w:rsidR="00B122C6" w:rsidDel="00026360">
          <w:rPr>
            <w:rFonts w:ascii="Cambria" w:eastAsia="Times New Roman" w:hAnsi="Cambria"/>
            <w:color w:val="000000"/>
            <w:sz w:val="22"/>
            <w:lang w:val="en-GB"/>
          </w:rPr>
          <w:delText>ngày</w:delText>
        </w:r>
        <w:r w:rsidR="00967C92" w:rsidRPr="00967C92" w:rsidDel="00026360">
          <w:rPr>
            <w:rFonts w:ascii="Cambria" w:eastAsia="Times New Roman" w:hAnsi="Cambria"/>
            <w:color w:val="000000"/>
            <w:sz w:val="22"/>
            <w:lang w:val="en-GB"/>
          </w:rPr>
          <w:delText xml:space="preserve"> 11-03-2011 </w:delText>
        </w:r>
        <w:r w:rsidR="00B122C6" w:rsidDel="00026360">
          <w:rPr>
            <w:rFonts w:ascii="Cambria" w:eastAsia="Times New Roman" w:hAnsi="Cambria"/>
            <w:color w:val="000000"/>
            <w:sz w:val="22"/>
            <w:lang w:val="en-GB"/>
          </w:rPr>
          <w:delText xml:space="preserve">của Thường trực HĐND tỉnh Hòa Bình về </w:delText>
        </w:r>
        <w:r w:rsidR="001A4F41" w:rsidDel="00026360">
          <w:rPr>
            <w:rFonts w:ascii="Cambria" w:eastAsia="Times New Roman" w:hAnsi="Cambria"/>
            <w:color w:val="000000"/>
            <w:sz w:val="22"/>
            <w:lang w:val="en-GB"/>
          </w:rPr>
          <w:delText xml:space="preserve">cơ cấu, thành </w:delText>
        </w:r>
      </w:del>
    </w:p>
    <w:p w:rsidR="001A4F41" w:rsidDel="00026360" w:rsidRDefault="001A4F41" w:rsidP="001A4F41">
      <w:pPr>
        <w:spacing w:after="0" w:line="264" w:lineRule="auto"/>
        <w:ind w:firstLine="720"/>
        <w:jc w:val="both"/>
        <w:rPr>
          <w:ins w:id="645" w:author="Hien" w:date="2014-12-14T16:14:00Z"/>
          <w:del w:id="646" w:author="MR_thang" w:date="2014-12-15T22:22:00Z"/>
          <w:rFonts w:ascii="Cambria" w:eastAsia="Times New Roman" w:hAnsi="Cambria"/>
          <w:color w:val="000000"/>
          <w:sz w:val="22"/>
          <w:lang w:val="en-GB"/>
        </w:rPr>
      </w:pPr>
      <w:del w:id="647" w:author="MR_thang" w:date="2014-12-15T22:22:00Z">
        <w:r w:rsidDel="00026360">
          <w:rPr>
            <w:rFonts w:ascii="Cambria" w:eastAsia="Times New Roman" w:hAnsi="Cambria"/>
            <w:color w:val="000000"/>
            <w:sz w:val="22"/>
            <w:lang w:val="en-GB"/>
          </w:rPr>
          <w:delText xml:space="preserve">phần và số lượng đại biểu HĐND tỉnh Hòa Bình khóa 15 nhiệm kỳ </w:delText>
        </w:r>
        <w:r w:rsidRPr="00967C92" w:rsidDel="00026360">
          <w:rPr>
            <w:rFonts w:ascii="Cambria" w:eastAsia="Times New Roman" w:hAnsi="Cambria"/>
            <w:color w:val="000000"/>
            <w:sz w:val="22"/>
            <w:lang w:val="en-GB"/>
          </w:rPr>
          <w:delText>2011 - 2016;</w:delText>
        </w:r>
      </w:del>
    </w:p>
    <w:p w:rsidR="00E37823" w:rsidRDefault="009E153A" w:rsidP="00E37823">
      <w:pPr>
        <w:spacing w:after="0" w:line="264" w:lineRule="auto"/>
        <w:jc w:val="both"/>
        <w:rPr>
          <w:del w:id="648" w:author="MR_thang" w:date="2014-12-15T22:22:00Z"/>
          <w:rFonts w:ascii="Cambria" w:eastAsia="Times New Roman" w:hAnsi="Cambria"/>
          <w:color w:val="000000"/>
          <w:sz w:val="22"/>
        </w:rPr>
        <w:pPrChange w:id="649" w:author="Hien" w:date="2014-12-14T16:14:00Z">
          <w:pPr>
            <w:spacing w:after="0" w:line="264" w:lineRule="auto"/>
            <w:ind w:firstLine="720"/>
            <w:jc w:val="both"/>
          </w:pPr>
        </w:pPrChange>
      </w:pPr>
      <w:ins w:id="650" w:author="Hien" w:date="2014-12-14T16:14:00Z">
        <w:del w:id="651" w:author="MR_thang" w:date="2014-12-15T22:22:00Z">
          <w:r w:rsidDel="00026360">
            <w:rPr>
              <w:rFonts w:ascii="Cambria" w:eastAsia="Times New Roman" w:hAnsi="Cambria"/>
              <w:color w:val="000000"/>
              <w:sz w:val="22"/>
              <w:lang w:val="en-GB"/>
            </w:rPr>
            <w:delText>Trung tâm Hỗ trơ Giáo d</w:delText>
          </w:r>
        </w:del>
      </w:ins>
      <w:ins w:id="652" w:author="Hien" w:date="2014-12-14T16:15:00Z">
        <w:del w:id="653" w:author="MR_thang" w:date="2014-12-15T22:22:00Z">
          <w:r w:rsidDel="00026360">
            <w:rPr>
              <w:rFonts w:ascii="Cambria" w:eastAsia="Times New Roman" w:hAnsi="Cambria"/>
              <w:color w:val="000000"/>
              <w:sz w:val="22"/>
              <w:lang w:val="en-GB"/>
            </w:rPr>
            <w:delText xml:space="preserve">ục và nâng cao năng lực </w:delText>
          </w:r>
          <w:r w:rsidR="00CE27D6" w:rsidDel="00026360">
            <w:rPr>
              <w:rFonts w:ascii="Cambria" w:eastAsia="Times New Roman" w:hAnsi="Cambria"/>
              <w:color w:val="000000"/>
              <w:sz w:val="22"/>
              <w:lang w:val="en-GB"/>
            </w:rPr>
            <w:delText>của Phụ nữ</w:delText>
          </w:r>
        </w:del>
      </w:ins>
      <w:ins w:id="654" w:author="Hien" w:date="2014-12-14T16:17:00Z">
        <w:del w:id="655" w:author="MR_thang" w:date="2014-12-15T22:22:00Z">
          <w:r w:rsidR="0091489C" w:rsidDel="00026360">
            <w:rPr>
              <w:rFonts w:ascii="Cambria" w:eastAsia="Times New Roman" w:hAnsi="Cambria"/>
              <w:color w:val="000000"/>
              <w:sz w:val="22"/>
              <w:lang w:val="en-GB"/>
            </w:rPr>
            <w:delText>( Cepew)</w:delText>
          </w:r>
        </w:del>
      </w:ins>
      <w:ins w:id="656" w:author="Hien" w:date="2014-12-14T16:16:00Z">
        <w:del w:id="657" w:author="MR_thang" w:date="2014-12-15T22:22:00Z">
          <w:r w:rsidR="00CE27D6" w:rsidDel="00026360">
            <w:rPr>
              <w:rFonts w:ascii="Cambria" w:eastAsia="Times New Roman" w:hAnsi="Cambria"/>
              <w:color w:val="000000"/>
              <w:sz w:val="22"/>
              <w:lang w:val="en-GB"/>
            </w:rPr>
            <w:delText>&amp; ActionAid Việt nam,</w:delText>
          </w:r>
        </w:del>
      </w:ins>
      <w:ins w:id="658" w:author="Hien" w:date="2014-12-14T16:17:00Z">
        <w:del w:id="659" w:author="MR_thang" w:date="2014-12-15T22:22:00Z">
          <w:r w:rsidR="00CE27D6" w:rsidDel="00026360">
            <w:rPr>
              <w:rFonts w:ascii="Cambria" w:eastAsia="Times New Roman" w:hAnsi="Cambria"/>
              <w:color w:val="000000"/>
              <w:sz w:val="22"/>
              <w:lang w:val="en-GB"/>
            </w:rPr>
            <w:delText>2012-2013, N</w:delText>
          </w:r>
        </w:del>
      </w:ins>
      <w:ins w:id="660" w:author="Hien" w:date="2014-12-14T16:18:00Z">
        <w:del w:id="661" w:author="MR_thang" w:date="2014-12-15T22:22:00Z">
          <w:r w:rsidR="0091489C" w:rsidDel="00026360">
            <w:rPr>
              <w:rFonts w:ascii="Cambria" w:eastAsia="Times New Roman" w:hAnsi="Cambria"/>
              <w:color w:val="000000"/>
              <w:sz w:val="22"/>
              <w:lang w:val="en-GB"/>
            </w:rPr>
            <w:delText xml:space="preserve">ghiên cứu về Phụ nữ tham gia Chính trị tại 5 tỉnh : Hà nội, Quảng Ninh, Thành phố Hồ Chí Minh, </w:delText>
          </w:r>
        </w:del>
      </w:ins>
      <w:ins w:id="662" w:author="Hien" w:date="2014-12-14T16:20:00Z">
        <w:del w:id="663" w:author="MR_thang" w:date="2014-12-15T22:22:00Z">
          <w:r w:rsidR="00C3415A" w:rsidDel="00026360">
            <w:rPr>
              <w:rFonts w:ascii="Cambria" w:eastAsia="Times New Roman" w:hAnsi="Cambria"/>
              <w:color w:val="000000"/>
              <w:sz w:val="22"/>
              <w:lang w:val="en-GB"/>
            </w:rPr>
            <w:delText>Đắc Lắc và Trà Vinh.</w:delText>
          </w:r>
        </w:del>
      </w:ins>
    </w:p>
    <w:p w:rsidR="001A4F41" w:rsidRPr="00967C92" w:rsidDel="00026360" w:rsidRDefault="001A4F41" w:rsidP="008C0C90">
      <w:pPr>
        <w:spacing w:after="0" w:line="264" w:lineRule="auto"/>
        <w:jc w:val="both"/>
        <w:rPr>
          <w:del w:id="664" w:author="MR_thang" w:date="2014-12-15T22:22:00Z"/>
          <w:rFonts w:ascii="Cambria" w:eastAsia="Times New Roman" w:hAnsi="Cambria"/>
          <w:color w:val="000000"/>
          <w:sz w:val="22"/>
        </w:rPr>
      </w:pPr>
      <w:del w:id="665" w:author="MR_thang" w:date="2014-12-15T22:22:00Z">
        <w:r w:rsidDel="00026360">
          <w:rPr>
            <w:rFonts w:ascii="Cambria" w:eastAsia="Times New Roman" w:hAnsi="Cambria"/>
            <w:color w:val="000000"/>
            <w:sz w:val="22"/>
            <w:lang w:val="en-GB"/>
          </w:rPr>
          <w:delText>Văn bản số 02/HĐ</w:delText>
        </w:r>
        <w:r w:rsidR="00967C92" w:rsidRPr="00967C92" w:rsidDel="00026360">
          <w:rPr>
            <w:rFonts w:ascii="Cambria" w:eastAsia="Times New Roman" w:hAnsi="Cambria"/>
            <w:color w:val="000000"/>
            <w:sz w:val="22"/>
            <w:lang w:val="en-GB"/>
          </w:rPr>
          <w:delText xml:space="preserve">BC </w:delText>
        </w:r>
        <w:r w:rsidDel="00026360">
          <w:rPr>
            <w:rFonts w:ascii="Cambria" w:eastAsia="Times New Roman" w:hAnsi="Cambria"/>
            <w:color w:val="000000"/>
            <w:sz w:val="22"/>
            <w:lang w:val="en-GB"/>
          </w:rPr>
          <w:delText xml:space="preserve">ngày </w:delText>
        </w:r>
        <w:r w:rsidRPr="00967C92" w:rsidDel="00026360">
          <w:rPr>
            <w:rFonts w:ascii="Cambria" w:eastAsia="Times New Roman" w:hAnsi="Cambria"/>
            <w:color w:val="000000"/>
            <w:sz w:val="22"/>
            <w:lang w:val="en-GB"/>
          </w:rPr>
          <w:delText>24/01/2011</w:delText>
        </w:r>
        <w:r w:rsidDel="00026360">
          <w:rPr>
            <w:rFonts w:ascii="Cambria" w:eastAsia="Times New Roman" w:hAnsi="Cambria"/>
            <w:color w:val="000000"/>
            <w:sz w:val="22"/>
            <w:lang w:val="en-GB"/>
          </w:rPr>
          <w:delText xml:space="preserve"> của HĐBC về phân công </w:delText>
        </w:r>
        <w:r w:rsidR="008C0C90" w:rsidDel="00026360">
          <w:rPr>
            <w:rFonts w:ascii="Cambria" w:eastAsia="Times New Roman" w:hAnsi="Cambria"/>
            <w:color w:val="000000"/>
            <w:sz w:val="22"/>
            <w:lang w:val="en-GB"/>
          </w:rPr>
          <w:delText>công việc của</w:delText>
        </w:r>
        <w:r w:rsidDel="00026360">
          <w:rPr>
            <w:rFonts w:ascii="Cambria" w:eastAsia="Times New Roman" w:hAnsi="Cambria"/>
            <w:color w:val="000000"/>
            <w:sz w:val="22"/>
            <w:lang w:val="en-GB"/>
          </w:rPr>
          <w:delText xml:space="preserve"> các thành viên HĐBC </w:delText>
        </w:r>
      </w:del>
    </w:p>
    <w:p w:rsidR="00967C92" w:rsidRPr="00967C92" w:rsidDel="00026360" w:rsidRDefault="008B3D43" w:rsidP="00967C92">
      <w:pPr>
        <w:spacing w:after="0" w:line="264" w:lineRule="auto"/>
        <w:jc w:val="both"/>
        <w:rPr>
          <w:rFonts w:ascii="Cambria" w:hAnsi="Cambria" w:cs="Times New Roman"/>
          <w:color w:val="000000"/>
          <w:sz w:val="22"/>
        </w:rPr>
      </w:pPr>
      <w:moveFromRangeStart w:id="666" w:author="MR_thang" w:date="2014-12-15T22:19:00Z" w:name="move406445318"/>
      <w:moveFrom w:id="667" w:author="MR_thang" w:date="2014-12-15T22:19:00Z">
        <w:r w:rsidDel="00026360">
          <w:rPr>
            <w:rFonts w:ascii="Cambria" w:hAnsi="Cambria" w:cs="Times New Roman"/>
            <w:color w:val="000000"/>
            <w:sz w:val="22"/>
          </w:rPr>
          <w:t>Luật Bầu cử Thụy Điển</w:t>
        </w:r>
        <w:r w:rsidR="00967C92" w:rsidRPr="00967C92" w:rsidDel="00026360">
          <w:rPr>
            <w:rFonts w:ascii="Cambria" w:hAnsi="Cambria" w:cs="Times New Roman"/>
            <w:color w:val="000000"/>
            <w:sz w:val="22"/>
          </w:rPr>
          <w:t xml:space="preserve"> (2005:837)</w:t>
        </w:r>
      </w:moveFrom>
    </w:p>
    <w:p w:rsidR="00967C92" w:rsidRPr="00967C92" w:rsidDel="00026360" w:rsidRDefault="008B3D43" w:rsidP="008B3D43">
      <w:pPr>
        <w:spacing w:after="0" w:line="264" w:lineRule="auto"/>
        <w:jc w:val="both"/>
        <w:rPr>
          <w:rFonts w:ascii="Cambria" w:hAnsi="Cambria" w:cs="Times New Roman"/>
          <w:color w:val="000000"/>
          <w:sz w:val="22"/>
        </w:rPr>
      </w:pPr>
      <w:moveFromRangeStart w:id="668" w:author="MR_thang" w:date="2014-12-15T22:24:00Z" w:name="move406445625"/>
      <w:moveFromRangeEnd w:id="666"/>
      <w:moveFrom w:id="669" w:author="MR_thang" w:date="2014-12-15T22:24:00Z">
        <w:r w:rsidDel="00026360">
          <w:rPr>
            <w:rFonts w:ascii="Cambria" w:hAnsi="Cambria" w:cs="Times New Roman"/>
            <w:color w:val="000000"/>
            <w:sz w:val="22"/>
          </w:rPr>
          <w:lastRenderedPageBreak/>
          <w:t>Nghị viện Châu Âu, 2011</w:t>
        </w:r>
        <w:r w:rsidR="00967C92" w:rsidRPr="00967C92" w:rsidDel="00026360">
          <w:rPr>
            <w:rFonts w:ascii="Cambria" w:hAnsi="Cambria" w:cs="Times New Roman"/>
            <w:color w:val="000000"/>
            <w:sz w:val="22"/>
          </w:rPr>
          <w:t xml:space="preserve">, </w:t>
        </w:r>
        <w:r w:rsidDel="00026360">
          <w:rPr>
            <w:rFonts w:ascii="Cambria" w:hAnsi="Cambria" w:cs="Times New Roman"/>
            <w:color w:val="000000"/>
            <w:sz w:val="22"/>
          </w:rPr>
          <w:t xml:space="preserve">Hệ thống chỉ tiêu giới trong bầu cử và thực thi ở Châu Âu </w:t>
        </w:r>
      </w:moveFrom>
    </w:p>
    <w:moveFromRangeEnd w:id="668"/>
    <w:p w:rsidR="00967C92" w:rsidRPr="00967C92" w:rsidRDefault="00967C92" w:rsidP="00967C92">
      <w:pPr>
        <w:spacing w:after="0" w:line="264" w:lineRule="auto"/>
        <w:jc w:val="both"/>
        <w:rPr>
          <w:rFonts w:ascii="Cambria" w:eastAsia="Times New Roman" w:hAnsi="Cambria"/>
          <w:color w:val="000000"/>
          <w:sz w:val="22"/>
        </w:rPr>
      </w:pPr>
      <w:r w:rsidRPr="00967C92">
        <w:rPr>
          <w:rFonts w:ascii="Cambria" w:eastAsia="Times New Roman" w:hAnsi="Cambria"/>
          <w:color w:val="000000"/>
          <w:sz w:val="22"/>
          <w:lang w:val="en-GB"/>
        </w:rPr>
        <w:t>Je</w:t>
      </w:r>
      <w:ins w:id="670" w:author="Hien" w:date="2014-12-14T16:11:00Z">
        <w:r w:rsidR="005D08A3">
          <w:rPr>
            <w:rFonts w:ascii="Cambria" w:eastAsia="Times New Roman" w:hAnsi="Cambria"/>
            <w:color w:val="000000"/>
            <w:sz w:val="22"/>
            <w:lang w:val="en-GB"/>
          </w:rPr>
          <w:t>a</w:t>
        </w:r>
      </w:ins>
      <w:r w:rsidRPr="00967C92">
        <w:rPr>
          <w:rFonts w:ascii="Cambria" w:eastAsia="Times New Roman" w:hAnsi="Cambria"/>
          <w:color w:val="000000"/>
          <w:sz w:val="22"/>
          <w:lang w:val="en-GB"/>
        </w:rPr>
        <w:t xml:space="preserve">n Munro, 2012 , </w:t>
      </w:r>
      <w:r w:rsidR="008B3D43">
        <w:rPr>
          <w:rFonts w:ascii="Cambria" w:eastAsia="Times New Roman" w:hAnsi="Cambria"/>
          <w:color w:val="000000"/>
          <w:sz w:val="22"/>
          <w:lang w:val="en-GB"/>
        </w:rPr>
        <w:t>Phụ nữ tham gia lãnh đạo và quản lý ở Việt Nam</w:t>
      </w:r>
    </w:p>
    <w:p w:rsidR="00026360" w:rsidRPr="00967C92" w:rsidRDefault="00026360" w:rsidP="00026360">
      <w:pPr>
        <w:spacing w:after="0" w:line="264" w:lineRule="auto"/>
        <w:jc w:val="both"/>
        <w:rPr>
          <w:rFonts w:ascii="Cambria" w:hAnsi="Cambria" w:cs="Times New Roman"/>
          <w:color w:val="000000"/>
          <w:sz w:val="22"/>
        </w:rPr>
      </w:pPr>
      <w:moveToRangeStart w:id="671" w:author="MR_thang" w:date="2014-12-15T22:25:00Z" w:name="move406445228"/>
      <w:moveTo w:id="672" w:author="MR_thang" w:date="2014-12-15T22:25:00Z">
        <w:r>
          <w:rPr>
            <w:rFonts w:ascii="Cambria" w:hAnsi="Cambria" w:cs="Times New Roman"/>
            <w:color w:val="000000"/>
            <w:sz w:val="22"/>
          </w:rPr>
          <w:t>Hiến pháp</w:t>
        </w:r>
        <w:r w:rsidRPr="00967C92">
          <w:rPr>
            <w:rFonts w:ascii="Cambria" w:hAnsi="Cambria" w:cs="Times New Roman"/>
            <w:color w:val="000000"/>
            <w:sz w:val="22"/>
          </w:rPr>
          <w:t xml:space="preserve"> Cuba</w:t>
        </w:r>
      </w:moveTo>
    </w:p>
    <w:p w:rsidR="00026360" w:rsidRPr="00967C92" w:rsidRDefault="00026360" w:rsidP="00026360">
      <w:pPr>
        <w:spacing w:after="0" w:line="264" w:lineRule="auto"/>
        <w:jc w:val="both"/>
        <w:rPr>
          <w:rFonts w:ascii="Cambria" w:hAnsi="Cambria" w:cs="Times New Roman"/>
          <w:color w:val="000000"/>
          <w:sz w:val="22"/>
        </w:rPr>
      </w:pPr>
      <w:moveTo w:id="673" w:author="MR_thang" w:date="2014-12-15T22:25:00Z">
        <w:r>
          <w:rPr>
            <w:rFonts w:ascii="Cambria" w:hAnsi="Cambria" w:cs="Times New Roman"/>
            <w:color w:val="000000"/>
            <w:sz w:val="22"/>
          </w:rPr>
          <w:t>Hiến pháp Bỉ</w:t>
        </w:r>
      </w:moveTo>
    </w:p>
    <w:p w:rsidR="00026360" w:rsidRPr="00967C92" w:rsidRDefault="00026360" w:rsidP="00026360">
      <w:pPr>
        <w:spacing w:after="0" w:line="264" w:lineRule="auto"/>
        <w:jc w:val="both"/>
        <w:rPr>
          <w:rFonts w:ascii="Cambria" w:hAnsi="Cambria" w:cs="Times New Roman"/>
          <w:color w:val="000000"/>
          <w:sz w:val="22"/>
        </w:rPr>
      </w:pPr>
      <w:moveTo w:id="674" w:author="MR_thang" w:date="2014-12-15T22:25:00Z">
        <w:r>
          <w:rPr>
            <w:rFonts w:ascii="Cambria" w:hAnsi="Cambria" w:cs="Times New Roman"/>
            <w:color w:val="000000"/>
            <w:sz w:val="22"/>
          </w:rPr>
          <w:t>Hiến pháp Thụy Điển</w:t>
        </w:r>
        <w:r w:rsidRPr="00967C92">
          <w:rPr>
            <w:rFonts w:ascii="Cambria" w:hAnsi="Cambria" w:cs="Times New Roman"/>
            <w:color w:val="000000"/>
            <w:sz w:val="22"/>
          </w:rPr>
          <w:t xml:space="preserve"> (</w:t>
        </w:r>
        <w:r>
          <w:rPr>
            <w:rFonts w:ascii="Cambria" w:hAnsi="Cambria" w:cs="Times New Roman"/>
            <w:color w:val="000000"/>
            <w:sz w:val="22"/>
          </w:rPr>
          <w:t xml:space="preserve">ban hành năm </w:t>
        </w:r>
        <w:r w:rsidRPr="00967C92">
          <w:rPr>
            <w:rFonts w:ascii="Cambria" w:hAnsi="Cambria" w:cs="Times New Roman"/>
            <w:color w:val="000000"/>
            <w:sz w:val="22"/>
          </w:rPr>
          <w:t xml:space="preserve">1974 </w:t>
        </w:r>
        <w:r>
          <w:rPr>
            <w:rFonts w:ascii="Cambria" w:hAnsi="Cambria" w:cs="Times New Roman"/>
            <w:color w:val="000000"/>
            <w:sz w:val="22"/>
          </w:rPr>
          <w:t>và có hiệu lực từ 1/1/</w:t>
        </w:r>
        <w:r w:rsidRPr="00967C92">
          <w:rPr>
            <w:rFonts w:ascii="Cambria" w:hAnsi="Cambria" w:cs="Times New Roman"/>
            <w:color w:val="000000"/>
            <w:sz w:val="22"/>
          </w:rPr>
          <w:t>1975)</w:t>
        </w:r>
      </w:moveTo>
    </w:p>
    <w:p w:rsidR="00026360" w:rsidRDefault="00026360" w:rsidP="00026360">
      <w:pPr>
        <w:spacing w:after="0" w:line="264" w:lineRule="auto"/>
        <w:jc w:val="both"/>
        <w:rPr>
          <w:rFonts w:ascii="Cambria" w:eastAsia="Times New Roman" w:hAnsi="Cambria"/>
          <w:color w:val="000000"/>
          <w:sz w:val="22"/>
          <w:lang w:val="en-GB"/>
        </w:rPr>
      </w:pPr>
      <w:moveTo w:id="675" w:author="MR_thang" w:date="2014-12-15T22:25:00Z">
        <w:r>
          <w:rPr>
            <w:rFonts w:ascii="Cambria" w:eastAsia="Times New Roman" w:hAnsi="Cambria"/>
            <w:color w:val="000000"/>
            <w:sz w:val="22"/>
            <w:lang w:val="en-GB"/>
          </w:rPr>
          <w:t xml:space="preserve">Hiến pháp </w:t>
        </w:r>
        <w:r w:rsidRPr="00967C92">
          <w:rPr>
            <w:rFonts w:ascii="Cambria" w:eastAsia="Times New Roman" w:hAnsi="Cambria"/>
            <w:color w:val="000000"/>
            <w:sz w:val="22"/>
            <w:lang w:val="en-GB"/>
          </w:rPr>
          <w:t xml:space="preserve">2013 </w:t>
        </w:r>
        <w:r>
          <w:rPr>
            <w:rFonts w:ascii="Cambria" w:eastAsia="Times New Roman" w:hAnsi="Cambria"/>
            <w:color w:val="000000"/>
            <w:sz w:val="22"/>
            <w:lang w:val="en-GB"/>
          </w:rPr>
          <w:t xml:space="preserve">của Nước CHXHCNVN </w:t>
        </w:r>
      </w:moveTo>
    </w:p>
    <w:moveToRangeEnd w:id="671"/>
    <w:p w:rsidR="00967C92" w:rsidRPr="00967C92" w:rsidRDefault="00967C92" w:rsidP="00967C92">
      <w:pPr>
        <w:spacing w:after="0" w:line="264" w:lineRule="auto"/>
        <w:jc w:val="both"/>
        <w:rPr>
          <w:rFonts w:ascii="Cambria" w:hAnsi="Cambria" w:cs="Times New Roman"/>
          <w:color w:val="000000"/>
          <w:sz w:val="22"/>
        </w:rPr>
      </w:pPr>
      <w:r w:rsidRPr="00967C92">
        <w:rPr>
          <w:rFonts w:ascii="Cambria" w:hAnsi="Cambria" w:cs="Times New Roman"/>
          <w:color w:val="000000"/>
          <w:sz w:val="22"/>
        </w:rPr>
        <w:t xml:space="preserve">Ilja A. Luciak, </w:t>
      </w:r>
      <w:r w:rsidR="008B3D43">
        <w:rPr>
          <w:rFonts w:ascii="Cambria" w:hAnsi="Cambria" w:cs="Times New Roman"/>
          <w:color w:val="000000"/>
          <w:sz w:val="22"/>
        </w:rPr>
        <w:t>Đảng và Nhà nước ở Cuba</w:t>
      </w:r>
      <w:r w:rsidRPr="00967C92">
        <w:rPr>
          <w:rFonts w:ascii="Cambria" w:hAnsi="Cambria" w:cs="Times New Roman"/>
          <w:color w:val="000000"/>
          <w:sz w:val="22"/>
        </w:rPr>
        <w:t xml:space="preserve">: </w:t>
      </w:r>
      <w:r w:rsidR="008B3D43">
        <w:rPr>
          <w:rFonts w:ascii="Cambria" w:hAnsi="Cambria" w:cs="Times New Roman"/>
          <w:color w:val="000000"/>
          <w:sz w:val="22"/>
        </w:rPr>
        <w:t>Bình đẳng giới và Ra quyết định trong lĩnh vực chính trị</w:t>
      </w:r>
    </w:p>
    <w:p w:rsidR="000B0F9D" w:rsidDel="00026360" w:rsidRDefault="008B3D43" w:rsidP="000B0F9D">
      <w:pPr>
        <w:spacing w:after="0" w:line="264" w:lineRule="auto"/>
        <w:jc w:val="both"/>
        <w:rPr>
          <w:del w:id="676" w:author="MR_thang" w:date="2014-12-15T22:18:00Z"/>
          <w:rFonts w:ascii="Cambria" w:eastAsia="Times New Roman" w:hAnsi="Cambria"/>
          <w:color w:val="000000"/>
          <w:sz w:val="22"/>
          <w:lang w:val="en-GB"/>
        </w:rPr>
      </w:pPr>
      <w:del w:id="677" w:author="MR_thang" w:date="2014-12-15T22:18:00Z">
        <w:r w:rsidDel="00026360">
          <w:rPr>
            <w:rFonts w:ascii="Cambria" w:eastAsia="Times New Roman" w:hAnsi="Cambria"/>
            <w:color w:val="000000"/>
            <w:sz w:val="22"/>
            <w:lang w:val="en-GB"/>
          </w:rPr>
          <w:delText>Chỉ thị số</w:delText>
        </w:r>
        <w:r w:rsidR="00967C92" w:rsidRPr="00967C92" w:rsidDel="00026360">
          <w:rPr>
            <w:rFonts w:ascii="Cambria" w:eastAsia="Times New Roman" w:hAnsi="Cambria"/>
            <w:color w:val="000000"/>
            <w:sz w:val="22"/>
            <w:lang w:val="en-GB"/>
          </w:rPr>
          <w:delText xml:space="preserve"> 50-CT/TW </w:delText>
        </w:r>
        <w:r w:rsidDel="00026360">
          <w:rPr>
            <w:rFonts w:ascii="Cambria" w:eastAsia="Times New Roman" w:hAnsi="Cambria"/>
            <w:color w:val="000000"/>
            <w:sz w:val="22"/>
            <w:lang w:val="en-GB"/>
          </w:rPr>
          <w:delText>ngày</w:delText>
        </w:r>
        <w:r w:rsidR="00967C92" w:rsidRPr="00967C92" w:rsidDel="00026360">
          <w:rPr>
            <w:rFonts w:ascii="Cambria" w:eastAsia="Times New Roman" w:hAnsi="Cambria"/>
            <w:color w:val="000000"/>
            <w:sz w:val="22"/>
            <w:lang w:val="en-GB"/>
          </w:rPr>
          <w:delText xml:space="preserve"> 05-01-2011</w:delText>
        </w:r>
        <w:r w:rsidDel="00026360">
          <w:rPr>
            <w:rFonts w:ascii="Cambria" w:eastAsia="Times New Roman" w:hAnsi="Cambria"/>
            <w:color w:val="000000"/>
            <w:sz w:val="22"/>
            <w:lang w:val="en-GB"/>
          </w:rPr>
          <w:delText xml:space="preserve"> của Bộ Chính trị về </w:delText>
        </w:r>
        <w:r w:rsidR="000B0F9D" w:rsidDel="00026360">
          <w:rPr>
            <w:rFonts w:ascii="Cambria" w:eastAsia="Times New Roman" w:hAnsi="Cambria"/>
            <w:color w:val="000000"/>
            <w:sz w:val="22"/>
            <w:lang w:val="en-GB"/>
          </w:rPr>
          <w:delText xml:space="preserve">bầu cử đại biểu Quốc hội khóa XIII và bầu </w:delText>
        </w:r>
      </w:del>
    </w:p>
    <w:p w:rsidR="00967C92" w:rsidRPr="00967C92" w:rsidDel="00026360" w:rsidRDefault="000B0F9D" w:rsidP="000B0F9D">
      <w:pPr>
        <w:spacing w:after="0" w:line="264" w:lineRule="auto"/>
        <w:ind w:firstLine="720"/>
        <w:jc w:val="both"/>
        <w:rPr>
          <w:del w:id="678" w:author="MR_thang" w:date="2014-12-15T22:18:00Z"/>
          <w:rFonts w:ascii="Cambria" w:eastAsia="Times New Roman" w:hAnsi="Cambria"/>
          <w:color w:val="000000"/>
          <w:sz w:val="22"/>
        </w:rPr>
      </w:pPr>
      <w:del w:id="679" w:author="MR_thang" w:date="2014-12-15T22:18:00Z">
        <w:r w:rsidDel="00026360">
          <w:rPr>
            <w:rFonts w:ascii="Cambria" w:eastAsia="Times New Roman" w:hAnsi="Cambria"/>
            <w:color w:val="000000"/>
            <w:sz w:val="22"/>
            <w:lang w:val="en-GB"/>
          </w:rPr>
          <w:delText xml:space="preserve">cử đại biểu HĐND nhiệm kỳ </w:delText>
        </w:r>
        <w:r w:rsidR="00967C92" w:rsidRPr="00967C92" w:rsidDel="00026360">
          <w:rPr>
            <w:rFonts w:ascii="Cambria" w:eastAsia="Times New Roman" w:hAnsi="Cambria"/>
            <w:color w:val="000000"/>
            <w:sz w:val="22"/>
            <w:lang w:val="en-GB"/>
          </w:rPr>
          <w:delText xml:space="preserve"> 2011 - 2016;</w:delText>
        </w:r>
      </w:del>
    </w:p>
    <w:p w:rsidR="000B0F9D" w:rsidDel="00026360" w:rsidRDefault="000B0F9D" w:rsidP="000B0F9D">
      <w:pPr>
        <w:spacing w:after="0" w:line="264" w:lineRule="auto"/>
        <w:jc w:val="both"/>
        <w:rPr>
          <w:del w:id="680" w:author="MR_thang" w:date="2014-12-15T22:18:00Z"/>
          <w:rFonts w:ascii="Cambria" w:eastAsia="Times New Roman" w:hAnsi="Cambria"/>
          <w:color w:val="000000"/>
          <w:sz w:val="22"/>
          <w:lang w:val="en-GB"/>
        </w:rPr>
      </w:pPr>
      <w:del w:id="681" w:author="MR_thang" w:date="2014-12-15T22:18:00Z">
        <w:r w:rsidDel="00026360">
          <w:rPr>
            <w:rFonts w:ascii="Cambria" w:eastAsia="Times New Roman" w:hAnsi="Cambria"/>
            <w:color w:val="000000"/>
            <w:sz w:val="22"/>
            <w:lang w:val="en-GB"/>
          </w:rPr>
          <w:delText>Chỉ thị số</w:delText>
        </w:r>
        <w:r w:rsidR="00967C92" w:rsidRPr="00967C92" w:rsidDel="00026360">
          <w:rPr>
            <w:rFonts w:ascii="Cambria" w:eastAsia="Times New Roman" w:hAnsi="Cambria"/>
            <w:color w:val="000000"/>
            <w:sz w:val="22"/>
            <w:lang w:val="en-GB"/>
          </w:rPr>
          <w:delText xml:space="preserve"> 50/CT-UBND </w:delText>
        </w:r>
        <w:r w:rsidDel="00026360">
          <w:rPr>
            <w:rFonts w:ascii="Cambria" w:eastAsia="Times New Roman" w:hAnsi="Cambria"/>
            <w:color w:val="000000"/>
            <w:sz w:val="22"/>
            <w:lang w:val="en-GB"/>
          </w:rPr>
          <w:delText xml:space="preserve">của UBND tỉnh Hòa Bình về việc tổ chức bầu cử đại biểu Quốc hội khóa XIII và </w:delText>
        </w:r>
      </w:del>
    </w:p>
    <w:p w:rsidR="000B0F9D" w:rsidRPr="00967C92" w:rsidDel="00026360" w:rsidRDefault="000B0F9D" w:rsidP="000B0F9D">
      <w:pPr>
        <w:spacing w:after="0" w:line="264" w:lineRule="auto"/>
        <w:ind w:firstLine="720"/>
        <w:jc w:val="both"/>
        <w:rPr>
          <w:del w:id="682" w:author="MR_thang" w:date="2014-12-15T22:18:00Z"/>
          <w:rFonts w:ascii="Cambria" w:eastAsia="Times New Roman" w:hAnsi="Cambria"/>
          <w:color w:val="000000"/>
          <w:sz w:val="22"/>
        </w:rPr>
      </w:pPr>
      <w:del w:id="683" w:author="MR_thang" w:date="2014-12-15T22:18:00Z">
        <w:r w:rsidDel="00026360">
          <w:rPr>
            <w:rFonts w:ascii="Cambria" w:eastAsia="Times New Roman" w:hAnsi="Cambria"/>
            <w:color w:val="000000"/>
            <w:sz w:val="22"/>
            <w:lang w:val="en-GB"/>
          </w:rPr>
          <w:delText xml:space="preserve">bầu cử đại biểu HĐND nhiệm kỳ </w:delText>
        </w:r>
        <w:r w:rsidRPr="00967C92" w:rsidDel="00026360">
          <w:rPr>
            <w:rFonts w:ascii="Cambria" w:eastAsia="Times New Roman" w:hAnsi="Cambria"/>
            <w:color w:val="000000"/>
            <w:sz w:val="22"/>
            <w:lang w:val="en-GB"/>
          </w:rPr>
          <w:delText xml:space="preserve"> 2011 - 2016;</w:delText>
        </w:r>
      </w:del>
    </w:p>
    <w:p w:rsidR="00343654" w:rsidDel="00026360" w:rsidRDefault="000B0F9D" w:rsidP="00343654">
      <w:pPr>
        <w:spacing w:after="0" w:line="264" w:lineRule="auto"/>
        <w:jc w:val="both"/>
        <w:rPr>
          <w:del w:id="684" w:author="MR_thang" w:date="2014-12-15T22:18:00Z"/>
          <w:rFonts w:ascii="Cambria" w:eastAsia="Times New Roman" w:hAnsi="Cambria"/>
          <w:color w:val="000000"/>
          <w:sz w:val="22"/>
          <w:lang w:val="en-GB"/>
        </w:rPr>
      </w:pPr>
      <w:del w:id="685" w:author="MR_thang" w:date="2014-12-15T22:18:00Z">
        <w:r w:rsidDel="00026360">
          <w:rPr>
            <w:rFonts w:ascii="Cambria" w:eastAsia="Times New Roman" w:hAnsi="Cambria"/>
            <w:color w:val="000000"/>
            <w:sz w:val="22"/>
            <w:lang w:val="en-GB"/>
          </w:rPr>
          <w:delText>Chỉ thị số</w:delText>
        </w:r>
        <w:r w:rsidR="00967C92" w:rsidRPr="00967C92" w:rsidDel="00026360">
          <w:rPr>
            <w:rFonts w:ascii="Cambria" w:eastAsia="Times New Roman" w:hAnsi="Cambria"/>
            <w:color w:val="000000"/>
            <w:sz w:val="22"/>
            <w:lang w:val="en-GB"/>
          </w:rPr>
          <w:delText xml:space="preserve"> 192-CT-TTg dated 30-01-2011 </w:delText>
        </w:r>
        <w:r w:rsidDel="00026360">
          <w:rPr>
            <w:rFonts w:ascii="Cambria" w:eastAsia="Times New Roman" w:hAnsi="Cambria"/>
            <w:color w:val="000000"/>
            <w:sz w:val="22"/>
            <w:lang w:val="en-GB"/>
          </w:rPr>
          <w:delText xml:space="preserve">của Thủ tướng Chính phủ về </w:delText>
        </w:r>
        <w:r w:rsidR="00343654" w:rsidDel="00026360">
          <w:rPr>
            <w:rFonts w:ascii="Cambria" w:eastAsia="Times New Roman" w:hAnsi="Cambria"/>
            <w:color w:val="000000"/>
            <w:sz w:val="22"/>
            <w:lang w:val="en-GB"/>
          </w:rPr>
          <w:delText xml:space="preserve">tổ chức bầu cử đại biểu Quốc </w:delText>
        </w:r>
      </w:del>
    </w:p>
    <w:p w:rsidR="00343654" w:rsidRPr="00967C92" w:rsidDel="00026360" w:rsidRDefault="00343654" w:rsidP="00343654">
      <w:pPr>
        <w:spacing w:after="0" w:line="264" w:lineRule="auto"/>
        <w:ind w:firstLine="720"/>
        <w:jc w:val="both"/>
        <w:rPr>
          <w:del w:id="686" w:author="MR_thang" w:date="2014-12-15T22:18:00Z"/>
          <w:rFonts w:ascii="Cambria" w:eastAsia="Times New Roman" w:hAnsi="Cambria"/>
          <w:color w:val="000000"/>
          <w:sz w:val="22"/>
        </w:rPr>
      </w:pPr>
      <w:del w:id="687" w:author="MR_thang" w:date="2014-12-15T22:18:00Z">
        <w:r w:rsidDel="00026360">
          <w:rPr>
            <w:rFonts w:ascii="Cambria" w:eastAsia="Times New Roman" w:hAnsi="Cambria"/>
            <w:color w:val="000000"/>
            <w:sz w:val="22"/>
            <w:lang w:val="en-GB"/>
          </w:rPr>
          <w:delText xml:space="preserve">hội khóa XIII và bầu cử đại biểu HĐND nhiệm kỳ </w:delText>
        </w:r>
        <w:r w:rsidRPr="00967C92" w:rsidDel="00026360">
          <w:rPr>
            <w:rFonts w:ascii="Cambria" w:eastAsia="Times New Roman" w:hAnsi="Cambria"/>
            <w:color w:val="000000"/>
            <w:sz w:val="22"/>
            <w:lang w:val="en-GB"/>
          </w:rPr>
          <w:delText xml:space="preserve"> 2011 - 2016;</w:delText>
        </w:r>
      </w:del>
    </w:p>
    <w:p w:rsidR="00026360" w:rsidRPr="00967C92" w:rsidDel="00026360" w:rsidRDefault="00026360" w:rsidP="00026360">
      <w:pPr>
        <w:spacing w:after="0" w:line="264" w:lineRule="auto"/>
        <w:jc w:val="both"/>
        <w:rPr>
          <w:del w:id="688" w:author="MR_thang" w:date="2014-12-15T22:18:00Z"/>
          <w:rFonts w:ascii="Cambria" w:eastAsia="Times New Roman" w:hAnsi="Cambria"/>
          <w:color w:val="000000"/>
          <w:sz w:val="22"/>
        </w:rPr>
      </w:pPr>
      <w:moveToRangeStart w:id="689" w:author="MR_thang" w:date="2014-12-15T22:18:00Z" w:name="move406445240"/>
      <w:moveTo w:id="690" w:author="MR_thang" w:date="2014-12-15T22:18:00Z">
        <w:del w:id="691" w:author="MR_thang" w:date="2014-12-15T22:18:00Z">
          <w:r w:rsidDel="00026360">
            <w:rPr>
              <w:rFonts w:ascii="Cambria" w:eastAsia="Times New Roman" w:hAnsi="Cambria"/>
              <w:color w:val="000000"/>
              <w:sz w:val="22"/>
              <w:lang w:val="en-GB"/>
            </w:rPr>
            <w:delText>Chiến lược quốc gia về bình đẳng giới giai đoạn</w:delText>
          </w:r>
          <w:r w:rsidRPr="00967C92" w:rsidDel="00026360">
            <w:rPr>
              <w:rFonts w:ascii="Cambria" w:eastAsia="Times New Roman" w:hAnsi="Cambria"/>
              <w:color w:val="000000"/>
              <w:sz w:val="22"/>
              <w:lang w:val="en-GB"/>
            </w:rPr>
            <w:delText xml:space="preserve"> 2011 - 20</w:delText>
          </w:r>
          <w:r w:rsidDel="00026360">
            <w:rPr>
              <w:rFonts w:ascii="Cambria" w:eastAsia="Times New Roman" w:hAnsi="Cambria"/>
              <w:color w:val="000000"/>
              <w:sz w:val="22"/>
              <w:lang w:val="en-GB"/>
            </w:rPr>
            <w:delText>20</w:delText>
          </w:r>
        </w:del>
      </w:moveTo>
    </w:p>
    <w:moveToRangeEnd w:id="689"/>
    <w:p w:rsidR="00967C92" w:rsidRPr="00967C92" w:rsidDel="00026360" w:rsidRDefault="00E156DE" w:rsidP="00967C92">
      <w:pPr>
        <w:spacing w:after="0" w:line="264" w:lineRule="auto"/>
        <w:jc w:val="both"/>
        <w:rPr>
          <w:del w:id="692" w:author="MR_thang" w:date="2014-12-15T22:26:00Z"/>
          <w:rFonts w:ascii="Cambria" w:eastAsia="Times New Roman" w:hAnsi="Cambria"/>
          <w:color w:val="000000"/>
          <w:sz w:val="22"/>
        </w:rPr>
      </w:pPr>
      <w:del w:id="693" w:author="MR_thang" w:date="2014-12-15T22:26:00Z">
        <w:r w:rsidDel="00026360">
          <w:rPr>
            <w:rFonts w:ascii="Cambria" w:eastAsia="Times New Roman" w:hAnsi="Cambria"/>
            <w:color w:val="000000"/>
            <w:sz w:val="22"/>
            <w:lang w:val="en-GB"/>
          </w:rPr>
          <w:delText>Luật bầu cử đại biểu Quốc hội (sửa đổi</w:delText>
        </w:r>
        <w:r w:rsidR="00967C92" w:rsidRPr="00967C92" w:rsidDel="00026360">
          <w:rPr>
            <w:rFonts w:ascii="Cambria" w:eastAsia="Times New Roman" w:hAnsi="Cambria"/>
            <w:color w:val="000000"/>
            <w:sz w:val="22"/>
            <w:lang w:val="en-GB"/>
          </w:rPr>
          <w:delText xml:space="preserve"> </w:delText>
        </w:r>
        <w:r w:rsidDel="00026360">
          <w:rPr>
            <w:rFonts w:ascii="Cambria" w:eastAsia="Times New Roman" w:hAnsi="Cambria"/>
            <w:color w:val="000000"/>
            <w:sz w:val="22"/>
            <w:lang w:val="en-GB"/>
          </w:rPr>
          <w:delText xml:space="preserve">và bổ sung </w:delText>
        </w:r>
        <w:r w:rsidR="00967C92" w:rsidRPr="00967C92" w:rsidDel="00026360">
          <w:rPr>
            <w:rFonts w:ascii="Cambria" w:eastAsia="Times New Roman" w:hAnsi="Cambria"/>
            <w:color w:val="000000"/>
            <w:sz w:val="22"/>
            <w:lang w:val="en-GB"/>
          </w:rPr>
          <w:delText>2010)</w:delText>
        </w:r>
      </w:del>
    </w:p>
    <w:p w:rsidR="00967C92" w:rsidRPr="00967C92" w:rsidDel="00026360" w:rsidRDefault="00E156DE" w:rsidP="00967C92">
      <w:pPr>
        <w:spacing w:after="0" w:line="264" w:lineRule="auto"/>
        <w:jc w:val="both"/>
        <w:rPr>
          <w:del w:id="694" w:author="MR_thang" w:date="2014-12-15T22:26:00Z"/>
          <w:rFonts w:ascii="Cambria" w:eastAsia="Times New Roman" w:hAnsi="Cambria"/>
          <w:color w:val="000000"/>
          <w:sz w:val="22"/>
        </w:rPr>
      </w:pPr>
      <w:del w:id="695" w:author="MR_thang" w:date="2014-12-15T22:26:00Z">
        <w:r w:rsidDel="00026360">
          <w:rPr>
            <w:rFonts w:ascii="Cambria" w:eastAsia="Times New Roman" w:hAnsi="Cambria"/>
            <w:color w:val="000000"/>
            <w:sz w:val="22"/>
            <w:lang w:val="en-GB"/>
          </w:rPr>
          <w:delText>Luật bầu cử đại biểu HĐND (sửa đổi và bổ sung 2010)</w:delText>
        </w:r>
      </w:del>
    </w:p>
    <w:p w:rsidR="00026360" w:rsidRPr="00967C92" w:rsidDel="00026360" w:rsidRDefault="00026360" w:rsidP="00026360">
      <w:pPr>
        <w:spacing w:after="0" w:line="264" w:lineRule="auto"/>
        <w:jc w:val="both"/>
        <w:rPr>
          <w:del w:id="696" w:author="MR_thang" w:date="2014-12-15T22:26:00Z"/>
          <w:rFonts w:ascii="Cambria" w:hAnsi="Cambria" w:cs="Times New Roman"/>
          <w:color w:val="000000"/>
          <w:sz w:val="22"/>
        </w:rPr>
      </w:pPr>
      <w:moveToRangeStart w:id="697" w:author="MR_thang" w:date="2014-12-15T22:19:00Z" w:name="move406445318"/>
      <w:moveTo w:id="698" w:author="MR_thang" w:date="2014-12-15T22:19:00Z">
        <w:del w:id="699" w:author="MR_thang" w:date="2014-12-15T22:26:00Z">
          <w:r w:rsidDel="00026360">
            <w:rPr>
              <w:rFonts w:ascii="Cambria" w:hAnsi="Cambria" w:cs="Times New Roman"/>
              <w:color w:val="000000"/>
              <w:sz w:val="22"/>
            </w:rPr>
            <w:delText>Luật Bầu cử Thụy Điển</w:delText>
          </w:r>
          <w:r w:rsidRPr="00967C92" w:rsidDel="00026360">
            <w:rPr>
              <w:rFonts w:ascii="Cambria" w:hAnsi="Cambria" w:cs="Times New Roman"/>
              <w:color w:val="000000"/>
              <w:sz w:val="22"/>
            </w:rPr>
            <w:delText xml:space="preserve"> (2005:837)</w:delText>
          </w:r>
        </w:del>
      </w:moveTo>
    </w:p>
    <w:moveToRangeEnd w:id="697"/>
    <w:p w:rsidR="00967C92" w:rsidRPr="00967C92" w:rsidDel="00026360" w:rsidRDefault="00E156DE" w:rsidP="00967C92">
      <w:pPr>
        <w:spacing w:after="0" w:line="264" w:lineRule="auto"/>
        <w:jc w:val="both"/>
        <w:rPr>
          <w:del w:id="700" w:author="MR_thang" w:date="2014-12-15T22:26:00Z"/>
          <w:rFonts w:ascii="Cambria" w:eastAsia="Times New Roman" w:hAnsi="Cambria"/>
          <w:color w:val="000000"/>
          <w:sz w:val="22"/>
        </w:rPr>
      </w:pPr>
      <w:del w:id="701" w:author="MR_thang" w:date="2014-12-15T22:26:00Z">
        <w:r w:rsidDel="00026360">
          <w:rPr>
            <w:rFonts w:ascii="Cambria" w:eastAsia="Times New Roman" w:hAnsi="Cambria"/>
            <w:color w:val="000000"/>
            <w:sz w:val="22"/>
            <w:lang w:val="en-GB"/>
          </w:rPr>
          <w:delText>Luật Bình đẳng giới, 2006</w:delText>
        </w:r>
      </w:del>
    </w:p>
    <w:p w:rsidR="00967C92" w:rsidRPr="00967C92" w:rsidDel="00026360" w:rsidRDefault="00E156DE" w:rsidP="00967C92">
      <w:pPr>
        <w:spacing w:after="0" w:line="264" w:lineRule="auto"/>
        <w:jc w:val="both"/>
        <w:rPr>
          <w:rFonts w:ascii="Cambria" w:eastAsia="Times New Roman" w:hAnsi="Cambria"/>
          <w:color w:val="000000"/>
          <w:sz w:val="22"/>
        </w:rPr>
      </w:pPr>
      <w:moveFromRangeStart w:id="702" w:author="MR_thang" w:date="2014-12-15T22:24:00Z" w:name="move406445581"/>
      <w:moveFrom w:id="703" w:author="MR_thang" w:date="2014-12-15T22:24:00Z">
        <w:r w:rsidDel="00026360">
          <w:rPr>
            <w:rFonts w:ascii="Cambria" w:eastAsia="Times New Roman" w:hAnsi="Cambria"/>
            <w:color w:val="000000"/>
            <w:sz w:val="22"/>
            <w:lang w:val="en-GB"/>
          </w:rPr>
          <w:t>Danh sách đại biểu trúng cử HĐND huyện Cao Phong, tỉnh Hòa Bình</w:t>
        </w:r>
      </w:moveFrom>
    </w:p>
    <w:p w:rsidR="00E156DE" w:rsidDel="00026360" w:rsidRDefault="00E156DE" w:rsidP="00E156DE">
      <w:pPr>
        <w:spacing w:after="0" w:line="264" w:lineRule="auto"/>
        <w:jc w:val="both"/>
        <w:rPr>
          <w:rFonts w:ascii="Cambria" w:eastAsia="Times New Roman" w:hAnsi="Cambria"/>
          <w:color w:val="000000"/>
          <w:sz w:val="22"/>
          <w:lang w:val="en-GB"/>
        </w:rPr>
      </w:pPr>
      <w:moveFrom w:id="704" w:author="MR_thang" w:date="2014-12-15T22:24:00Z">
        <w:r w:rsidDel="00026360">
          <w:rPr>
            <w:rFonts w:ascii="Cambria" w:eastAsia="Times New Roman" w:hAnsi="Cambria"/>
            <w:color w:val="000000"/>
            <w:sz w:val="22"/>
            <w:lang w:val="en-GB"/>
          </w:rPr>
          <w:t xml:space="preserve">Danh sách những người ứng cử và trúng cử đại biểu HĐND xã Dũng Phong, huyện Cao Phong, tỉnh </w:t>
        </w:r>
      </w:moveFrom>
    </w:p>
    <w:p w:rsidR="00967C92" w:rsidRPr="00967C92" w:rsidDel="00026360" w:rsidRDefault="00E156DE" w:rsidP="00E156DE">
      <w:pPr>
        <w:spacing w:after="0" w:line="264" w:lineRule="auto"/>
        <w:ind w:firstLine="720"/>
        <w:jc w:val="both"/>
        <w:rPr>
          <w:rFonts w:ascii="Cambria" w:eastAsia="Times New Roman" w:hAnsi="Cambria"/>
          <w:color w:val="000000"/>
          <w:sz w:val="22"/>
        </w:rPr>
      </w:pPr>
      <w:moveFrom w:id="705" w:author="MR_thang" w:date="2014-12-15T22:24:00Z">
        <w:r w:rsidDel="00026360">
          <w:rPr>
            <w:rFonts w:ascii="Cambria" w:eastAsia="Times New Roman" w:hAnsi="Cambria"/>
            <w:color w:val="000000"/>
            <w:sz w:val="22"/>
            <w:lang w:val="en-GB"/>
          </w:rPr>
          <w:t xml:space="preserve">Hòa Bình </w:t>
        </w:r>
      </w:moveFrom>
    </w:p>
    <w:p w:rsidR="00967C92" w:rsidRPr="00967C92" w:rsidDel="00026360" w:rsidRDefault="00E156DE" w:rsidP="00967C92">
      <w:pPr>
        <w:spacing w:after="0" w:line="264" w:lineRule="auto"/>
        <w:jc w:val="both"/>
        <w:rPr>
          <w:rFonts w:ascii="Cambria" w:eastAsia="Times New Roman" w:hAnsi="Cambria"/>
          <w:color w:val="000000"/>
          <w:sz w:val="22"/>
        </w:rPr>
      </w:pPr>
      <w:moveFrom w:id="706" w:author="MR_thang" w:date="2014-12-15T22:24:00Z">
        <w:r w:rsidDel="00026360">
          <w:rPr>
            <w:rFonts w:ascii="Cambria" w:eastAsia="Times New Roman" w:hAnsi="Cambria"/>
            <w:color w:val="000000"/>
            <w:sz w:val="22"/>
            <w:lang w:val="en-GB"/>
          </w:rPr>
          <w:t xml:space="preserve">Danh sách </w:t>
        </w:r>
        <w:r w:rsidR="00CB3114" w:rsidDel="00026360">
          <w:rPr>
            <w:rFonts w:ascii="Cambria" w:eastAsia="Times New Roman" w:hAnsi="Cambria"/>
            <w:color w:val="000000"/>
            <w:sz w:val="22"/>
            <w:lang w:val="en-GB"/>
          </w:rPr>
          <w:t>những người ứng cử đại biểu Quốc hội</w:t>
        </w:r>
        <w:r w:rsidR="00967C92" w:rsidRPr="00967C92" w:rsidDel="00026360">
          <w:rPr>
            <w:rFonts w:ascii="Cambria" w:eastAsia="Times New Roman" w:hAnsi="Cambria"/>
            <w:color w:val="000000"/>
            <w:sz w:val="22"/>
            <w:lang w:val="en-GB"/>
          </w:rPr>
          <w:t xml:space="preserve">, </w:t>
        </w:r>
        <w:r w:rsidR="00CB3114" w:rsidDel="00026360">
          <w:rPr>
            <w:rFonts w:ascii="Cambria" w:eastAsia="Times New Roman" w:hAnsi="Cambria"/>
            <w:color w:val="000000"/>
            <w:sz w:val="22"/>
            <w:lang w:val="en-GB"/>
          </w:rPr>
          <w:t>Chuyên đề đặc biệt Báo Nhân dân ngày 28-4-</w:t>
        </w:r>
        <w:r w:rsidR="00967C92" w:rsidRPr="00967C92" w:rsidDel="00026360">
          <w:rPr>
            <w:rFonts w:ascii="Cambria" w:eastAsia="Times New Roman" w:hAnsi="Cambria"/>
            <w:color w:val="000000"/>
            <w:sz w:val="22"/>
            <w:lang w:val="en-GB"/>
          </w:rPr>
          <w:t xml:space="preserve"> 2011.</w:t>
        </w:r>
      </w:moveFrom>
    </w:p>
    <w:p w:rsidR="00967C92" w:rsidRPr="00967C92" w:rsidDel="00026360" w:rsidRDefault="00CB3114" w:rsidP="00967C92">
      <w:pPr>
        <w:spacing w:after="0" w:line="264" w:lineRule="auto"/>
        <w:jc w:val="both"/>
        <w:rPr>
          <w:rFonts w:ascii="Cambria" w:eastAsia="Times New Roman" w:hAnsi="Cambria"/>
          <w:color w:val="000000"/>
          <w:sz w:val="22"/>
        </w:rPr>
      </w:pPr>
      <w:moveFrom w:id="707" w:author="MR_thang" w:date="2014-12-15T22:24:00Z">
        <w:r w:rsidDel="00026360">
          <w:rPr>
            <w:rFonts w:ascii="Cambria" w:eastAsia="Times New Roman" w:hAnsi="Cambria"/>
            <w:color w:val="000000"/>
            <w:sz w:val="22"/>
            <w:lang w:val="en-GB"/>
          </w:rPr>
          <w:t>Danh sách những người ứng cử và trúng cử đại biểu HĐND tỉnh Tuyên Quang</w:t>
        </w:r>
        <w:r w:rsidRPr="00CB3114" w:rsidDel="00026360">
          <w:rPr>
            <w:rFonts w:ascii="Cambria" w:eastAsia="Times New Roman" w:hAnsi="Cambria"/>
            <w:color w:val="000000"/>
            <w:sz w:val="22"/>
            <w:lang w:val="en-GB"/>
          </w:rPr>
          <w:t xml:space="preserve"> </w:t>
        </w:r>
        <w:r w:rsidDel="00026360">
          <w:rPr>
            <w:rFonts w:ascii="Cambria" w:eastAsia="Times New Roman" w:hAnsi="Cambria"/>
            <w:color w:val="000000"/>
            <w:sz w:val="22"/>
            <w:lang w:val="en-GB"/>
          </w:rPr>
          <w:t>nhiệm kỳ 2011 - 2016</w:t>
        </w:r>
      </w:moveFrom>
    </w:p>
    <w:p w:rsidR="00967C92" w:rsidRPr="00967C92" w:rsidDel="00026360" w:rsidRDefault="00CB3114" w:rsidP="00967C92">
      <w:pPr>
        <w:spacing w:after="0" w:line="264" w:lineRule="auto"/>
        <w:jc w:val="both"/>
        <w:rPr>
          <w:rFonts w:ascii="Cambria" w:eastAsia="Times New Roman" w:hAnsi="Cambria"/>
          <w:color w:val="000000"/>
          <w:sz w:val="22"/>
        </w:rPr>
      </w:pPr>
      <w:moveFrom w:id="708" w:author="MR_thang" w:date="2014-12-15T22:24:00Z">
        <w:r w:rsidDel="00026360">
          <w:rPr>
            <w:rFonts w:ascii="Cambria" w:eastAsia="Times New Roman" w:hAnsi="Cambria"/>
            <w:color w:val="000000"/>
            <w:sz w:val="22"/>
            <w:lang w:val="en-GB"/>
          </w:rPr>
          <w:t>Danh sách đại biểu HĐND tỉnh Tuyên Quang nhiệm kỳ</w:t>
        </w:r>
        <w:r w:rsidR="00967C92" w:rsidRPr="00967C92" w:rsidDel="00026360">
          <w:rPr>
            <w:rFonts w:ascii="Cambria" w:eastAsia="Times New Roman" w:hAnsi="Cambria"/>
            <w:color w:val="000000"/>
            <w:sz w:val="22"/>
            <w:lang w:val="en-GB"/>
          </w:rPr>
          <w:t xml:space="preserve"> 2011 - 2016</w:t>
        </w:r>
      </w:moveFrom>
    </w:p>
    <w:p w:rsidR="00CB3114" w:rsidDel="00026360" w:rsidRDefault="00CB3114" w:rsidP="00967C92">
      <w:pPr>
        <w:spacing w:after="0" w:line="264" w:lineRule="auto"/>
        <w:jc w:val="both"/>
        <w:rPr>
          <w:rFonts w:ascii="Cambria" w:eastAsia="Times New Roman" w:hAnsi="Cambria"/>
          <w:color w:val="000000"/>
          <w:sz w:val="22"/>
          <w:lang w:val="en-GB"/>
        </w:rPr>
      </w:pPr>
      <w:moveFrom w:id="709" w:author="MR_thang" w:date="2014-12-15T22:24:00Z">
        <w:r w:rsidDel="00026360">
          <w:rPr>
            <w:rFonts w:ascii="Cambria" w:eastAsia="Times New Roman" w:hAnsi="Cambria"/>
            <w:color w:val="000000"/>
            <w:sz w:val="22"/>
            <w:lang w:val="en-GB"/>
          </w:rPr>
          <w:t xml:space="preserve">Danh sách thành viên UBBC đại biểu Quốc hội khóa XIII và đại biểu HĐND nhiệm kỳ 2011 – 2016 tỉnh </w:t>
        </w:r>
      </w:moveFrom>
    </w:p>
    <w:p w:rsidR="00967C92" w:rsidRPr="00967C92" w:rsidDel="00026360" w:rsidRDefault="00CB3114" w:rsidP="00CB3114">
      <w:pPr>
        <w:spacing w:after="0" w:line="264" w:lineRule="auto"/>
        <w:ind w:firstLine="720"/>
        <w:jc w:val="both"/>
        <w:rPr>
          <w:rFonts w:ascii="Cambria" w:eastAsia="Times New Roman" w:hAnsi="Cambria"/>
          <w:color w:val="000000"/>
          <w:sz w:val="22"/>
        </w:rPr>
      </w:pPr>
      <w:moveFrom w:id="710" w:author="MR_thang" w:date="2014-12-15T22:24:00Z">
        <w:r w:rsidDel="00026360">
          <w:rPr>
            <w:rFonts w:ascii="Cambria" w:eastAsia="Times New Roman" w:hAnsi="Cambria"/>
            <w:color w:val="000000"/>
            <w:sz w:val="22"/>
            <w:lang w:val="en-GB"/>
          </w:rPr>
          <w:t>Tuyên Quang</w:t>
        </w:r>
      </w:moveFrom>
    </w:p>
    <w:p w:rsidR="00CB3114" w:rsidDel="00026360" w:rsidRDefault="00CB3114" w:rsidP="00CB3114">
      <w:pPr>
        <w:spacing w:after="0" w:line="264" w:lineRule="auto"/>
        <w:jc w:val="both"/>
        <w:rPr>
          <w:rFonts w:ascii="Cambria" w:eastAsia="Times New Roman" w:hAnsi="Cambria"/>
          <w:color w:val="000000"/>
          <w:sz w:val="22"/>
          <w:lang w:val="en-GB"/>
        </w:rPr>
      </w:pPr>
      <w:moveFrom w:id="711" w:author="MR_thang" w:date="2014-12-15T22:24:00Z">
        <w:r w:rsidDel="00026360">
          <w:rPr>
            <w:rFonts w:ascii="Cambria" w:eastAsia="Times New Roman" w:hAnsi="Cambria"/>
            <w:color w:val="000000"/>
            <w:sz w:val="22"/>
            <w:lang w:val="en-GB"/>
          </w:rPr>
          <w:t>Danh sách thành viên UBBC</w:t>
        </w:r>
        <w:r w:rsidRPr="00CB3114" w:rsidDel="00026360">
          <w:rPr>
            <w:rFonts w:ascii="Cambria" w:eastAsia="Times New Roman" w:hAnsi="Cambria"/>
            <w:color w:val="000000"/>
            <w:sz w:val="22"/>
            <w:lang w:val="en-GB"/>
          </w:rPr>
          <w:t xml:space="preserve"> </w:t>
        </w:r>
        <w:r w:rsidDel="00026360">
          <w:rPr>
            <w:rFonts w:ascii="Cambria" w:eastAsia="Times New Roman" w:hAnsi="Cambria"/>
            <w:color w:val="000000"/>
            <w:sz w:val="22"/>
            <w:lang w:val="en-GB"/>
          </w:rPr>
          <w:t xml:space="preserve">đại biểu Quốc hội khóa XIII và đại biểu HĐND nhiệm kỳ 2011 – 2016 tỉnh </w:t>
        </w:r>
      </w:moveFrom>
    </w:p>
    <w:p w:rsidR="00CB3114" w:rsidRPr="00967C92" w:rsidDel="00026360" w:rsidRDefault="0073126E" w:rsidP="00CB3114">
      <w:pPr>
        <w:spacing w:after="0" w:line="264" w:lineRule="auto"/>
        <w:ind w:firstLine="720"/>
        <w:jc w:val="both"/>
        <w:rPr>
          <w:rFonts w:ascii="Cambria" w:eastAsia="Times New Roman" w:hAnsi="Cambria"/>
          <w:color w:val="000000"/>
          <w:sz w:val="22"/>
        </w:rPr>
      </w:pPr>
      <w:moveFrom w:id="712" w:author="MR_thang" w:date="2014-12-15T22:24:00Z">
        <w:r w:rsidDel="00026360">
          <w:rPr>
            <w:rFonts w:ascii="Cambria" w:eastAsia="Times New Roman" w:hAnsi="Cambria"/>
            <w:color w:val="000000"/>
            <w:sz w:val="22"/>
            <w:lang w:val="en-GB"/>
          </w:rPr>
          <w:t>Nam Định</w:t>
        </w:r>
      </w:moveFrom>
    </w:p>
    <w:p w:rsidR="00967C92" w:rsidRPr="00967C92" w:rsidDel="00026360" w:rsidRDefault="0073126E" w:rsidP="0073126E">
      <w:pPr>
        <w:spacing w:after="0" w:line="264" w:lineRule="auto"/>
        <w:jc w:val="both"/>
        <w:rPr>
          <w:rFonts w:ascii="Cambria" w:eastAsia="Times New Roman" w:hAnsi="Cambria"/>
          <w:color w:val="000000"/>
          <w:sz w:val="22"/>
        </w:rPr>
      </w:pPr>
      <w:moveFrom w:id="713" w:author="MR_thang" w:date="2014-12-15T22:24:00Z">
        <w:r w:rsidDel="00026360">
          <w:rPr>
            <w:rFonts w:ascii="Cambria" w:eastAsia="Times New Roman" w:hAnsi="Cambria"/>
            <w:color w:val="000000"/>
            <w:sz w:val="22"/>
            <w:lang w:val="en-GB"/>
          </w:rPr>
          <w:t>Danh sách thành viên và phân công nhiệm vụ của các thành viên UBBC đại biểu Quốc hội khóa XIII và đại biểu HĐND nhiệm kỳ 2011 – 2016 tỉnh Hòa Bình</w:t>
        </w:r>
      </w:moveFrom>
    </w:p>
    <w:p w:rsidR="00967C92" w:rsidRPr="00967C92" w:rsidDel="00026360" w:rsidRDefault="0073126E" w:rsidP="00967C92">
      <w:pPr>
        <w:spacing w:after="0" w:line="264" w:lineRule="auto"/>
        <w:jc w:val="both"/>
        <w:rPr>
          <w:rFonts w:ascii="Cambria" w:eastAsia="Times New Roman" w:hAnsi="Cambria"/>
          <w:color w:val="000000"/>
          <w:sz w:val="22"/>
        </w:rPr>
      </w:pPr>
      <w:moveFrom w:id="714" w:author="MR_thang" w:date="2014-12-15T22:24:00Z">
        <w:r w:rsidDel="00026360">
          <w:rPr>
            <w:rFonts w:ascii="Cambria" w:eastAsia="Times New Roman" w:hAnsi="Cambria"/>
            <w:color w:val="000000"/>
            <w:sz w:val="22"/>
            <w:lang w:val="en-GB"/>
          </w:rPr>
          <w:t xml:space="preserve">Danh sách những người trúng cử đại biểu Quốc hội khóa XIII của HĐBCTW </w:t>
        </w:r>
      </w:moveFrom>
    </w:p>
    <w:p w:rsidR="00967C92" w:rsidRPr="00967C92" w:rsidDel="00026360" w:rsidRDefault="0073126E" w:rsidP="00967C92">
      <w:pPr>
        <w:spacing w:after="0" w:line="264" w:lineRule="auto"/>
        <w:jc w:val="both"/>
        <w:rPr>
          <w:rFonts w:ascii="Cambria" w:eastAsia="Times New Roman" w:hAnsi="Cambria"/>
          <w:color w:val="000000"/>
          <w:sz w:val="22"/>
        </w:rPr>
      </w:pPr>
      <w:moveFrom w:id="715" w:author="MR_thang" w:date="2014-12-15T22:24:00Z">
        <w:r w:rsidDel="00026360">
          <w:rPr>
            <w:rFonts w:ascii="Cambria" w:eastAsia="Times New Roman" w:hAnsi="Cambria"/>
            <w:color w:val="000000"/>
            <w:sz w:val="22"/>
            <w:lang w:val="en-GB"/>
          </w:rPr>
          <w:t>Danh sách những người trúng cử đại biểu HĐND tỉnh Thừa Thiên-Huế nhiệm kỳ</w:t>
        </w:r>
        <w:r w:rsidR="00967C92" w:rsidRPr="00967C92" w:rsidDel="00026360">
          <w:rPr>
            <w:rFonts w:ascii="Cambria" w:eastAsia="Times New Roman" w:hAnsi="Cambria"/>
            <w:color w:val="000000"/>
            <w:sz w:val="22"/>
            <w:lang w:val="en-GB"/>
          </w:rPr>
          <w:t xml:space="preserve"> 2011 - 2016</w:t>
        </w:r>
      </w:moveFrom>
    </w:p>
    <w:p w:rsidR="0073126E" w:rsidRPr="00967C92" w:rsidDel="00026360" w:rsidRDefault="0073126E" w:rsidP="0073126E">
      <w:pPr>
        <w:spacing w:after="0" w:line="264" w:lineRule="auto"/>
        <w:jc w:val="both"/>
        <w:rPr>
          <w:rFonts w:ascii="Cambria" w:eastAsia="Times New Roman" w:hAnsi="Cambria"/>
          <w:color w:val="000000"/>
          <w:sz w:val="22"/>
        </w:rPr>
      </w:pPr>
      <w:moveFrom w:id="716" w:author="MR_thang" w:date="2014-12-15T22:24:00Z">
        <w:r w:rsidDel="00026360">
          <w:rPr>
            <w:rFonts w:ascii="Cambria" w:eastAsia="Times New Roman" w:hAnsi="Cambria"/>
            <w:color w:val="000000"/>
            <w:sz w:val="22"/>
            <w:lang w:val="en-GB"/>
          </w:rPr>
          <w:t xml:space="preserve">Danh sách những người trúng cử đại biểu HĐND tỉnh </w:t>
        </w:r>
        <w:r w:rsidR="004D312A" w:rsidDel="00026360">
          <w:rPr>
            <w:rFonts w:ascii="Cambria" w:eastAsia="Times New Roman" w:hAnsi="Cambria"/>
            <w:color w:val="000000"/>
            <w:sz w:val="22"/>
            <w:lang w:val="en-GB"/>
          </w:rPr>
          <w:t>Lào Cai</w:t>
        </w:r>
        <w:r w:rsidDel="00026360">
          <w:rPr>
            <w:rFonts w:ascii="Cambria" w:eastAsia="Times New Roman" w:hAnsi="Cambria"/>
            <w:color w:val="000000"/>
            <w:sz w:val="22"/>
            <w:lang w:val="en-GB"/>
          </w:rPr>
          <w:t xml:space="preserve"> nhiệm kỳ</w:t>
        </w:r>
        <w:r w:rsidRPr="00967C92" w:rsidDel="00026360">
          <w:rPr>
            <w:rFonts w:ascii="Cambria" w:eastAsia="Times New Roman" w:hAnsi="Cambria"/>
            <w:color w:val="000000"/>
            <w:sz w:val="22"/>
            <w:lang w:val="en-GB"/>
          </w:rPr>
          <w:t xml:space="preserve"> 2011 - 2016</w:t>
        </w:r>
      </w:moveFrom>
    </w:p>
    <w:p w:rsidR="00967C92" w:rsidRPr="00967C92" w:rsidDel="00026360" w:rsidRDefault="004D312A" w:rsidP="00967C92">
      <w:pPr>
        <w:spacing w:after="0" w:line="264" w:lineRule="auto"/>
        <w:jc w:val="both"/>
        <w:rPr>
          <w:rFonts w:ascii="Cambria" w:eastAsia="Times New Roman" w:hAnsi="Cambria"/>
          <w:color w:val="000000"/>
          <w:sz w:val="22"/>
        </w:rPr>
      </w:pPr>
      <w:moveFromRangeStart w:id="717" w:author="MR_thang" w:date="2014-12-15T22:18:00Z" w:name="move406445240"/>
      <w:moveFromRangeEnd w:id="702"/>
      <w:moveFrom w:id="718" w:author="MR_thang" w:date="2014-12-15T22:18:00Z">
        <w:r w:rsidDel="00026360">
          <w:rPr>
            <w:rFonts w:ascii="Cambria" w:eastAsia="Times New Roman" w:hAnsi="Cambria"/>
            <w:color w:val="000000"/>
            <w:sz w:val="22"/>
            <w:lang w:val="en-GB"/>
          </w:rPr>
          <w:t>Chiến lược quốc gia về bình đẳng giới giai đoạn</w:t>
        </w:r>
        <w:r w:rsidR="00967C92" w:rsidRPr="00967C92" w:rsidDel="00026360">
          <w:rPr>
            <w:rFonts w:ascii="Cambria" w:eastAsia="Times New Roman" w:hAnsi="Cambria"/>
            <w:color w:val="000000"/>
            <w:sz w:val="22"/>
            <w:lang w:val="en-GB"/>
          </w:rPr>
          <w:t xml:space="preserve"> 2011 - 20</w:t>
        </w:r>
        <w:r w:rsidDel="00026360">
          <w:rPr>
            <w:rFonts w:ascii="Cambria" w:eastAsia="Times New Roman" w:hAnsi="Cambria"/>
            <w:color w:val="000000"/>
            <w:sz w:val="22"/>
            <w:lang w:val="en-GB"/>
          </w:rPr>
          <w:t>20</w:t>
        </w:r>
      </w:moveFrom>
    </w:p>
    <w:moveFromRangeEnd w:id="717"/>
    <w:p w:rsidR="0016026B" w:rsidRDefault="004D312A" w:rsidP="00026360">
      <w:pPr>
        <w:spacing w:after="0" w:line="264" w:lineRule="auto"/>
        <w:jc w:val="both"/>
        <w:rPr>
          <w:rFonts w:ascii="Cambria" w:eastAsia="Times New Roman" w:hAnsi="Cambria"/>
          <w:color w:val="000000"/>
          <w:sz w:val="22"/>
          <w:lang w:val="en-GB"/>
        </w:rPr>
      </w:pPr>
      <w:r>
        <w:rPr>
          <w:rFonts w:ascii="Cambria" w:eastAsia="Times New Roman" w:hAnsi="Cambria"/>
          <w:color w:val="000000"/>
          <w:sz w:val="22"/>
          <w:lang w:val="en-GB"/>
        </w:rPr>
        <w:t xml:space="preserve">Kế hoạch </w:t>
      </w:r>
      <w:r w:rsidR="0016026B">
        <w:rPr>
          <w:rFonts w:ascii="Cambria" w:eastAsia="Times New Roman" w:hAnsi="Cambria"/>
          <w:color w:val="000000"/>
          <w:sz w:val="22"/>
          <w:lang w:val="en-GB"/>
        </w:rPr>
        <w:t xml:space="preserve">số </w:t>
      </w:r>
      <w:r>
        <w:rPr>
          <w:rFonts w:ascii="Cambria" w:eastAsia="Times New Roman" w:hAnsi="Cambria"/>
          <w:color w:val="000000"/>
          <w:sz w:val="22"/>
          <w:lang w:val="en-GB"/>
        </w:rPr>
        <w:t>01/KH-HĐ</w:t>
      </w:r>
      <w:r w:rsidR="00967C92" w:rsidRPr="00967C92">
        <w:rPr>
          <w:rFonts w:ascii="Cambria" w:eastAsia="Times New Roman" w:hAnsi="Cambria"/>
          <w:color w:val="000000"/>
          <w:sz w:val="22"/>
          <w:lang w:val="en-GB"/>
        </w:rPr>
        <w:t xml:space="preserve">BC </w:t>
      </w:r>
      <w:r>
        <w:rPr>
          <w:rFonts w:ascii="Cambria" w:eastAsia="Times New Roman" w:hAnsi="Cambria"/>
          <w:color w:val="000000"/>
          <w:sz w:val="22"/>
          <w:lang w:val="en-GB"/>
        </w:rPr>
        <w:t>ngày</w:t>
      </w:r>
      <w:r w:rsidR="00967C92" w:rsidRPr="00967C92">
        <w:rPr>
          <w:rFonts w:ascii="Cambria" w:eastAsia="Times New Roman" w:hAnsi="Cambria"/>
          <w:color w:val="000000"/>
          <w:sz w:val="22"/>
          <w:lang w:val="en-GB"/>
        </w:rPr>
        <w:t xml:space="preserve"> 24-01-2011 </w:t>
      </w:r>
      <w:r>
        <w:rPr>
          <w:rFonts w:ascii="Cambria" w:eastAsia="Times New Roman" w:hAnsi="Cambria"/>
          <w:color w:val="000000"/>
          <w:sz w:val="22"/>
          <w:lang w:val="en-GB"/>
        </w:rPr>
        <w:t xml:space="preserve">của </w:t>
      </w:r>
      <w:r w:rsidR="0016026B">
        <w:rPr>
          <w:rFonts w:ascii="Cambria" w:eastAsia="Times New Roman" w:hAnsi="Cambria"/>
          <w:color w:val="000000"/>
          <w:sz w:val="22"/>
          <w:lang w:val="en-GB"/>
        </w:rPr>
        <w:t>HĐ</w:t>
      </w:r>
      <w:r>
        <w:rPr>
          <w:rFonts w:ascii="Cambria" w:eastAsia="Times New Roman" w:hAnsi="Cambria"/>
          <w:color w:val="000000"/>
          <w:sz w:val="22"/>
          <w:lang w:val="en-GB"/>
        </w:rPr>
        <w:t xml:space="preserve">BCTWW về kế hoạch bầu cử </w:t>
      </w:r>
      <w:r w:rsidR="0016026B">
        <w:rPr>
          <w:rFonts w:ascii="Cambria" w:eastAsia="Times New Roman" w:hAnsi="Cambria"/>
          <w:color w:val="000000"/>
          <w:sz w:val="22"/>
          <w:lang w:val="en-GB"/>
        </w:rPr>
        <w:t xml:space="preserve">đại biểu Quốc hội </w:t>
      </w:r>
    </w:p>
    <w:p w:rsidR="00967C92" w:rsidRPr="00967C92" w:rsidRDefault="0016026B" w:rsidP="0016026B">
      <w:pPr>
        <w:spacing w:after="0" w:line="264" w:lineRule="auto"/>
        <w:ind w:firstLine="720"/>
        <w:jc w:val="both"/>
        <w:rPr>
          <w:rFonts w:ascii="Cambria" w:eastAsia="Times New Roman" w:hAnsi="Cambria"/>
          <w:color w:val="000000"/>
          <w:sz w:val="22"/>
        </w:rPr>
      </w:pPr>
      <w:r>
        <w:rPr>
          <w:rFonts w:ascii="Cambria" w:eastAsia="Times New Roman" w:hAnsi="Cambria"/>
          <w:color w:val="000000"/>
          <w:sz w:val="22"/>
          <w:lang w:val="en-GB"/>
        </w:rPr>
        <w:t>khóa XIII và đại biểu HĐND nhiệm kỳ 2011 – 2016</w:t>
      </w:r>
      <w:r w:rsidR="00967C92" w:rsidRPr="00967C92">
        <w:rPr>
          <w:rFonts w:ascii="Cambria" w:eastAsia="Times New Roman" w:hAnsi="Cambria"/>
          <w:color w:val="000000"/>
          <w:sz w:val="22"/>
          <w:lang w:val="en-GB"/>
        </w:rPr>
        <w:t>;</w:t>
      </w:r>
    </w:p>
    <w:p w:rsidR="0016026B" w:rsidRDefault="0016026B" w:rsidP="0016026B">
      <w:pPr>
        <w:spacing w:after="0" w:line="264" w:lineRule="auto"/>
        <w:jc w:val="both"/>
        <w:rPr>
          <w:rFonts w:ascii="Cambria" w:eastAsia="Times New Roman" w:hAnsi="Cambria"/>
          <w:color w:val="000000"/>
          <w:sz w:val="22"/>
          <w:lang w:val="en-GB"/>
        </w:rPr>
      </w:pPr>
      <w:r>
        <w:rPr>
          <w:rFonts w:ascii="Cambria" w:eastAsia="Times New Roman" w:hAnsi="Cambria"/>
          <w:color w:val="000000"/>
          <w:sz w:val="22"/>
          <w:lang w:val="en-GB"/>
        </w:rPr>
        <w:t>Kế hoạch số 02/KH-HĐ</w:t>
      </w:r>
      <w:r w:rsidR="00967C92" w:rsidRPr="00967C92">
        <w:rPr>
          <w:rFonts w:ascii="Cambria" w:eastAsia="Times New Roman" w:hAnsi="Cambria"/>
          <w:color w:val="000000"/>
          <w:sz w:val="22"/>
          <w:lang w:val="en-GB"/>
        </w:rPr>
        <w:t xml:space="preserve">BC </w:t>
      </w:r>
      <w:r>
        <w:rPr>
          <w:rFonts w:ascii="Cambria" w:eastAsia="Times New Roman" w:hAnsi="Cambria"/>
          <w:color w:val="000000"/>
          <w:sz w:val="22"/>
          <w:lang w:val="en-GB"/>
        </w:rPr>
        <w:t>ngày</w:t>
      </w:r>
      <w:r w:rsidR="00967C92" w:rsidRPr="00967C92">
        <w:rPr>
          <w:rFonts w:ascii="Cambria" w:eastAsia="Times New Roman" w:hAnsi="Cambria"/>
          <w:color w:val="000000"/>
          <w:sz w:val="22"/>
          <w:lang w:val="en-GB"/>
        </w:rPr>
        <w:t xml:space="preserve"> 24-01-2011 </w:t>
      </w:r>
      <w:r>
        <w:rPr>
          <w:rFonts w:ascii="Cambria" w:eastAsia="Times New Roman" w:hAnsi="Cambria"/>
          <w:color w:val="000000"/>
          <w:sz w:val="22"/>
          <w:lang w:val="en-GB"/>
        </w:rPr>
        <w:t xml:space="preserve">của HĐBCTW về phân công công việc của thành viên Hội </w:t>
      </w:r>
    </w:p>
    <w:p w:rsidR="00967C92" w:rsidRPr="00967C92" w:rsidRDefault="0016026B" w:rsidP="0016026B">
      <w:pPr>
        <w:spacing w:after="0" w:line="264" w:lineRule="auto"/>
        <w:ind w:firstLine="720"/>
        <w:jc w:val="both"/>
        <w:rPr>
          <w:rFonts w:ascii="Cambria" w:eastAsia="Times New Roman" w:hAnsi="Cambria"/>
          <w:color w:val="000000"/>
          <w:sz w:val="22"/>
        </w:rPr>
      </w:pPr>
      <w:r>
        <w:rPr>
          <w:rFonts w:ascii="Cambria" w:eastAsia="Times New Roman" w:hAnsi="Cambria"/>
          <w:color w:val="000000"/>
          <w:sz w:val="22"/>
          <w:lang w:val="en-GB"/>
        </w:rPr>
        <w:t xml:space="preserve">đồng bầu cử </w:t>
      </w:r>
      <w:r w:rsidR="00967C92" w:rsidRPr="00967C92">
        <w:rPr>
          <w:rFonts w:ascii="Cambria" w:eastAsia="Times New Roman" w:hAnsi="Cambria"/>
          <w:color w:val="000000"/>
          <w:sz w:val="22"/>
          <w:lang w:val="en-GB"/>
        </w:rPr>
        <w:t>;</w:t>
      </w:r>
    </w:p>
    <w:p w:rsidR="00D72E18" w:rsidRDefault="0016026B" w:rsidP="00D72E18">
      <w:pPr>
        <w:spacing w:after="0" w:line="264" w:lineRule="auto"/>
        <w:jc w:val="both"/>
        <w:rPr>
          <w:rFonts w:ascii="Cambria" w:eastAsia="Times New Roman" w:hAnsi="Cambria"/>
          <w:color w:val="000000"/>
          <w:sz w:val="22"/>
          <w:lang w:val="en-GB"/>
        </w:rPr>
      </w:pPr>
      <w:r>
        <w:rPr>
          <w:rFonts w:ascii="Cambria" w:eastAsia="Times New Roman" w:hAnsi="Cambria"/>
          <w:color w:val="000000"/>
          <w:sz w:val="22"/>
          <w:lang w:val="en-GB"/>
        </w:rPr>
        <w:t>Kế hoạch số</w:t>
      </w:r>
      <w:r w:rsidR="00967C92" w:rsidRPr="00967C92">
        <w:rPr>
          <w:rFonts w:ascii="Cambria" w:eastAsia="Times New Roman" w:hAnsi="Cambria"/>
          <w:color w:val="000000"/>
          <w:sz w:val="22"/>
          <w:lang w:val="en-GB"/>
        </w:rPr>
        <w:t xml:space="preserve"> 50-KH/TU </w:t>
      </w:r>
      <w:r>
        <w:rPr>
          <w:rFonts w:ascii="Cambria" w:eastAsia="Times New Roman" w:hAnsi="Cambria"/>
          <w:color w:val="000000"/>
          <w:sz w:val="22"/>
          <w:lang w:val="en-GB"/>
        </w:rPr>
        <w:t xml:space="preserve">ngày </w:t>
      </w:r>
      <w:r w:rsidR="00967C92" w:rsidRPr="00967C92">
        <w:rPr>
          <w:rFonts w:ascii="Cambria" w:eastAsia="Times New Roman" w:hAnsi="Cambria"/>
          <w:color w:val="000000"/>
          <w:sz w:val="22"/>
          <w:lang w:val="en-GB"/>
        </w:rPr>
        <w:t>14-02-2011</w:t>
      </w:r>
      <w:r w:rsidR="00D72E18">
        <w:rPr>
          <w:rFonts w:ascii="Cambria" w:eastAsia="Times New Roman" w:hAnsi="Cambria"/>
          <w:color w:val="000000"/>
          <w:sz w:val="22"/>
          <w:lang w:val="en-GB"/>
        </w:rPr>
        <w:t xml:space="preserve"> của Thường trực Tỉnh ủy Tuyên Quang về công tác chỉ đạo </w:t>
      </w:r>
      <w:r w:rsidR="00967C92" w:rsidRPr="00967C92">
        <w:rPr>
          <w:rFonts w:ascii="Cambria" w:eastAsia="Times New Roman" w:hAnsi="Cambria"/>
          <w:color w:val="000000"/>
          <w:sz w:val="22"/>
          <w:lang w:val="en-GB"/>
        </w:rPr>
        <w:t xml:space="preserve"> </w:t>
      </w:r>
    </w:p>
    <w:p w:rsidR="00967C92" w:rsidRPr="00967C92" w:rsidRDefault="00D72E18" w:rsidP="00D72E18">
      <w:pPr>
        <w:spacing w:after="0" w:line="264" w:lineRule="auto"/>
        <w:ind w:firstLine="720"/>
        <w:jc w:val="both"/>
        <w:rPr>
          <w:rFonts w:ascii="Cambria" w:eastAsia="Times New Roman" w:hAnsi="Cambria"/>
          <w:color w:val="000000"/>
          <w:sz w:val="22"/>
        </w:rPr>
      </w:pPr>
      <w:r>
        <w:rPr>
          <w:rFonts w:ascii="Cambria" w:eastAsia="Times New Roman" w:hAnsi="Cambria"/>
          <w:color w:val="000000"/>
          <w:sz w:val="22"/>
          <w:lang w:val="en-GB"/>
        </w:rPr>
        <w:t>bầu cử đại biểu Quốc hội khóa XIII và đại biểu HĐND nhiệm kỳ 2011 – 2016</w:t>
      </w:r>
      <w:r w:rsidR="00967C92" w:rsidRPr="00967C92">
        <w:rPr>
          <w:rFonts w:ascii="Cambria" w:eastAsia="Times New Roman" w:hAnsi="Cambria"/>
          <w:color w:val="000000"/>
          <w:sz w:val="22"/>
          <w:lang w:val="en-GB"/>
        </w:rPr>
        <w:t>;</w:t>
      </w:r>
    </w:p>
    <w:p w:rsidR="00026360" w:rsidRDefault="00026360" w:rsidP="00026360">
      <w:pPr>
        <w:spacing w:after="0" w:line="264" w:lineRule="auto"/>
        <w:jc w:val="both"/>
        <w:rPr>
          <w:rFonts w:ascii="Cambria" w:eastAsia="Times New Roman" w:hAnsi="Cambria"/>
          <w:color w:val="000000"/>
          <w:sz w:val="22"/>
          <w:lang w:val="en-GB"/>
        </w:rPr>
      </w:pPr>
      <w:moveToRangeStart w:id="719" w:author="MR_thang" w:date="2014-12-15T22:29:00Z" w:name="move406445902"/>
      <w:moveTo w:id="720" w:author="MR_thang" w:date="2014-12-15T22:29:00Z">
        <w:r>
          <w:rPr>
            <w:rFonts w:ascii="Cambria" w:eastAsia="Times New Roman" w:hAnsi="Cambria"/>
            <w:color w:val="000000"/>
            <w:sz w:val="22"/>
            <w:lang w:val="en-GB"/>
          </w:rPr>
          <w:t>Liên Hợp Quốc, 2005</w:t>
        </w:r>
        <w:r w:rsidRPr="00967C92">
          <w:rPr>
            <w:rFonts w:ascii="Cambria" w:eastAsia="Times New Roman" w:hAnsi="Cambria"/>
            <w:color w:val="000000"/>
            <w:sz w:val="22"/>
            <w:lang w:val="en-GB"/>
          </w:rPr>
          <w:t xml:space="preserve">, </w:t>
        </w:r>
        <w:r>
          <w:rPr>
            <w:rFonts w:ascii="Cambria" w:eastAsia="Times New Roman" w:hAnsi="Cambria"/>
            <w:color w:val="000000"/>
            <w:sz w:val="22"/>
            <w:lang w:val="en-GB"/>
          </w:rPr>
          <w:t xml:space="preserve">Phụ nữ và bầu cử - Hướng dẫn tăng cường sự tham gia của phụ nữ trong quá </w:t>
        </w:r>
      </w:moveTo>
    </w:p>
    <w:p w:rsidR="00026360" w:rsidRDefault="00026360" w:rsidP="00026360">
      <w:pPr>
        <w:spacing w:after="0" w:line="264" w:lineRule="auto"/>
        <w:ind w:firstLine="720"/>
        <w:jc w:val="both"/>
        <w:rPr>
          <w:rFonts w:ascii="Cambria" w:eastAsia="Times New Roman" w:hAnsi="Cambria"/>
          <w:color w:val="000000"/>
          <w:sz w:val="22"/>
          <w:lang w:val="en-GB"/>
        </w:rPr>
      </w:pPr>
      <w:moveTo w:id="721" w:author="MR_thang" w:date="2014-12-15T22:29:00Z">
        <w:r>
          <w:rPr>
            <w:rFonts w:ascii="Cambria" w:eastAsia="Times New Roman" w:hAnsi="Cambria"/>
            <w:color w:val="000000"/>
            <w:sz w:val="22"/>
            <w:lang w:val="en-GB"/>
          </w:rPr>
          <w:t xml:space="preserve">trình bầu cử </w:t>
        </w:r>
      </w:moveTo>
    </w:p>
    <w:moveToRangeEnd w:id="719"/>
    <w:p w:rsidR="00026360" w:rsidRPr="00967C92" w:rsidRDefault="00026360" w:rsidP="00026360">
      <w:pPr>
        <w:spacing w:after="0" w:line="264" w:lineRule="auto"/>
        <w:jc w:val="both"/>
        <w:rPr>
          <w:ins w:id="722" w:author="MR_thang" w:date="2014-12-15T22:26:00Z"/>
          <w:rFonts w:ascii="Cambria" w:eastAsia="Times New Roman" w:hAnsi="Cambria"/>
          <w:color w:val="000000"/>
          <w:sz w:val="22"/>
        </w:rPr>
      </w:pPr>
      <w:ins w:id="723" w:author="MR_thang" w:date="2014-12-15T22:26:00Z">
        <w:r>
          <w:rPr>
            <w:rFonts w:ascii="Cambria" w:eastAsia="Times New Roman" w:hAnsi="Cambria"/>
            <w:color w:val="000000"/>
            <w:sz w:val="22"/>
            <w:lang w:val="en-GB"/>
          </w:rPr>
          <w:t>Luật bầu cử đại biểu Quốc hội (sửa đổi</w:t>
        </w:r>
        <w:r w:rsidRPr="00967C92">
          <w:rPr>
            <w:rFonts w:ascii="Cambria" w:eastAsia="Times New Roman" w:hAnsi="Cambria"/>
            <w:color w:val="000000"/>
            <w:sz w:val="22"/>
            <w:lang w:val="en-GB"/>
          </w:rPr>
          <w:t xml:space="preserve"> </w:t>
        </w:r>
        <w:r>
          <w:rPr>
            <w:rFonts w:ascii="Cambria" w:eastAsia="Times New Roman" w:hAnsi="Cambria"/>
            <w:color w:val="000000"/>
            <w:sz w:val="22"/>
            <w:lang w:val="en-GB"/>
          </w:rPr>
          <w:t xml:space="preserve">và bổ sung </w:t>
        </w:r>
        <w:r w:rsidRPr="00967C92">
          <w:rPr>
            <w:rFonts w:ascii="Cambria" w:eastAsia="Times New Roman" w:hAnsi="Cambria"/>
            <w:color w:val="000000"/>
            <w:sz w:val="22"/>
            <w:lang w:val="en-GB"/>
          </w:rPr>
          <w:t>2010)</w:t>
        </w:r>
      </w:ins>
    </w:p>
    <w:p w:rsidR="00026360" w:rsidRPr="00967C92" w:rsidRDefault="00026360" w:rsidP="00026360">
      <w:pPr>
        <w:spacing w:after="0" w:line="264" w:lineRule="auto"/>
        <w:jc w:val="both"/>
        <w:rPr>
          <w:ins w:id="724" w:author="MR_thang" w:date="2014-12-15T22:26:00Z"/>
          <w:rFonts w:ascii="Cambria" w:eastAsia="Times New Roman" w:hAnsi="Cambria"/>
          <w:color w:val="000000"/>
          <w:sz w:val="22"/>
        </w:rPr>
      </w:pPr>
      <w:ins w:id="725" w:author="MR_thang" w:date="2014-12-15T22:26:00Z">
        <w:r>
          <w:rPr>
            <w:rFonts w:ascii="Cambria" w:eastAsia="Times New Roman" w:hAnsi="Cambria"/>
            <w:color w:val="000000"/>
            <w:sz w:val="22"/>
            <w:lang w:val="en-GB"/>
          </w:rPr>
          <w:t>Luật bầu cử đại biểu HĐND (sửa đổi và bổ sung 2010)</w:t>
        </w:r>
      </w:ins>
    </w:p>
    <w:p w:rsidR="00026360" w:rsidRPr="00967C92" w:rsidRDefault="00026360" w:rsidP="00026360">
      <w:pPr>
        <w:spacing w:after="0" w:line="264" w:lineRule="auto"/>
        <w:jc w:val="both"/>
        <w:rPr>
          <w:ins w:id="726" w:author="MR_thang" w:date="2014-12-15T22:26:00Z"/>
          <w:rFonts w:ascii="Cambria" w:hAnsi="Cambria" w:cs="Times New Roman"/>
          <w:color w:val="000000"/>
          <w:sz w:val="22"/>
        </w:rPr>
      </w:pPr>
      <w:ins w:id="727" w:author="MR_thang" w:date="2014-12-15T22:26:00Z">
        <w:r>
          <w:rPr>
            <w:rFonts w:ascii="Cambria" w:hAnsi="Cambria" w:cs="Times New Roman"/>
            <w:color w:val="000000"/>
            <w:sz w:val="22"/>
          </w:rPr>
          <w:t>Luật Bầu cử Thụy Điển</w:t>
        </w:r>
        <w:r w:rsidRPr="00967C92">
          <w:rPr>
            <w:rFonts w:ascii="Cambria" w:hAnsi="Cambria" w:cs="Times New Roman"/>
            <w:color w:val="000000"/>
            <w:sz w:val="22"/>
          </w:rPr>
          <w:t xml:space="preserve"> (2005:837)</w:t>
        </w:r>
      </w:ins>
    </w:p>
    <w:p w:rsidR="00026360" w:rsidRPr="00967C92" w:rsidRDefault="00026360" w:rsidP="00026360">
      <w:pPr>
        <w:spacing w:after="0" w:line="264" w:lineRule="auto"/>
        <w:jc w:val="both"/>
        <w:rPr>
          <w:ins w:id="728" w:author="MR_thang" w:date="2014-12-15T22:26:00Z"/>
          <w:rFonts w:ascii="Cambria" w:eastAsia="Times New Roman" w:hAnsi="Cambria"/>
          <w:color w:val="000000"/>
          <w:sz w:val="22"/>
        </w:rPr>
      </w:pPr>
      <w:ins w:id="729" w:author="MR_thang" w:date="2014-12-15T22:26:00Z">
        <w:r>
          <w:rPr>
            <w:rFonts w:ascii="Cambria" w:eastAsia="Times New Roman" w:hAnsi="Cambria"/>
            <w:color w:val="000000"/>
            <w:sz w:val="22"/>
            <w:lang w:val="en-GB"/>
          </w:rPr>
          <w:t>Luật Bình đẳng giới, 2006</w:t>
        </w:r>
      </w:ins>
    </w:p>
    <w:p w:rsidR="00026360" w:rsidRDefault="00026360" w:rsidP="00026360">
      <w:pPr>
        <w:spacing w:after="0" w:line="264" w:lineRule="auto"/>
        <w:jc w:val="both"/>
        <w:rPr>
          <w:rFonts w:ascii="Cambria" w:eastAsia="Times New Roman" w:hAnsi="Cambria"/>
          <w:color w:val="000000"/>
          <w:sz w:val="22"/>
          <w:lang w:val="en-GB"/>
        </w:rPr>
      </w:pPr>
      <w:moveToRangeStart w:id="730" w:author="MR_thang" w:date="2014-12-15T22:27:00Z" w:name="move406445769"/>
      <w:moveTo w:id="731" w:author="MR_thang" w:date="2014-12-15T22:27:00Z">
        <w:r>
          <w:rPr>
            <w:rFonts w:ascii="Cambria" w:eastAsia="Times New Roman" w:hAnsi="Cambria"/>
            <w:color w:val="000000"/>
            <w:sz w:val="22"/>
            <w:lang w:val="en-GB"/>
          </w:rPr>
          <w:t>Nghị quyết</w:t>
        </w:r>
        <w:r w:rsidRPr="00967C92">
          <w:rPr>
            <w:rFonts w:ascii="Cambria" w:eastAsia="Times New Roman" w:hAnsi="Cambria"/>
            <w:color w:val="000000"/>
            <w:sz w:val="22"/>
            <w:lang w:val="en-GB"/>
          </w:rPr>
          <w:t xml:space="preserve"> 11-NQ/TW </w:t>
        </w:r>
        <w:r>
          <w:rPr>
            <w:rFonts w:ascii="Cambria" w:eastAsia="Times New Roman" w:hAnsi="Cambria"/>
            <w:color w:val="000000"/>
            <w:sz w:val="22"/>
            <w:lang w:val="en-GB"/>
          </w:rPr>
          <w:t xml:space="preserve">của Bộ Chính trị về công tác cán bộ nữ trong thời kỳ đẩy mạnh công nghiệp </w:t>
        </w:r>
      </w:moveTo>
    </w:p>
    <w:p w:rsidR="00026360" w:rsidRPr="00967C92" w:rsidRDefault="00026360" w:rsidP="00026360">
      <w:pPr>
        <w:spacing w:after="0" w:line="264" w:lineRule="auto"/>
        <w:jc w:val="both"/>
        <w:rPr>
          <w:rFonts w:ascii="Cambria" w:eastAsia="Times New Roman" w:hAnsi="Cambria"/>
          <w:color w:val="000000"/>
          <w:sz w:val="22"/>
        </w:rPr>
      </w:pPr>
      <w:moveTo w:id="732" w:author="MR_thang" w:date="2014-12-15T22:27:00Z">
        <w:r>
          <w:rPr>
            <w:rFonts w:ascii="Cambria" w:eastAsia="Times New Roman" w:hAnsi="Cambria"/>
            <w:color w:val="000000"/>
            <w:sz w:val="22"/>
            <w:lang w:val="en-GB"/>
          </w:rPr>
          <w:tab/>
          <w:t>hóa, hiện đại hóa đất nước</w:t>
        </w:r>
      </w:moveTo>
    </w:p>
    <w:p w:rsidR="00026360" w:rsidRPr="00967C92" w:rsidRDefault="00026360" w:rsidP="00026360">
      <w:pPr>
        <w:spacing w:after="0" w:line="264" w:lineRule="auto"/>
        <w:jc w:val="both"/>
        <w:rPr>
          <w:rFonts w:ascii="Cambria" w:hAnsi="Cambria" w:cs="Times New Roman"/>
          <w:color w:val="000000"/>
          <w:sz w:val="22"/>
        </w:rPr>
      </w:pPr>
      <w:moveToRangeStart w:id="733" w:author="MR_thang" w:date="2014-12-15T22:24:00Z" w:name="move406445625"/>
      <w:moveToRangeEnd w:id="730"/>
      <w:moveTo w:id="734" w:author="MR_thang" w:date="2014-12-15T22:24:00Z">
        <w:r>
          <w:rPr>
            <w:rFonts w:ascii="Cambria" w:hAnsi="Cambria" w:cs="Times New Roman"/>
            <w:color w:val="000000"/>
            <w:sz w:val="22"/>
          </w:rPr>
          <w:t>Nghị viện Châu Âu, 2011</w:t>
        </w:r>
        <w:r w:rsidRPr="00967C92">
          <w:rPr>
            <w:rFonts w:ascii="Cambria" w:hAnsi="Cambria" w:cs="Times New Roman"/>
            <w:color w:val="000000"/>
            <w:sz w:val="22"/>
          </w:rPr>
          <w:t xml:space="preserve">, </w:t>
        </w:r>
        <w:r>
          <w:rPr>
            <w:rFonts w:ascii="Cambria" w:hAnsi="Cambria" w:cs="Times New Roman"/>
            <w:color w:val="000000"/>
            <w:sz w:val="22"/>
          </w:rPr>
          <w:t xml:space="preserve">Hệ thống chỉ tiêu giới trong bầu cử và thực thi ở Châu Âu </w:t>
        </w:r>
      </w:moveTo>
    </w:p>
    <w:p w:rsidR="00026360" w:rsidRDefault="00026360" w:rsidP="00026360">
      <w:pPr>
        <w:spacing w:after="0" w:line="264" w:lineRule="auto"/>
        <w:jc w:val="both"/>
        <w:rPr>
          <w:rFonts w:ascii="Cambria" w:eastAsia="Times New Roman" w:hAnsi="Cambria"/>
          <w:color w:val="000000"/>
          <w:sz w:val="22"/>
          <w:lang w:val="en-GB"/>
        </w:rPr>
      </w:pPr>
      <w:moveToRangeStart w:id="735" w:author="MR_thang" w:date="2014-12-15T22:28:00Z" w:name="move406445858"/>
      <w:moveToRangeEnd w:id="733"/>
      <w:moveTo w:id="736" w:author="MR_thang" w:date="2014-12-15T22:28:00Z">
        <w:r>
          <w:rPr>
            <w:rFonts w:ascii="Cambria" w:eastAsia="Times New Roman" w:hAnsi="Cambria"/>
            <w:color w:val="000000"/>
            <w:sz w:val="22"/>
            <w:lang w:val="en-GB"/>
          </w:rPr>
          <w:t>Nguyễn Nhân Tố, Kỷ yếu hội thảo</w:t>
        </w:r>
        <w:r w:rsidRPr="00967C92">
          <w:rPr>
            <w:rFonts w:ascii="Cambria" w:eastAsia="Times New Roman" w:hAnsi="Cambria"/>
            <w:color w:val="000000"/>
            <w:sz w:val="22"/>
            <w:lang w:val="en-GB"/>
          </w:rPr>
          <w:t xml:space="preserve"> “</w:t>
        </w:r>
        <w:r>
          <w:rPr>
            <w:rFonts w:ascii="Cambria" w:eastAsia="Times New Roman" w:hAnsi="Cambria"/>
            <w:color w:val="000000"/>
            <w:sz w:val="22"/>
            <w:lang w:val="en-GB"/>
          </w:rPr>
          <w:t xml:space="preserve">Thể chế hóa Hội đồng bầu cử quốc gia và sửa đổi Luật bầu cử ở </w:t>
        </w:r>
      </w:moveTo>
    </w:p>
    <w:p w:rsidR="00026360" w:rsidRPr="00967C92" w:rsidRDefault="00026360" w:rsidP="00026360">
      <w:pPr>
        <w:spacing w:after="0" w:line="264" w:lineRule="auto"/>
        <w:ind w:firstLine="720"/>
        <w:jc w:val="both"/>
        <w:rPr>
          <w:rFonts w:ascii="Cambria" w:eastAsia="Times New Roman" w:hAnsi="Cambria"/>
          <w:color w:val="000000"/>
          <w:sz w:val="22"/>
        </w:rPr>
      </w:pPr>
      <w:moveTo w:id="737" w:author="MR_thang" w:date="2014-12-15T22:28:00Z">
        <w:r>
          <w:rPr>
            <w:rFonts w:ascii="Cambria" w:eastAsia="Times New Roman" w:hAnsi="Cambria"/>
            <w:color w:val="000000"/>
            <w:sz w:val="22"/>
            <w:lang w:val="en-GB"/>
          </w:rPr>
          <w:t>Việt Nam”</w:t>
        </w:r>
      </w:moveTo>
    </w:p>
    <w:moveToRangeEnd w:id="735"/>
    <w:p w:rsidR="00967C92" w:rsidRPr="00967C92" w:rsidRDefault="00967C92" w:rsidP="00D72E18">
      <w:pPr>
        <w:spacing w:after="0" w:line="264" w:lineRule="auto"/>
        <w:jc w:val="both"/>
        <w:rPr>
          <w:rFonts w:ascii="Cambria" w:eastAsia="Times New Roman" w:hAnsi="Cambria"/>
          <w:color w:val="000000"/>
          <w:sz w:val="22"/>
        </w:rPr>
      </w:pPr>
      <w:r w:rsidRPr="00967C92">
        <w:rPr>
          <w:rFonts w:ascii="Cambria" w:eastAsia="Times New Roman" w:hAnsi="Cambria"/>
          <w:color w:val="000000"/>
          <w:sz w:val="22"/>
          <w:lang w:val="en-GB"/>
        </w:rPr>
        <w:t xml:space="preserve">Paul Shuler, 2014, </w:t>
      </w:r>
      <w:r w:rsidR="00D72E18">
        <w:rPr>
          <w:rFonts w:ascii="Cambria" w:eastAsia="Times New Roman" w:hAnsi="Cambria"/>
          <w:color w:val="000000"/>
          <w:sz w:val="22"/>
          <w:lang w:val="en-GB"/>
        </w:rPr>
        <w:t>Nữ đại biểu Quốc hội Việt Nam, từ đại diện đến tham gia</w:t>
      </w:r>
    </w:p>
    <w:p w:rsidR="00026360" w:rsidRDefault="00026360" w:rsidP="00026360">
      <w:pPr>
        <w:spacing w:after="0" w:line="264" w:lineRule="auto"/>
        <w:jc w:val="both"/>
        <w:rPr>
          <w:ins w:id="738" w:author="MR_thang" w:date="2014-12-15T22:26:00Z"/>
          <w:rFonts w:ascii="Cambria" w:eastAsia="Times New Roman" w:hAnsi="Cambria"/>
          <w:color w:val="000000"/>
          <w:sz w:val="22"/>
          <w:lang w:val="en-GB"/>
        </w:rPr>
      </w:pPr>
      <w:ins w:id="739" w:author="MR_thang" w:date="2014-12-15T22:26:00Z">
        <w:r>
          <w:rPr>
            <w:rFonts w:ascii="Cambria" w:eastAsia="Times New Roman" w:hAnsi="Cambria"/>
            <w:color w:val="000000"/>
            <w:sz w:val="22"/>
            <w:lang w:val="en-GB"/>
          </w:rPr>
          <w:t xml:space="preserve">PGS.TS Nguyễn Thanh Hải, 2008, Nhu cầu tăng quyền được tự ứng cử và tăng chất lượng đại biểu phụ </w:t>
        </w:r>
      </w:ins>
    </w:p>
    <w:p w:rsidR="00026360" w:rsidRPr="00967C92" w:rsidRDefault="00026360" w:rsidP="00026360">
      <w:pPr>
        <w:spacing w:after="0" w:line="264" w:lineRule="auto"/>
        <w:ind w:firstLine="720"/>
        <w:jc w:val="both"/>
        <w:rPr>
          <w:ins w:id="740" w:author="MR_thang" w:date="2014-12-15T22:26:00Z"/>
          <w:rFonts w:ascii="Cambria" w:hAnsi="Cambria" w:cs="Times New Roman"/>
          <w:color w:val="000000"/>
          <w:sz w:val="22"/>
        </w:rPr>
      </w:pPr>
      <w:ins w:id="741" w:author="MR_thang" w:date="2014-12-15T22:26:00Z">
        <w:r>
          <w:rPr>
            <w:rFonts w:ascii="Cambria" w:eastAsia="Times New Roman" w:hAnsi="Cambria"/>
            <w:color w:val="000000"/>
            <w:sz w:val="22"/>
            <w:lang w:val="en-GB"/>
          </w:rPr>
          <w:t xml:space="preserve">nữ trong bầu cử đại biểu HĐND; </w:t>
        </w:r>
        <w:r w:rsidRPr="00967C92">
          <w:rPr>
            <w:rFonts w:ascii="Cambria" w:eastAsia="Times New Roman" w:hAnsi="Cambria"/>
            <w:color w:val="000000"/>
            <w:sz w:val="22"/>
            <w:lang w:val="en-GB"/>
          </w:rPr>
          <w:t xml:space="preserve"> </w:t>
        </w:r>
      </w:ins>
    </w:p>
    <w:p w:rsidR="004B2BC5" w:rsidRDefault="00D72E18" w:rsidP="00967C92">
      <w:pPr>
        <w:spacing w:after="0" w:line="264" w:lineRule="auto"/>
        <w:jc w:val="both"/>
        <w:rPr>
          <w:rFonts w:ascii="Cambria" w:hAnsi="Cambria" w:cs="Times New Roman"/>
          <w:color w:val="000000"/>
          <w:sz w:val="22"/>
        </w:rPr>
      </w:pPr>
      <w:r>
        <w:rPr>
          <w:rFonts w:ascii="Cambria" w:hAnsi="Cambria" w:cs="Times New Roman"/>
          <w:color w:val="000000"/>
          <w:sz w:val="22"/>
        </w:rPr>
        <w:t>Pippa Norris và</w:t>
      </w:r>
      <w:r w:rsidR="00967C92" w:rsidRPr="00967C92">
        <w:rPr>
          <w:rFonts w:ascii="Cambria" w:hAnsi="Cambria" w:cs="Times New Roman"/>
          <w:color w:val="000000"/>
          <w:sz w:val="22"/>
        </w:rPr>
        <w:t xml:space="preserve"> Mona Lena Krook</w:t>
      </w:r>
      <w:r>
        <w:rPr>
          <w:rFonts w:ascii="Cambria" w:hAnsi="Cambria" w:cs="Times New Roman"/>
          <w:color w:val="000000"/>
          <w:sz w:val="22"/>
        </w:rPr>
        <w:t xml:space="preserve">, </w:t>
      </w:r>
      <w:r w:rsidRPr="00967C92">
        <w:rPr>
          <w:rFonts w:ascii="Cambria" w:hAnsi="Cambria" w:cs="Times New Roman"/>
          <w:color w:val="000000"/>
          <w:sz w:val="22"/>
        </w:rPr>
        <w:t>2011</w:t>
      </w:r>
      <w:r w:rsidR="00967C92" w:rsidRPr="00967C92">
        <w:rPr>
          <w:rFonts w:ascii="Cambria" w:hAnsi="Cambria" w:cs="Times New Roman"/>
          <w:color w:val="000000"/>
          <w:sz w:val="22"/>
        </w:rPr>
        <w:t xml:space="preserve">, </w:t>
      </w:r>
      <w:r>
        <w:rPr>
          <w:rFonts w:ascii="Cambria" w:hAnsi="Cambria" w:cs="Times New Roman"/>
          <w:color w:val="000000"/>
          <w:sz w:val="22"/>
        </w:rPr>
        <w:t>Bình đẳng giới trong các cơ quan dân cử</w:t>
      </w:r>
      <w:r w:rsidR="00967C92" w:rsidRPr="00967C92">
        <w:rPr>
          <w:rFonts w:ascii="Cambria" w:hAnsi="Cambria" w:cs="Times New Roman"/>
          <w:color w:val="000000"/>
          <w:sz w:val="22"/>
        </w:rPr>
        <w:t xml:space="preserve">: </w:t>
      </w:r>
      <w:r>
        <w:rPr>
          <w:rFonts w:ascii="Cambria" w:hAnsi="Cambria" w:cs="Times New Roman"/>
          <w:color w:val="000000"/>
          <w:sz w:val="22"/>
        </w:rPr>
        <w:t xml:space="preserve">6 bước để lập kế </w:t>
      </w:r>
    </w:p>
    <w:p w:rsidR="00967C92" w:rsidRPr="00967C92" w:rsidRDefault="00D72E18" w:rsidP="004B2BC5">
      <w:pPr>
        <w:spacing w:after="0" w:line="264" w:lineRule="auto"/>
        <w:ind w:firstLine="720"/>
        <w:jc w:val="both"/>
        <w:rPr>
          <w:rFonts w:ascii="Cambria" w:hAnsi="Cambria" w:cs="Times New Roman"/>
          <w:color w:val="000000"/>
          <w:sz w:val="22"/>
        </w:rPr>
      </w:pPr>
      <w:r>
        <w:rPr>
          <w:rFonts w:ascii="Cambria" w:hAnsi="Cambria" w:cs="Times New Roman"/>
          <w:color w:val="000000"/>
          <w:sz w:val="22"/>
        </w:rPr>
        <w:t xml:space="preserve">hoạch hành động </w:t>
      </w:r>
    </w:p>
    <w:p w:rsidR="00026360" w:rsidRPr="00967C92" w:rsidRDefault="00026360" w:rsidP="00026360">
      <w:pPr>
        <w:spacing w:after="0" w:line="264" w:lineRule="auto"/>
        <w:jc w:val="both"/>
        <w:rPr>
          <w:ins w:id="742" w:author="MR_thang" w:date="2014-12-15T22:22:00Z"/>
          <w:rFonts w:ascii="Cambria" w:eastAsia="Times New Roman" w:hAnsi="Cambria"/>
          <w:color w:val="000000"/>
          <w:sz w:val="22"/>
        </w:rPr>
      </w:pPr>
      <w:ins w:id="743" w:author="MR_thang" w:date="2014-12-15T22:22:00Z">
        <w:r>
          <w:rPr>
            <w:rFonts w:ascii="Cambria" w:eastAsia="Times New Roman" w:hAnsi="Cambria"/>
            <w:color w:val="000000"/>
            <w:sz w:val="22"/>
            <w:lang w:val="en-GB"/>
          </w:rPr>
          <w:t>Quyết đị</w:t>
        </w:r>
        <w:r w:rsidRPr="00967C92">
          <w:rPr>
            <w:rFonts w:ascii="Cambria" w:eastAsia="Times New Roman" w:hAnsi="Cambria"/>
            <w:color w:val="000000"/>
            <w:sz w:val="22"/>
            <w:lang w:val="en-GB"/>
          </w:rPr>
          <w:t>n</w:t>
        </w:r>
        <w:r>
          <w:rPr>
            <w:rFonts w:ascii="Cambria" w:eastAsia="Times New Roman" w:hAnsi="Cambria"/>
            <w:color w:val="000000"/>
            <w:sz w:val="22"/>
            <w:lang w:val="en-GB"/>
          </w:rPr>
          <w:t>h số</w:t>
        </w:r>
        <w:r w:rsidRPr="00967C92">
          <w:rPr>
            <w:rFonts w:ascii="Cambria" w:eastAsia="Times New Roman" w:hAnsi="Cambria"/>
            <w:color w:val="000000"/>
            <w:sz w:val="22"/>
            <w:lang w:val="en-GB"/>
          </w:rPr>
          <w:t xml:space="preserve"> 03/UBBC</w:t>
        </w:r>
        <w:r>
          <w:rPr>
            <w:rFonts w:ascii="Cambria" w:eastAsia="Times New Roman" w:hAnsi="Cambria"/>
            <w:color w:val="000000"/>
            <w:sz w:val="22"/>
            <w:lang w:val="en-GB"/>
          </w:rPr>
          <w:t xml:space="preserve"> của UBBC đại biểu Quốc hội và đại biểu HĐND tỉnh Nam Định </w:t>
        </w:r>
        <w:r w:rsidRPr="00967C92">
          <w:rPr>
            <w:rFonts w:ascii="Cambria" w:eastAsia="Times New Roman" w:hAnsi="Cambria"/>
            <w:color w:val="000000"/>
            <w:sz w:val="22"/>
            <w:lang w:val="en-GB"/>
          </w:rPr>
          <w:t xml:space="preserve"> </w:t>
        </w:r>
      </w:ins>
    </w:p>
    <w:p w:rsidR="00026360" w:rsidRDefault="00026360" w:rsidP="00026360">
      <w:pPr>
        <w:spacing w:after="0" w:line="264" w:lineRule="auto"/>
        <w:jc w:val="both"/>
        <w:rPr>
          <w:ins w:id="744" w:author="MR_thang" w:date="2014-12-15T22:22:00Z"/>
          <w:rFonts w:ascii="Cambria" w:eastAsia="Times New Roman" w:hAnsi="Cambria"/>
          <w:color w:val="000000"/>
          <w:sz w:val="22"/>
          <w:lang w:val="en-GB"/>
        </w:rPr>
      </w:pPr>
      <w:ins w:id="745" w:author="MR_thang" w:date="2014-12-15T22:22:00Z">
        <w:r>
          <w:rPr>
            <w:rFonts w:ascii="Cambria" w:eastAsia="Times New Roman" w:hAnsi="Cambria"/>
            <w:color w:val="000000"/>
            <w:sz w:val="22"/>
            <w:lang w:val="en-GB"/>
          </w:rPr>
          <w:t>Quyết định số 01/QĐ</w:t>
        </w:r>
        <w:r w:rsidRPr="00967C92">
          <w:rPr>
            <w:rFonts w:ascii="Cambria" w:eastAsia="Times New Roman" w:hAnsi="Cambria"/>
            <w:color w:val="000000"/>
            <w:sz w:val="22"/>
            <w:lang w:val="en-GB"/>
          </w:rPr>
          <w:t xml:space="preserve">-UBBC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17-02-2011 </w:t>
        </w:r>
        <w:r>
          <w:rPr>
            <w:rFonts w:ascii="Cambria" w:eastAsia="Times New Roman" w:hAnsi="Cambria"/>
            <w:color w:val="000000"/>
            <w:sz w:val="22"/>
            <w:lang w:val="en-GB"/>
          </w:rPr>
          <w:t xml:space="preserve">của Tỉnh ủy tỉnh Hòa Bình về việc thành lập các tiểu </w:t>
        </w:r>
      </w:ins>
    </w:p>
    <w:p w:rsidR="00026360" w:rsidRPr="00DF692D" w:rsidRDefault="00026360" w:rsidP="00026360">
      <w:pPr>
        <w:spacing w:after="0" w:line="264" w:lineRule="auto"/>
        <w:ind w:firstLine="720"/>
        <w:jc w:val="both"/>
        <w:rPr>
          <w:ins w:id="746" w:author="MR_thang" w:date="2014-12-15T22:22:00Z"/>
          <w:rFonts w:ascii="Cambria" w:eastAsia="Times New Roman" w:hAnsi="Cambria"/>
          <w:color w:val="000000"/>
          <w:sz w:val="22"/>
          <w:lang w:val="en-GB"/>
        </w:rPr>
      </w:pPr>
      <w:ins w:id="747" w:author="MR_thang" w:date="2014-12-15T22:22:00Z">
        <w:r>
          <w:rPr>
            <w:rFonts w:ascii="Cambria" w:eastAsia="Times New Roman" w:hAnsi="Cambria"/>
            <w:color w:val="000000"/>
            <w:sz w:val="22"/>
            <w:lang w:val="en-GB"/>
          </w:rPr>
          <w:t xml:space="preserve">ban hỗ trợ UBBC đại biểu Quốc hội khóa XIII và đại biểu HĐND nhiệm kỳ </w:t>
        </w:r>
        <w:r w:rsidRPr="00967C92">
          <w:rPr>
            <w:rFonts w:ascii="Cambria" w:eastAsia="Times New Roman" w:hAnsi="Cambria"/>
            <w:color w:val="000000"/>
            <w:sz w:val="22"/>
            <w:lang w:val="en-GB"/>
          </w:rPr>
          <w:t>2011 - 2016;</w:t>
        </w:r>
      </w:ins>
    </w:p>
    <w:p w:rsidR="00026360" w:rsidRDefault="00026360" w:rsidP="00026360">
      <w:pPr>
        <w:spacing w:after="0" w:line="264" w:lineRule="auto"/>
        <w:jc w:val="both"/>
        <w:rPr>
          <w:ins w:id="748" w:author="MR_thang" w:date="2014-12-15T22:22:00Z"/>
          <w:rFonts w:ascii="Cambria" w:eastAsia="Times New Roman" w:hAnsi="Cambria"/>
          <w:color w:val="000000"/>
          <w:sz w:val="22"/>
          <w:lang w:val="en-GB"/>
        </w:rPr>
      </w:pPr>
      <w:ins w:id="749" w:author="MR_thang" w:date="2014-12-15T22:22:00Z">
        <w:r>
          <w:rPr>
            <w:rFonts w:ascii="Cambria" w:eastAsia="Times New Roman" w:hAnsi="Cambria"/>
            <w:color w:val="000000"/>
            <w:sz w:val="22"/>
            <w:lang w:val="en-GB"/>
          </w:rPr>
          <w:lastRenderedPageBreak/>
          <w:t>Quyết định số 03/QĐ</w:t>
        </w:r>
        <w:r w:rsidRPr="00967C92">
          <w:rPr>
            <w:rFonts w:ascii="Cambria" w:eastAsia="Times New Roman" w:hAnsi="Cambria"/>
            <w:color w:val="000000"/>
            <w:sz w:val="22"/>
            <w:lang w:val="en-GB"/>
          </w:rPr>
          <w:t xml:space="preserve">-HDBC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09-02-2011 </w:t>
        </w:r>
        <w:r>
          <w:rPr>
            <w:rFonts w:ascii="Cambria" w:eastAsia="Times New Roman" w:hAnsi="Cambria"/>
            <w:color w:val="000000"/>
            <w:sz w:val="22"/>
            <w:lang w:val="en-GB"/>
          </w:rPr>
          <w:t xml:space="preserve">của HĐBC về việc thành lập các tiểu ban hướng dẫn, </w:t>
        </w:r>
      </w:ins>
    </w:p>
    <w:p w:rsidR="00026360" w:rsidRPr="00967C92" w:rsidRDefault="00026360" w:rsidP="00026360">
      <w:pPr>
        <w:spacing w:after="0" w:line="264" w:lineRule="auto"/>
        <w:ind w:left="720"/>
        <w:jc w:val="both"/>
        <w:rPr>
          <w:ins w:id="750" w:author="MR_thang" w:date="2014-12-15T22:22:00Z"/>
          <w:rFonts w:ascii="Cambria" w:eastAsia="Times New Roman" w:hAnsi="Cambria"/>
          <w:color w:val="000000"/>
          <w:sz w:val="22"/>
        </w:rPr>
      </w:pPr>
      <w:ins w:id="751" w:author="MR_thang" w:date="2014-12-15T22:22:00Z">
        <w:r>
          <w:rPr>
            <w:rFonts w:ascii="Cambria" w:eastAsia="Times New Roman" w:hAnsi="Cambria"/>
            <w:color w:val="000000"/>
            <w:sz w:val="22"/>
            <w:lang w:val="en-GB"/>
          </w:rPr>
          <w:t>giải quyết khiếu nại, tố cáo liên quan đến bầu cử đại biểu Quốc hội và đại biểu HĐND nhiệm kỳ</w:t>
        </w:r>
        <w:r w:rsidRPr="00967C92">
          <w:rPr>
            <w:rFonts w:ascii="Cambria" w:eastAsia="Times New Roman" w:hAnsi="Cambria"/>
            <w:color w:val="000000"/>
            <w:sz w:val="22"/>
            <w:lang w:val="en-GB"/>
          </w:rPr>
          <w:t xml:space="preserve"> 2011 – 2016;</w:t>
        </w:r>
      </w:ins>
    </w:p>
    <w:p w:rsidR="00026360" w:rsidRDefault="00026360" w:rsidP="00026360">
      <w:pPr>
        <w:spacing w:after="0" w:line="264" w:lineRule="auto"/>
        <w:jc w:val="both"/>
        <w:rPr>
          <w:ins w:id="752" w:author="MR_thang" w:date="2014-12-15T22:22:00Z"/>
          <w:rFonts w:ascii="Cambria" w:eastAsia="Times New Roman" w:hAnsi="Cambria"/>
          <w:color w:val="000000"/>
          <w:sz w:val="22"/>
          <w:lang w:val="en-GB"/>
        </w:rPr>
      </w:pPr>
      <w:ins w:id="753" w:author="MR_thang" w:date="2014-12-15T22:22:00Z">
        <w:r>
          <w:rPr>
            <w:rFonts w:ascii="Cambria" w:eastAsia="Times New Roman" w:hAnsi="Cambria"/>
            <w:color w:val="000000"/>
            <w:sz w:val="22"/>
            <w:lang w:val="en-GB"/>
          </w:rPr>
          <w:t>Quyết định số</w:t>
        </w:r>
        <w:r w:rsidRPr="00967C92">
          <w:rPr>
            <w:rFonts w:ascii="Cambria" w:eastAsia="Times New Roman" w:hAnsi="Cambria"/>
            <w:color w:val="000000"/>
            <w:sz w:val="22"/>
            <w:lang w:val="en-GB"/>
          </w:rPr>
          <w:t xml:space="preserve"> 28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14-02-2011 </w:t>
        </w:r>
        <w:r>
          <w:rPr>
            <w:rFonts w:ascii="Cambria" w:eastAsia="Times New Roman" w:hAnsi="Cambria"/>
            <w:color w:val="000000"/>
            <w:sz w:val="22"/>
            <w:lang w:val="en-GB"/>
          </w:rPr>
          <w:t xml:space="preserve">của UBND tỉnh Tuyên Quang về việc thành lập UBBC đại biểu Quốc </w:t>
        </w:r>
      </w:ins>
    </w:p>
    <w:p w:rsidR="00026360" w:rsidRPr="00967C92" w:rsidRDefault="00026360" w:rsidP="00026360">
      <w:pPr>
        <w:spacing w:after="0" w:line="264" w:lineRule="auto"/>
        <w:ind w:firstLine="720"/>
        <w:jc w:val="both"/>
        <w:rPr>
          <w:ins w:id="754" w:author="MR_thang" w:date="2014-12-15T22:22:00Z"/>
          <w:rFonts w:ascii="Cambria" w:eastAsia="Times New Roman" w:hAnsi="Cambria"/>
          <w:color w:val="000000"/>
          <w:sz w:val="22"/>
        </w:rPr>
      </w:pPr>
      <w:ins w:id="755" w:author="MR_thang" w:date="2014-12-15T22:22:00Z">
        <w:r>
          <w:rPr>
            <w:rFonts w:ascii="Cambria" w:eastAsia="Times New Roman" w:hAnsi="Cambria"/>
            <w:color w:val="000000"/>
            <w:sz w:val="22"/>
            <w:lang w:val="en-GB"/>
          </w:rPr>
          <w:t xml:space="preserve">hội và đại biểu HĐND nhiệm kỳ </w:t>
        </w:r>
        <w:r w:rsidRPr="00967C92">
          <w:rPr>
            <w:rFonts w:ascii="Cambria" w:eastAsia="Times New Roman" w:hAnsi="Cambria"/>
            <w:color w:val="000000"/>
            <w:sz w:val="22"/>
            <w:lang w:val="en-GB"/>
          </w:rPr>
          <w:t xml:space="preserve"> 2011 – 2016;</w:t>
        </w:r>
      </w:ins>
    </w:p>
    <w:p w:rsidR="00026360" w:rsidRDefault="00026360" w:rsidP="00026360">
      <w:pPr>
        <w:spacing w:after="0" w:line="264" w:lineRule="auto"/>
        <w:jc w:val="both"/>
        <w:rPr>
          <w:ins w:id="756" w:author="MR_thang" w:date="2014-12-15T22:22:00Z"/>
          <w:rFonts w:ascii="Cambria" w:eastAsia="Times New Roman" w:hAnsi="Cambria"/>
          <w:color w:val="000000"/>
          <w:sz w:val="22"/>
          <w:lang w:val="en-GB"/>
        </w:rPr>
      </w:pPr>
      <w:ins w:id="757" w:author="MR_thang" w:date="2014-12-15T22:22:00Z">
        <w:r>
          <w:rPr>
            <w:rFonts w:ascii="Cambria" w:eastAsia="Times New Roman" w:hAnsi="Cambria"/>
            <w:color w:val="000000"/>
            <w:sz w:val="22"/>
            <w:lang w:val="en-GB"/>
          </w:rPr>
          <w:t>Quyết định số 52-QĐ</w:t>
        </w:r>
        <w:r w:rsidRPr="00967C92">
          <w:rPr>
            <w:rFonts w:ascii="Cambria" w:eastAsia="Times New Roman" w:hAnsi="Cambria"/>
            <w:color w:val="000000"/>
            <w:sz w:val="22"/>
            <w:lang w:val="en-GB"/>
          </w:rPr>
          <w:t xml:space="preserve">/TU </w:t>
        </w:r>
        <w:r>
          <w:rPr>
            <w:rFonts w:ascii="Cambria" w:eastAsia="Times New Roman" w:hAnsi="Cambria"/>
            <w:color w:val="000000"/>
            <w:sz w:val="22"/>
            <w:lang w:val="en-GB"/>
          </w:rPr>
          <w:t xml:space="preserve">ngày </w:t>
        </w:r>
        <w:r w:rsidRPr="00967C92">
          <w:rPr>
            <w:rFonts w:ascii="Cambria" w:eastAsia="Times New Roman" w:hAnsi="Cambria"/>
            <w:color w:val="000000"/>
            <w:sz w:val="22"/>
            <w:lang w:val="en-GB"/>
          </w:rPr>
          <w:t>14-02-2011</w:t>
        </w:r>
        <w:r>
          <w:rPr>
            <w:rFonts w:ascii="Cambria" w:eastAsia="Times New Roman" w:hAnsi="Cambria"/>
            <w:color w:val="000000"/>
            <w:sz w:val="22"/>
            <w:lang w:val="en-GB"/>
          </w:rPr>
          <w:t xml:space="preserve"> của Tỉnh ủy tỉnh Tuyên Quang về việc thành lập Ban chỉ </w:t>
        </w:r>
      </w:ins>
    </w:p>
    <w:p w:rsidR="00026360" w:rsidRPr="00967C92" w:rsidRDefault="00026360" w:rsidP="00026360">
      <w:pPr>
        <w:spacing w:after="0" w:line="264" w:lineRule="auto"/>
        <w:ind w:firstLine="720"/>
        <w:jc w:val="both"/>
        <w:rPr>
          <w:ins w:id="758" w:author="MR_thang" w:date="2014-12-15T22:22:00Z"/>
          <w:rFonts w:ascii="Cambria" w:eastAsia="Times New Roman" w:hAnsi="Cambria"/>
          <w:color w:val="000000"/>
          <w:sz w:val="22"/>
        </w:rPr>
      </w:pPr>
      <w:ins w:id="759" w:author="MR_thang" w:date="2014-12-15T22:22:00Z">
        <w:r>
          <w:rPr>
            <w:rFonts w:ascii="Cambria" w:eastAsia="Times New Roman" w:hAnsi="Cambria"/>
            <w:color w:val="000000"/>
            <w:sz w:val="22"/>
            <w:lang w:val="en-GB"/>
          </w:rPr>
          <w:t xml:space="preserve">đạo bầu cử đại biểu Quốc hội và đại biểu HĐND </w:t>
        </w:r>
        <w:r w:rsidRPr="00967C92">
          <w:rPr>
            <w:rFonts w:ascii="Cambria" w:eastAsia="Times New Roman" w:hAnsi="Cambria"/>
            <w:color w:val="000000"/>
            <w:sz w:val="22"/>
            <w:lang w:val="en-GB"/>
          </w:rPr>
          <w:t xml:space="preserve"> </w:t>
        </w:r>
        <w:r>
          <w:rPr>
            <w:rFonts w:ascii="Cambria" w:eastAsia="Times New Roman" w:hAnsi="Cambria"/>
            <w:color w:val="000000"/>
            <w:sz w:val="22"/>
            <w:lang w:val="en-GB"/>
          </w:rPr>
          <w:t xml:space="preserve">nhiệm kỳ </w:t>
        </w:r>
        <w:r w:rsidRPr="00967C92">
          <w:rPr>
            <w:rFonts w:ascii="Cambria" w:eastAsia="Times New Roman" w:hAnsi="Cambria"/>
            <w:color w:val="000000"/>
            <w:sz w:val="22"/>
            <w:lang w:val="en-GB"/>
          </w:rPr>
          <w:t>2011 - 2016;</w:t>
        </w:r>
      </w:ins>
    </w:p>
    <w:p w:rsidR="00026360" w:rsidRDefault="00026360" w:rsidP="00026360">
      <w:pPr>
        <w:spacing w:after="0" w:line="264" w:lineRule="auto"/>
        <w:jc w:val="both"/>
        <w:rPr>
          <w:ins w:id="760" w:author="MR_thang" w:date="2014-12-15T22:22:00Z"/>
          <w:rFonts w:ascii="Cambria" w:eastAsia="Times New Roman" w:hAnsi="Cambria"/>
          <w:color w:val="000000"/>
          <w:sz w:val="22"/>
          <w:lang w:val="en-GB"/>
        </w:rPr>
      </w:pPr>
      <w:ins w:id="761" w:author="MR_thang" w:date="2014-12-15T22:22:00Z">
        <w:r>
          <w:rPr>
            <w:rFonts w:ascii="Cambria" w:eastAsia="Times New Roman" w:hAnsi="Cambria"/>
            <w:color w:val="000000"/>
            <w:sz w:val="22"/>
            <w:lang w:val="en-GB"/>
          </w:rPr>
          <w:t>Quyết định số 42-QĐ/TTg ngày 16-02-</w:t>
        </w:r>
        <w:r w:rsidRPr="00967C92">
          <w:rPr>
            <w:rFonts w:ascii="Cambria" w:eastAsia="Times New Roman" w:hAnsi="Cambria"/>
            <w:color w:val="000000"/>
            <w:sz w:val="22"/>
            <w:lang w:val="en-GB"/>
          </w:rPr>
          <w:t xml:space="preserve">2011 </w:t>
        </w:r>
        <w:r>
          <w:rPr>
            <w:rFonts w:ascii="Cambria" w:eastAsia="Times New Roman" w:hAnsi="Cambria"/>
            <w:color w:val="000000"/>
            <w:sz w:val="22"/>
            <w:lang w:val="en-GB"/>
          </w:rPr>
          <w:t xml:space="preserve">của Thủ tướng Chính phủ về cơ cấu, thành phần và số </w:t>
        </w:r>
      </w:ins>
    </w:p>
    <w:p w:rsidR="00026360" w:rsidRPr="00967C92" w:rsidRDefault="00026360" w:rsidP="00026360">
      <w:pPr>
        <w:spacing w:after="0" w:line="264" w:lineRule="auto"/>
        <w:ind w:firstLine="720"/>
        <w:jc w:val="both"/>
        <w:rPr>
          <w:ins w:id="762" w:author="MR_thang" w:date="2014-12-15T22:22:00Z"/>
          <w:rFonts w:ascii="Cambria" w:eastAsia="Times New Roman" w:hAnsi="Cambria"/>
          <w:color w:val="000000"/>
          <w:sz w:val="22"/>
        </w:rPr>
      </w:pPr>
      <w:ins w:id="763" w:author="MR_thang" w:date="2014-12-15T22:22:00Z">
        <w:r>
          <w:rPr>
            <w:rFonts w:ascii="Cambria" w:eastAsia="Times New Roman" w:hAnsi="Cambria"/>
            <w:color w:val="000000"/>
            <w:sz w:val="22"/>
            <w:lang w:val="en-GB"/>
          </w:rPr>
          <w:t>lượng đại biểu HĐND các cấp;</w:t>
        </w:r>
      </w:ins>
    </w:p>
    <w:p w:rsidR="00026360" w:rsidRDefault="00026360" w:rsidP="00026360">
      <w:pPr>
        <w:spacing w:after="0" w:line="264" w:lineRule="auto"/>
        <w:jc w:val="both"/>
        <w:rPr>
          <w:ins w:id="764" w:author="MR_thang" w:date="2014-12-15T22:22:00Z"/>
          <w:rFonts w:ascii="Cambria" w:eastAsia="Times New Roman" w:hAnsi="Cambria"/>
          <w:color w:val="000000"/>
          <w:sz w:val="22"/>
          <w:lang w:val="en-GB"/>
        </w:rPr>
      </w:pPr>
      <w:ins w:id="765" w:author="MR_thang" w:date="2014-12-15T22:22:00Z">
        <w:r>
          <w:rPr>
            <w:rFonts w:ascii="Cambria" w:eastAsia="Times New Roman" w:hAnsi="Cambria"/>
            <w:color w:val="000000"/>
            <w:sz w:val="22"/>
            <w:lang w:val="en-GB"/>
          </w:rPr>
          <w:t xml:space="preserve">Quyết định của UBND tỉnh Nam Định về việc thành lập UBBC đại biểu Quốc hội khóa XIII và đại biểu </w:t>
        </w:r>
      </w:ins>
    </w:p>
    <w:p w:rsidR="00026360" w:rsidRPr="00967C92" w:rsidRDefault="00026360" w:rsidP="00026360">
      <w:pPr>
        <w:spacing w:after="0" w:line="264" w:lineRule="auto"/>
        <w:ind w:firstLine="720"/>
        <w:jc w:val="both"/>
        <w:rPr>
          <w:ins w:id="766" w:author="MR_thang" w:date="2014-12-15T22:22:00Z"/>
          <w:rFonts w:ascii="Cambria" w:eastAsia="Times New Roman" w:hAnsi="Cambria"/>
          <w:color w:val="000000"/>
          <w:sz w:val="22"/>
        </w:rPr>
      </w:pPr>
      <w:ins w:id="767" w:author="MR_thang" w:date="2014-12-15T22:22:00Z">
        <w:r>
          <w:rPr>
            <w:rFonts w:ascii="Cambria" w:eastAsia="Times New Roman" w:hAnsi="Cambria"/>
            <w:color w:val="000000"/>
            <w:sz w:val="22"/>
            <w:lang w:val="en-GB"/>
          </w:rPr>
          <w:t xml:space="preserve">HĐND nhiệm kỳ </w:t>
        </w:r>
        <w:r w:rsidRPr="00967C92">
          <w:rPr>
            <w:rFonts w:ascii="Cambria" w:eastAsia="Times New Roman" w:hAnsi="Cambria"/>
            <w:color w:val="000000"/>
            <w:sz w:val="22"/>
            <w:lang w:val="en-GB"/>
          </w:rPr>
          <w:t xml:space="preserve">2011 </w:t>
        </w:r>
        <w:r>
          <w:rPr>
            <w:rFonts w:ascii="Cambria" w:eastAsia="Times New Roman" w:hAnsi="Cambria"/>
            <w:color w:val="000000"/>
            <w:sz w:val="22"/>
            <w:lang w:val="en-GB"/>
          </w:rPr>
          <w:t>–</w:t>
        </w:r>
        <w:r w:rsidRPr="00967C92">
          <w:rPr>
            <w:rFonts w:ascii="Cambria" w:eastAsia="Times New Roman" w:hAnsi="Cambria"/>
            <w:color w:val="000000"/>
            <w:sz w:val="22"/>
            <w:lang w:val="en-GB"/>
          </w:rPr>
          <w:t xml:space="preserve"> 2016</w:t>
        </w:r>
        <w:r>
          <w:rPr>
            <w:rFonts w:ascii="Cambria" w:eastAsia="Times New Roman" w:hAnsi="Cambria"/>
            <w:color w:val="000000"/>
            <w:sz w:val="22"/>
            <w:lang w:val="en-GB"/>
          </w:rPr>
          <w:t>;</w:t>
        </w:r>
      </w:ins>
    </w:p>
    <w:p w:rsidR="00026360" w:rsidRDefault="00026360" w:rsidP="00026360">
      <w:pPr>
        <w:spacing w:after="0" w:line="264" w:lineRule="auto"/>
        <w:jc w:val="both"/>
        <w:rPr>
          <w:ins w:id="768" w:author="MR_thang" w:date="2014-12-15T22:22:00Z"/>
          <w:rFonts w:ascii="Cambria" w:eastAsia="Times New Roman" w:hAnsi="Cambria"/>
          <w:color w:val="000000"/>
          <w:sz w:val="22"/>
          <w:lang w:val="en-GB"/>
        </w:rPr>
      </w:pPr>
      <w:ins w:id="769" w:author="MR_thang" w:date="2014-12-15T22:22:00Z">
        <w:r>
          <w:rPr>
            <w:rFonts w:ascii="Cambria" w:eastAsia="Times New Roman" w:hAnsi="Cambria"/>
            <w:color w:val="000000"/>
            <w:sz w:val="22"/>
            <w:lang w:val="en-GB"/>
          </w:rPr>
          <w:t xml:space="preserve">Quyết định của UBND tỉnh Tuyên Quang về việc thành lập UBBC đại biểu Quốc hội khóa XIII và đại </w:t>
        </w:r>
      </w:ins>
    </w:p>
    <w:p w:rsidR="00026360" w:rsidRPr="00967C92" w:rsidRDefault="00026360" w:rsidP="00026360">
      <w:pPr>
        <w:spacing w:after="0" w:line="264" w:lineRule="auto"/>
        <w:ind w:firstLine="720"/>
        <w:jc w:val="both"/>
        <w:rPr>
          <w:ins w:id="770" w:author="MR_thang" w:date="2014-12-15T22:22:00Z"/>
          <w:rFonts w:ascii="Cambria" w:eastAsia="Times New Roman" w:hAnsi="Cambria"/>
          <w:color w:val="000000"/>
          <w:sz w:val="22"/>
        </w:rPr>
      </w:pPr>
      <w:ins w:id="771" w:author="MR_thang" w:date="2014-12-15T22:22:00Z">
        <w:r>
          <w:rPr>
            <w:rFonts w:ascii="Cambria" w:eastAsia="Times New Roman" w:hAnsi="Cambria"/>
            <w:color w:val="000000"/>
            <w:sz w:val="22"/>
            <w:lang w:val="en-GB"/>
          </w:rPr>
          <w:t xml:space="preserve">biểu HĐND nhiệm kỳ </w:t>
        </w:r>
        <w:r w:rsidRPr="00967C92">
          <w:rPr>
            <w:rFonts w:ascii="Cambria" w:eastAsia="Times New Roman" w:hAnsi="Cambria"/>
            <w:color w:val="000000"/>
            <w:sz w:val="22"/>
            <w:lang w:val="en-GB"/>
          </w:rPr>
          <w:t xml:space="preserve"> 2011 </w:t>
        </w:r>
        <w:r>
          <w:rPr>
            <w:rFonts w:ascii="Cambria" w:eastAsia="Times New Roman" w:hAnsi="Cambria"/>
            <w:color w:val="000000"/>
            <w:sz w:val="22"/>
            <w:lang w:val="en-GB"/>
          </w:rPr>
          <w:t>–</w:t>
        </w:r>
        <w:r w:rsidRPr="00967C92">
          <w:rPr>
            <w:rFonts w:ascii="Cambria" w:eastAsia="Times New Roman" w:hAnsi="Cambria"/>
            <w:color w:val="000000"/>
            <w:sz w:val="22"/>
            <w:lang w:val="en-GB"/>
          </w:rPr>
          <w:t xml:space="preserve"> 2016</w:t>
        </w:r>
        <w:r>
          <w:rPr>
            <w:rFonts w:ascii="Cambria" w:eastAsia="Times New Roman" w:hAnsi="Cambria"/>
            <w:color w:val="000000"/>
            <w:sz w:val="22"/>
            <w:lang w:val="en-GB"/>
          </w:rPr>
          <w:t>;</w:t>
        </w:r>
      </w:ins>
    </w:p>
    <w:p w:rsidR="00302521" w:rsidRPr="00967C92" w:rsidRDefault="00302521" w:rsidP="00302521">
      <w:pPr>
        <w:spacing w:after="0" w:line="264" w:lineRule="auto"/>
        <w:jc w:val="both"/>
        <w:rPr>
          <w:rFonts w:ascii="Cambria" w:hAnsi="Cambria" w:cs="Times New Roman"/>
          <w:color w:val="000000"/>
          <w:sz w:val="22"/>
        </w:rPr>
      </w:pPr>
      <w:moveToRangeStart w:id="772" w:author="MR_thang" w:date="2014-12-15T22:30:00Z" w:name="move406445953"/>
      <w:moveTo w:id="773" w:author="MR_thang" w:date="2014-12-15T22:30:00Z">
        <w:r>
          <w:rPr>
            <w:rFonts w:ascii="Cambria" w:hAnsi="Cambria" w:cs="Times New Roman"/>
            <w:color w:val="000000"/>
            <w:sz w:val="22"/>
          </w:rPr>
          <w:t>Sabine de Bethune và</w:t>
        </w:r>
        <w:r w:rsidRPr="00967C92">
          <w:rPr>
            <w:rFonts w:ascii="Cambria" w:hAnsi="Cambria" w:cs="Times New Roman"/>
            <w:color w:val="000000"/>
            <w:sz w:val="22"/>
          </w:rPr>
          <w:t xml:space="preserve"> Els Van Hoof, </w:t>
        </w:r>
        <w:r>
          <w:rPr>
            <w:rFonts w:ascii="Cambria" w:hAnsi="Cambria" w:cs="Times New Roman"/>
            <w:color w:val="000000"/>
            <w:sz w:val="22"/>
          </w:rPr>
          <w:t xml:space="preserve">Vấn đề giới trong các đảng chính trị và bầu cử ở Bỉ </w:t>
        </w:r>
      </w:moveTo>
    </w:p>
    <w:moveToRangeEnd w:id="772"/>
    <w:p w:rsidR="00026360" w:rsidRDefault="00026360" w:rsidP="00026360">
      <w:pPr>
        <w:spacing w:after="0" w:line="264" w:lineRule="auto"/>
        <w:jc w:val="both"/>
        <w:rPr>
          <w:ins w:id="774" w:author="MR_thang" w:date="2014-12-15T22:22:00Z"/>
          <w:rFonts w:ascii="Cambria" w:eastAsia="Times New Roman" w:hAnsi="Cambria"/>
          <w:color w:val="000000"/>
          <w:sz w:val="22"/>
          <w:lang w:val="en-GB"/>
        </w:rPr>
      </w:pPr>
      <w:ins w:id="775" w:author="MR_thang" w:date="2014-12-15T22:22:00Z">
        <w:r>
          <w:rPr>
            <w:rFonts w:ascii="Cambria" w:eastAsia="Times New Roman" w:hAnsi="Cambria"/>
            <w:color w:val="000000"/>
            <w:sz w:val="22"/>
            <w:lang w:val="en-GB"/>
          </w:rPr>
          <w:t>Thông báo số</w:t>
        </w:r>
        <w:r w:rsidRPr="00967C92">
          <w:rPr>
            <w:rFonts w:ascii="Cambria" w:eastAsia="Times New Roman" w:hAnsi="Cambria"/>
            <w:color w:val="000000"/>
            <w:sz w:val="22"/>
            <w:lang w:val="en-GB"/>
          </w:rPr>
          <w:t xml:space="preserve"> 02/TB-UBBC </w:t>
        </w:r>
        <w:r>
          <w:rPr>
            <w:rFonts w:ascii="Cambria" w:eastAsia="Times New Roman" w:hAnsi="Cambria"/>
            <w:color w:val="000000"/>
            <w:sz w:val="22"/>
            <w:lang w:val="en-GB"/>
          </w:rPr>
          <w:t xml:space="preserve">của UBBC tỉnh Hòa Bình về phân công nhiệm vụ cho các thành viên UBBC </w:t>
        </w:r>
      </w:ins>
    </w:p>
    <w:p w:rsidR="00026360" w:rsidRPr="00967C92" w:rsidRDefault="00026360" w:rsidP="00026360">
      <w:pPr>
        <w:spacing w:after="0" w:line="264" w:lineRule="auto"/>
        <w:ind w:firstLine="720"/>
        <w:jc w:val="both"/>
        <w:rPr>
          <w:ins w:id="776" w:author="MR_thang" w:date="2014-12-15T22:22:00Z"/>
          <w:rFonts w:ascii="Cambria" w:eastAsia="Times New Roman" w:hAnsi="Cambria"/>
          <w:color w:val="000000"/>
          <w:sz w:val="22"/>
        </w:rPr>
      </w:pPr>
      <w:ins w:id="777" w:author="MR_thang" w:date="2014-12-15T22:22:00Z">
        <w:r>
          <w:rPr>
            <w:rFonts w:ascii="Cambria" w:eastAsia="Times New Roman" w:hAnsi="Cambria"/>
            <w:color w:val="000000"/>
            <w:sz w:val="22"/>
            <w:lang w:val="en-GB"/>
          </w:rPr>
          <w:t xml:space="preserve">đại biểu Quốc hội khóa XIII và đại biểu HĐND khóa 15 nhiệm kỳ </w:t>
        </w:r>
        <w:r w:rsidRPr="00967C92">
          <w:rPr>
            <w:rFonts w:ascii="Cambria" w:eastAsia="Times New Roman" w:hAnsi="Cambria"/>
            <w:color w:val="000000"/>
            <w:sz w:val="22"/>
            <w:lang w:val="en-GB"/>
          </w:rPr>
          <w:t xml:space="preserve"> 2011 - 2016</w:t>
        </w:r>
      </w:ins>
    </w:p>
    <w:p w:rsidR="00026360" w:rsidRDefault="00026360" w:rsidP="00026360">
      <w:pPr>
        <w:spacing w:after="0" w:line="264" w:lineRule="auto"/>
        <w:jc w:val="both"/>
        <w:rPr>
          <w:ins w:id="778" w:author="MR_thang" w:date="2014-12-15T22:22:00Z"/>
          <w:rFonts w:ascii="Cambria" w:eastAsia="Times New Roman" w:hAnsi="Cambria"/>
          <w:color w:val="000000"/>
          <w:sz w:val="22"/>
          <w:lang w:val="en-GB"/>
        </w:rPr>
      </w:pPr>
      <w:ins w:id="779" w:author="MR_thang" w:date="2014-12-15T22:22:00Z">
        <w:r>
          <w:rPr>
            <w:rFonts w:ascii="Cambria" w:eastAsia="Times New Roman" w:hAnsi="Cambria"/>
            <w:color w:val="000000"/>
            <w:sz w:val="22"/>
            <w:lang w:val="en-GB"/>
          </w:rPr>
          <w:t>Thông báo số</w:t>
        </w:r>
        <w:r w:rsidRPr="00967C92">
          <w:rPr>
            <w:rFonts w:ascii="Cambria" w:eastAsia="Times New Roman" w:hAnsi="Cambria"/>
            <w:color w:val="000000"/>
            <w:sz w:val="22"/>
            <w:lang w:val="en-GB"/>
          </w:rPr>
          <w:t xml:space="preserve"> 02/TB-UBBC </w:t>
        </w:r>
        <w:r>
          <w:rPr>
            <w:rFonts w:ascii="Cambria" w:eastAsia="Times New Roman" w:hAnsi="Cambria"/>
            <w:color w:val="000000"/>
            <w:sz w:val="22"/>
            <w:lang w:val="en-GB"/>
          </w:rPr>
          <w:t xml:space="preserve">ngày </w:t>
        </w:r>
        <w:r w:rsidRPr="00967C92">
          <w:rPr>
            <w:rFonts w:ascii="Cambria" w:eastAsia="Times New Roman" w:hAnsi="Cambria"/>
            <w:color w:val="000000"/>
            <w:sz w:val="22"/>
            <w:lang w:val="en-GB"/>
          </w:rPr>
          <w:t xml:space="preserve">22-04-2011 </w:t>
        </w:r>
        <w:r>
          <w:rPr>
            <w:rFonts w:ascii="Cambria" w:eastAsia="Times New Roman" w:hAnsi="Cambria"/>
            <w:color w:val="000000"/>
            <w:sz w:val="22"/>
            <w:lang w:val="en-GB"/>
          </w:rPr>
          <w:t xml:space="preserve">của UBBC đại biểu Quốc hội và HĐND tỉnh Tuyên Quang </w:t>
        </w:r>
      </w:ins>
    </w:p>
    <w:p w:rsidR="00026360" w:rsidRPr="00967C92" w:rsidRDefault="00026360" w:rsidP="00026360">
      <w:pPr>
        <w:spacing w:after="0" w:line="264" w:lineRule="auto"/>
        <w:ind w:firstLine="720"/>
        <w:jc w:val="both"/>
        <w:rPr>
          <w:ins w:id="780" w:author="MR_thang" w:date="2014-12-15T22:22:00Z"/>
          <w:rFonts w:ascii="Cambria" w:eastAsia="Times New Roman" w:hAnsi="Cambria"/>
          <w:color w:val="000000"/>
          <w:sz w:val="22"/>
        </w:rPr>
      </w:pPr>
      <w:ins w:id="781" w:author="MR_thang" w:date="2014-12-15T22:22:00Z">
        <w:r>
          <w:rPr>
            <w:rFonts w:ascii="Cambria" w:eastAsia="Times New Roman" w:hAnsi="Cambria"/>
            <w:color w:val="000000"/>
            <w:sz w:val="22"/>
            <w:lang w:val="en-GB"/>
          </w:rPr>
          <w:t xml:space="preserve">nhiệm kỳ </w:t>
        </w:r>
        <w:r w:rsidRPr="00967C92">
          <w:rPr>
            <w:rFonts w:ascii="Cambria" w:eastAsia="Times New Roman" w:hAnsi="Cambria"/>
            <w:color w:val="000000"/>
            <w:sz w:val="22"/>
            <w:lang w:val="en-GB"/>
          </w:rPr>
          <w:t>2011 – 2016 (</w:t>
        </w:r>
        <w:r>
          <w:rPr>
            <w:rFonts w:ascii="Cambria" w:eastAsia="Times New Roman" w:hAnsi="Cambria"/>
            <w:color w:val="000000"/>
            <w:sz w:val="22"/>
            <w:lang w:val="en-GB"/>
          </w:rPr>
          <w:t>kèm theo danh sách</w:t>
        </w:r>
        <w:r w:rsidRPr="00967C92">
          <w:rPr>
            <w:rFonts w:ascii="Cambria" w:eastAsia="Times New Roman" w:hAnsi="Cambria"/>
            <w:color w:val="000000"/>
            <w:sz w:val="22"/>
            <w:lang w:val="en-GB"/>
          </w:rPr>
          <w:t>);</w:t>
        </w:r>
      </w:ins>
    </w:p>
    <w:p w:rsidR="00026360" w:rsidRDefault="00026360" w:rsidP="00026360">
      <w:pPr>
        <w:spacing w:after="0" w:line="264" w:lineRule="auto"/>
        <w:jc w:val="both"/>
        <w:rPr>
          <w:ins w:id="782" w:author="MR_thang" w:date="2014-12-15T22:22:00Z"/>
          <w:rFonts w:ascii="Cambria" w:eastAsia="Times New Roman" w:hAnsi="Cambria"/>
          <w:color w:val="000000"/>
          <w:sz w:val="22"/>
          <w:lang w:val="en-GB"/>
        </w:rPr>
      </w:pPr>
      <w:ins w:id="783" w:author="MR_thang" w:date="2014-12-15T22:22:00Z">
        <w:r>
          <w:rPr>
            <w:rFonts w:ascii="Cambria" w:eastAsia="Times New Roman" w:hAnsi="Cambria"/>
            <w:color w:val="000000"/>
            <w:sz w:val="22"/>
            <w:lang w:val="en-GB"/>
          </w:rPr>
          <w:t>Thông báo số</w:t>
        </w:r>
        <w:r w:rsidRPr="00967C92">
          <w:rPr>
            <w:rFonts w:ascii="Cambria" w:eastAsia="Times New Roman" w:hAnsi="Cambria"/>
            <w:color w:val="000000"/>
            <w:sz w:val="22"/>
            <w:lang w:val="en-GB"/>
          </w:rPr>
          <w:t xml:space="preserve"> 04/TB-UBBC </w:t>
        </w:r>
        <w:r>
          <w:rPr>
            <w:rFonts w:ascii="Cambria" w:eastAsia="Times New Roman" w:hAnsi="Cambria"/>
            <w:color w:val="000000"/>
            <w:sz w:val="22"/>
            <w:lang w:val="en-GB"/>
          </w:rPr>
          <w:t xml:space="preserve">ngày 28-05-2011 của UBBC đại biểu Quốc hội và đại biểu HĐND tỉnh </w:t>
        </w:r>
      </w:ins>
    </w:p>
    <w:p w:rsidR="00026360" w:rsidRPr="00967C92" w:rsidRDefault="00026360" w:rsidP="00026360">
      <w:pPr>
        <w:spacing w:after="0" w:line="264" w:lineRule="auto"/>
        <w:ind w:firstLine="720"/>
        <w:jc w:val="both"/>
        <w:rPr>
          <w:ins w:id="784" w:author="MR_thang" w:date="2014-12-15T22:22:00Z"/>
          <w:rFonts w:ascii="Cambria" w:eastAsia="Times New Roman" w:hAnsi="Cambria"/>
          <w:color w:val="000000"/>
          <w:sz w:val="22"/>
        </w:rPr>
      </w:pPr>
      <w:ins w:id="785" w:author="MR_thang" w:date="2014-12-15T22:22:00Z">
        <w:r>
          <w:rPr>
            <w:rFonts w:ascii="Cambria" w:eastAsia="Times New Roman" w:hAnsi="Cambria"/>
            <w:color w:val="000000"/>
            <w:sz w:val="22"/>
            <w:lang w:val="en-GB"/>
          </w:rPr>
          <w:t xml:space="preserve">Tuyên Quang khóa 17 nhiệm kỳ  </w:t>
        </w:r>
        <w:r w:rsidRPr="00967C92">
          <w:rPr>
            <w:rFonts w:ascii="Cambria" w:eastAsia="Times New Roman" w:hAnsi="Cambria"/>
            <w:color w:val="000000"/>
            <w:sz w:val="22"/>
            <w:lang w:val="en-GB"/>
          </w:rPr>
          <w:t>2011 – 2016 (</w:t>
        </w:r>
        <w:r>
          <w:rPr>
            <w:rFonts w:ascii="Cambria" w:eastAsia="Times New Roman" w:hAnsi="Cambria"/>
            <w:color w:val="000000"/>
            <w:sz w:val="22"/>
            <w:lang w:val="en-GB"/>
          </w:rPr>
          <w:t>kèm theo danh sách</w:t>
        </w:r>
        <w:r w:rsidRPr="00967C92">
          <w:rPr>
            <w:rFonts w:ascii="Cambria" w:eastAsia="Times New Roman" w:hAnsi="Cambria"/>
            <w:color w:val="000000"/>
            <w:sz w:val="22"/>
            <w:lang w:val="en-GB"/>
          </w:rPr>
          <w:t>);</w:t>
        </w:r>
      </w:ins>
    </w:p>
    <w:p w:rsidR="00026360" w:rsidRDefault="00026360" w:rsidP="00026360">
      <w:pPr>
        <w:spacing w:after="0" w:line="264" w:lineRule="auto"/>
        <w:jc w:val="both"/>
        <w:rPr>
          <w:ins w:id="786" w:author="MR_thang" w:date="2014-12-15T22:22:00Z"/>
          <w:rFonts w:ascii="Cambria" w:eastAsia="Times New Roman" w:hAnsi="Cambria"/>
          <w:color w:val="000000"/>
          <w:sz w:val="22"/>
          <w:lang w:val="en-GB"/>
        </w:rPr>
      </w:pPr>
      <w:ins w:id="787" w:author="MR_thang" w:date="2014-12-15T22:22:00Z">
        <w:r>
          <w:rPr>
            <w:rFonts w:ascii="Cambria" w:eastAsia="Times New Roman" w:hAnsi="Cambria"/>
            <w:color w:val="000000"/>
            <w:sz w:val="22"/>
            <w:lang w:val="en-GB"/>
          </w:rPr>
          <w:t>Thông báo số</w:t>
        </w:r>
        <w:r w:rsidRPr="00967C92">
          <w:rPr>
            <w:rFonts w:ascii="Cambria" w:eastAsia="Times New Roman" w:hAnsi="Cambria"/>
            <w:color w:val="000000"/>
            <w:sz w:val="22"/>
            <w:lang w:val="en-GB"/>
          </w:rPr>
          <w:t xml:space="preserve"> 34/TB-MT-BTT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01-03-2011 </w:t>
        </w:r>
        <w:r>
          <w:rPr>
            <w:rFonts w:ascii="Cambria" w:eastAsia="Times New Roman" w:hAnsi="Cambria"/>
            <w:color w:val="000000"/>
            <w:sz w:val="22"/>
            <w:lang w:val="en-GB"/>
          </w:rPr>
          <w:t xml:space="preserve">của Ủy ban thường trực MTTQVN tỉnh Hòa Bình về cơ </w:t>
        </w:r>
      </w:ins>
    </w:p>
    <w:p w:rsidR="00026360" w:rsidRPr="00967C92" w:rsidRDefault="00026360" w:rsidP="00026360">
      <w:pPr>
        <w:spacing w:after="0" w:line="264" w:lineRule="auto"/>
        <w:ind w:firstLine="720"/>
        <w:jc w:val="both"/>
        <w:rPr>
          <w:ins w:id="788" w:author="MR_thang" w:date="2014-12-15T22:22:00Z"/>
          <w:rFonts w:ascii="Cambria" w:eastAsia="Times New Roman" w:hAnsi="Cambria"/>
          <w:color w:val="000000"/>
          <w:sz w:val="22"/>
        </w:rPr>
      </w:pPr>
      <w:ins w:id="789" w:author="MR_thang" w:date="2014-12-15T22:22:00Z">
        <w:r>
          <w:rPr>
            <w:rFonts w:ascii="Cambria" w:eastAsia="Times New Roman" w:hAnsi="Cambria"/>
            <w:color w:val="000000"/>
            <w:sz w:val="22"/>
            <w:lang w:val="en-GB"/>
          </w:rPr>
          <w:t xml:space="preserve">cấu, thành phần và số lượng đại biểu HĐND khóa 15 nhiệm kỳ </w:t>
        </w:r>
        <w:r w:rsidRPr="00967C92">
          <w:rPr>
            <w:rFonts w:ascii="Cambria" w:eastAsia="Times New Roman" w:hAnsi="Cambria"/>
            <w:color w:val="000000"/>
            <w:sz w:val="22"/>
            <w:lang w:val="en-GB"/>
          </w:rPr>
          <w:t>2011 - 2016;</w:t>
        </w:r>
      </w:ins>
    </w:p>
    <w:p w:rsidR="00026360" w:rsidRPr="00967C92" w:rsidRDefault="00026360" w:rsidP="00026360">
      <w:pPr>
        <w:spacing w:after="0" w:line="264" w:lineRule="auto"/>
        <w:jc w:val="both"/>
        <w:rPr>
          <w:ins w:id="790" w:author="MR_thang" w:date="2014-12-15T22:22:00Z"/>
          <w:rFonts w:ascii="Cambria" w:eastAsia="Times New Roman" w:hAnsi="Cambria"/>
          <w:color w:val="000000"/>
          <w:sz w:val="22"/>
        </w:rPr>
      </w:pPr>
      <w:ins w:id="791" w:author="MR_thang" w:date="2014-12-15T22:22:00Z">
        <w:r>
          <w:rPr>
            <w:rFonts w:ascii="Cambria" w:eastAsia="Times New Roman" w:hAnsi="Cambria"/>
            <w:color w:val="000000"/>
            <w:sz w:val="22"/>
            <w:lang w:val="en-GB"/>
          </w:rPr>
          <w:t>Thông tư số</w:t>
        </w:r>
        <w:r w:rsidRPr="00967C92">
          <w:rPr>
            <w:rFonts w:ascii="Cambria" w:eastAsia="Times New Roman" w:hAnsi="Cambria"/>
            <w:color w:val="000000"/>
            <w:sz w:val="22"/>
            <w:lang w:val="en-GB"/>
          </w:rPr>
          <w:t xml:space="preserve"> 29/TT-HDND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25-02-2011 </w:t>
        </w:r>
        <w:r>
          <w:rPr>
            <w:rFonts w:ascii="Cambria" w:eastAsia="Times New Roman" w:hAnsi="Cambria"/>
            <w:color w:val="000000"/>
            <w:sz w:val="22"/>
            <w:lang w:val="en-GB"/>
          </w:rPr>
          <w:t xml:space="preserve">Thường trực HĐND tỉnh Hòa BÌnh về dự kiến cơ cấu,thành phần và số lượng đại biểu HĐND tỉnh nhiệm kỳ </w:t>
        </w:r>
        <w:r w:rsidRPr="00967C92">
          <w:rPr>
            <w:rFonts w:ascii="Cambria" w:eastAsia="Times New Roman" w:hAnsi="Cambria"/>
            <w:color w:val="000000"/>
            <w:sz w:val="22"/>
            <w:lang w:val="en-GB"/>
          </w:rPr>
          <w:t xml:space="preserve"> 2011 - 2016;</w:t>
        </w:r>
      </w:ins>
    </w:p>
    <w:p w:rsidR="00026360" w:rsidRDefault="00026360" w:rsidP="00026360">
      <w:pPr>
        <w:spacing w:after="0" w:line="264" w:lineRule="auto"/>
        <w:jc w:val="both"/>
        <w:rPr>
          <w:ins w:id="792" w:author="MR_thang" w:date="2014-12-15T22:22:00Z"/>
          <w:rFonts w:ascii="Cambria" w:eastAsia="Times New Roman" w:hAnsi="Cambria"/>
          <w:color w:val="000000"/>
          <w:sz w:val="22"/>
          <w:lang w:val="en-GB"/>
        </w:rPr>
      </w:pPr>
      <w:ins w:id="793" w:author="MR_thang" w:date="2014-12-15T22:22:00Z">
        <w:r>
          <w:rPr>
            <w:rFonts w:ascii="Cambria" w:eastAsia="Times New Roman" w:hAnsi="Cambria"/>
            <w:color w:val="000000"/>
            <w:sz w:val="22"/>
            <w:lang w:val="en-GB"/>
          </w:rPr>
          <w:t>Thông tư số 37/TT-HĐ</w:t>
        </w:r>
        <w:r w:rsidRPr="00967C92">
          <w:rPr>
            <w:rFonts w:ascii="Cambria" w:eastAsia="Times New Roman" w:hAnsi="Cambria"/>
            <w:color w:val="000000"/>
            <w:sz w:val="22"/>
            <w:lang w:val="en-GB"/>
          </w:rPr>
          <w:t xml:space="preserve">ND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10-03-2011 </w:t>
        </w:r>
        <w:r>
          <w:rPr>
            <w:rFonts w:ascii="Cambria" w:eastAsia="Times New Roman" w:hAnsi="Cambria"/>
            <w:color w:val="000000"/>
            <w:sz w:val="22"/>
            <w:lang w:val="en-GB"/>
          </w:rPr>
          <w:t xml:space="preserve">của Thường trực HĐND tỉnh Hòa Bình về cơ cấu, thành </w:t>
        </w:r>
      </w:ins>
    </w:p>
    <w:p w:rsidR="00026360" w:rsidRPr="00967C92" w:rsidRDefault="00026360" w:rsidP="00026360">
      <w:pPr>
        <w:spacing w:after="0" w:line="264" w:lineRule="auto"/>
        <w:ind w:firstLine="720"/>
        <w:jc w:val="both"/>
        <w:rPr>
          <w:ins w:id="794" w:author="MR_thang" w:date="2014-12-15T22:22:00Z"/>
          <w:rFonts w:ascii="Cambria" w:eastAsia="Times New Roman" w:hAnsi="Cambria"/>
          <w:color w:val="000000"/>
          <w:sz w:val="22"/>
        </w:rPr>
      </w:pPr>
      <w:ins w:id="795" w:author="MR_thang" w:date="2014-12-15T22:22:00Z">
        <w:r>
          <w:rPr>
            <w:rFonts w:ascii="Cambria" w:eastAsia="Times New Roman" w:hAnsi="Cambria"/>
            <w:color w:val="000000"/>
            <w:sz w:val="22"/>
            <w:lang w:val="en-GB"/>
          </w:rPr>
          <w:t xml:space="preserve">phần và số lượng đại biểu HĐND tỉnh Hòa Bình khóa 15 nhiệm kỳ </w:t>
        </w:r>
        <w:r w:rsidRPr="00967C92">
          <w:rPr>
            <w:rFonts w:ascii="Cambria" w:eastAsia="Times New Roman" w:hAnsi="Cambria"/>
            <w:color w:val="000000"/>
            <w:sz w:val="22"/>
            <w:lang w:val="en-GB"/>
          </w:rPr>
          <w:t>2011 - 2016;</w:t>
        </w:r>
      </w:ins>
    </w:p>
    <w:p w:rsidR="00026360" w:rsidRDefault="00026360" w:rsidP="00026360">
      <w:pPr>
        <w:spacing w:after="0" w:line="264" w:lineRule="auto"/>
        <w:jc w:val="both"/>
        <w:rPr>
          <w:ins w:id="796" w:author="MR_thang" w:date="2014-12-15T22:22:00Z"/>
          <w:rFonts w:ascii="Cambria" w:eastAsia="Times New Roman" w:hAnsi="Cambria"/>
          <w:color w:val="000000"/>
          <w:sz w:val="22"/>
          <w:lang w:val="en-GB"/>
        </w:rPr>
      </w:pPr>
      <w:ins w:id="797" w:author="MR_thang" w:date="2014-12-15T22:22:00Z">
        <w:r>
          <w:rPr>
            <w:rFonts w:ascii="Cambria" w:eastAsia="Times New Roman" w:hAnsi="Cambria"/>
            <w:color w:val="000000"/>
            <w:sz w:val="22"/>
            <w:lang w:val="en-GB"/>
          </w:rPr>
          <w:t>Thông tư số 39/TT-HĐ</w:t>
        </w:r>
        <w:r w:rsidRPr="00967C92">
          <w:rPr>
            <w:rFonts w:ascii="Cambria" w:eastAsia="Times New Roman" w:hAnsi="Cambria"/>
            <w:color w:val="000000"/>
            <w:sz w:val="22"/>
            <w:lang w:val="en-GB"/>
          </w:rPr>
          <w:t xml:space="preserve">ND </w:t>
        </w:r>
        <w:r>
          <w:rPr>
            <w:rFonts w:ascii="Cambria" w:eastAsia="Times New Roman" w:hAnsi="Cambria"/>
            <w:color w:val="000000"/>
            <w:sz w:val="22"/>
            <w:lang w:val="en-GB"/>
          </w:rPr>
          <w:t>ngày</w:t>
        </w:r>
        <w:r w:rsidRPr="00967C92">
          <w:rPr>
            <w:rFonts w:ascii="Cambria" w:eastAsia="Times New Roman" w:hAnsi="Cambria"/>
            <w:color w:val="000000"/>
            <w:sz w:val="22"/>
            <w:lang w:val="en-GB"/>
          </w:rPr>
          <w:t xml:space="preserve"> 11-03-2011 </w:t>
        </w:r>
        <w:r>
          <w:rPr>
            <w:rFonts w:ascii="Cambria" w:eastAsia="Times New Roman" w:hAnsi="Cambria"/>
            <w:color w:val="000000"/>
            <w:sz w:val="22"/>
            <w:lang w:val="en-GB"/>
          </w:rPr>
          <w:t xml:space="preserve">của Thường trực HĐND tỉnh Hòa Bình về cơ cấu, thành </w:t>
        </w:r>
      </w:ins>
    </w:p>
    <w:p w:rsidR="00026360" w:rsidRDefault="00026360" w:rsidP="00026360">
      <w:pPr>
        <w:spacing w:after="0" w:line="264" w:lineRule="auto"/>
        <w:ind w:firstLine="720"/>
        <w:jc w:val="both"/>
        <w:rPr>
          <w:ins w:id="798" w:author="MR_thang" w:date="2014-12-15T22:22:00Z"/>
          <w:rFonts w:ascii="Cambria" w:eastAsia="Times New Roman" w:hAnsi="Cambria"/>
          <w:color w:val="000000"/>
          <w:sz w:val="22"/>
          <w:lang w:val="en-GB"/>
        </w:rPr>
      </w:pPr>
      <w:ins w:id="799" w:author="MR_thang" w:date="2014-12-15T22:22:00Z">
        <w:r>
          <w:rPr>
            <w:rFonts w:ascii="Cambria" w:eastAsia="Times New Roman" w:hAnsi="Cambria"/>
            <w:color w:val="000000"/>
            <w:sz w:val="22"/>
            <w:lang w:val="en-GB"/>
          </w:rPr>
          <w:t xml:space="preserve">phần và số lượng đại biểu HĐND tỉnh Hòa Bình khóa 15 nhiệm kỳ </w:t>
        </w:r>
        <w:r w:rsidRPr="00967C92">
          <w:rPr>
            <w:rFonts w:ascii="Cambria" w:eastAsia="Times New Roman" w:hAnsi="Cambria"/>
            <w:color w:val="000000"/>
            <w:sz w:val="22"/>
            <w:lang w:val="en-GB"/>
          </w:rPr>
          <w:t>2011 - 2016;</w:t>
        </w:r>
      </w:ins>
    </w:p>
    <w:p w:rsidR="00026360" w:rsidRDefault="00026360" w:rsidP="00026360">
      <w:pPr>
        <w:spacing w:after="0" w:line="264" w:lineRule="auto"/>
        <w:jc w:val="both"/>
        <w:rPr>
          <w:ins w:id="800" w:author="MR_thang" w:date="2014-12-15T22:22:00Z"/>
          <w:rFonts w:ascii="Cambria" w:eastAsia="Times New Roman" w:hAnsi="Cambria"/>
          <w:color w:val="000000"/>
          <w:sz w:val="22"/>
        </w:rPr>
      </w:pPr>
      <w:ins w:id="801" w:author="MR_thang" w:date="2014-12-15T22:22:00Z">
        <w:r>
          <w:rPr>
            <w:rFonts w:ascii="Cambria" w:eastAsia="Times New Roman" w:hAnsi="Cambria"/>
            <w:color w:val="000000"/>
            <w:sz w:val="22"/>
            <w:lang w:val="en-GB"/>
          </w:rPr>
          <w:t>Trung tâm Hỗ trơ Giáo dục và nâng cao năng lực của Phụ nữ( Cepew)&amp; ActionAid Việt nam,2012-2013, Nghiên cứu về Phụ nữ tham gia Chính trị tại 5 tỉnh : Hà nội, Quảng Ninh, Thành phố Hồ Chí Minh, Đắc Lắc và Trà Vinh.</w:t>
        </w:r>
      </w:ins>
    </w:p>
    <w:p w:rsidR="004B2BC5" w:rsidDel="00026360" w:rsidRDefault="00D72E18" w:rsidP="00761F8A">
      <w:pPr>
        <w:spacing w:after="0" w:line="264" w:lineRule="auto"/>
        <w:jc w:val="both"/>
        <w:rPr>
          <w:rFonts w:ascii="Cambria" w:eastAsia="Times New Roman" w:hAnsi="Cambria"/>
          <w:color w:val="000000"/>
          <w:sz w:val="22"/>
          <w:lang w:val="en-GB"/>
        </w:rPr>
      </w:pPr>
      <w:moveFromRangeStart w:id="802" w:author="MR_thang" w:date="2014-12-15T22:23:00Z" w:name="move406445533"/>
      <w:moveFrom w:id="803" w:author="MR_thang" w:date="2014-12-15T22:23:00Z">
        <w:r w:rsidDel="00026360">
          <w:rPr>
            <w:rFonts w:ascii="Cambria" w:eastAsia="Times New Roman" w:hAnsi="Cambria"/>
            <w:color w:val="000000"/>
            <w:sz w:val="22"/>
            <w:lang w:val="en-GB"/>
          </w:rPr>
          <w:t>Báo cáo số</w:t>
        </w:r>
        <w:r w:rsidR="00967C92" w:rsidRPr="00967C92" w:rsidDel="00026360">
          <w:rPr>
            <w:rFonts w:ascii="Cambria" w:eastAsia="Times New Roman" w:hAnsi="Cambria"/>
            <w:color w:val="000000"/>
            <w:sz w:val="22"/>
            <w:lang w:val="en-GB"/>
          </w:rPr>
          <w:t xml:space="preserve"> 124/BC-MT-BTT </w:t>
        </w:r>
        <w:r w:rsidDel="00026360">
          <w:rPr>
            <w:rFonts w:ascii="Cambria" w:eastAsia="Times New Roman" w:hAnsi="Cambria"/>
            <w:color w:val="000000"/>
            <w:sz w:val="22"/>
            <w:lang w:val="en-GB"/>
          </w:rPr>
          <w:t>ngày</w:t>
        </w:r>
        <w:r w:rsidR="00967C92" w:rsidRPr="00967C92" w:rsidDel="00026360">
          <w:rPr>
            <w:rFonts w:ascii="Cambria" w:eastAsia="Times New Roman" w:hAnsi="Cambria"/>
            <w:color w:val="000000"/>
            <w:sz w:val="22"/>
            <w:lang w:val="en-GB"/>
          </w:rPr>
          <w:t xml:space="preserve"> 29-03-2011</w:t>
        </w:r>
        <w:r w:rsidR="00761F8A" w:rsidDel="00026360">
          <w:rPr>
            <w:rFonts w:ascii="Cambria" w:eastAsia="Times New Roman" w:hAnsi="Cambria"/>
            <w:color w:val="000000"/>
            <w:sz w:val="22"/>
            <w:lang w:val="en-GB"/>
          </w:rPr>
          <w:t xml:space="preserve"> của Thường trực UB</w:t>
        </w:r>
        <w:r w:rsidDel="00026360">
          <w:rPr>
            <w:rFonts w:ascii="Cambria" w:eastAsia="Times New Roman" w:hAnsi="Cambria"/>
            <w:color w:val="000000"/>
            <w:sz w:val="22"/>
            <w:lang w:val="en-GB"/>
          </w:rPr>
          <w:t>MTTQVN</w:t>
        </w:r>
        <w:r w:rsidR="00761F8A" w:rsidDel="00026360">
          <w:rPr>
            <w:rFonts w:ascii="Cambria" w:eastAsia="Times New Roman" w:hAnsi="Cambria"/>
            <w:color w:val="000000"/>
            <w:sz w:val="22"/>
            <w:lang w:val="en-GB"/>
          </w:rPr>
          <w:t xml:space="preserve"> tỉnh Hòa Bình về kết quả </w:t>
        </w:r>
      </w:moveFrom>
    </w:p>
    <w:p w:rsidR="00967C92" w:rsidRPr="00967C92" w:rsidDel="00026360" w:rsidRDefault="00761F8A" w:rsidP="004B2BC5">
      <w:pPr>
        <w:spacing w:after="0" w:line="264" w:lineRule="auto"/>
        <w:ind w:left="720"/>
        <w:jc w:val="both"/>
        <w:rPr>
          <w:rFonts w:ascii="Cambria" w:eastAsia="Times New Roman" w:hAnsi="Cambria"/>
          <w:color w:val="000000"/>
          <w:sz w:val="22"/>
        </w:rPr>
      </w:pPr>
      <w:moveFrom w:id="804" w:author="MR_thang" w:date="2014-12-15T22:23:00Z">
        <w:r w:rsidDel="00026360">
          <w:rPr>
            <w:rFonts w:ascii="Cambria" w:eastAsia="Times New Roman" w:hAnsi="Cambria"/>
            <w:color w:val="000000"/>
            <w:sz w:val="22"/>
            <w:lang w:val="en-GB"/>
          </w:rPr>
          <w:t xml:space="preserve">hiệp thương lần thứ hai và kết quả giới thiệu người ứng cử từ các cơ quan, tổ chức, đơn vị; phản hồi và tín nhiệm của cử tri cho những người ứng cử đại biểu </w:t>
        </w:r>
        <w:r w:rsidR="00D72E18" w:rsidDel="00026360">
          <w:rPr>
            <w:rFonts w:ascii="Cambria" w:eastAsia="Times New Roman" w:hAnsi="Cambria"/>
            <w:color w:val="000000"/>
            <w:sz w:val="22"/>
            <w:lang w:val="en-GB"/>
          </w:rPr>
          <w:t xml:space="preserve"> </w:t>
        </w:r>
        <w:r w:rsidDel="00026360">
          <w:rPr>
            <w:rFonts w:ascii="Cambria" w:eastAsia="Times New Roman" w:hAnsi="Cambria"/>
            <w:color w:val="000000"/>
            <w:sz w:val="22"/>
            <w:lang w:val="en-GB"/>
          </w:rPr>
          <w:t>Quốc hội  khóa XIII và đại biểu HĐND nhiệm kỳ 2011 – 2016</w:t>
        </w:r>
        <w:r w:rsidRPr="00967C92" w:rsidDel="00026360">
          <w:rPr>
            <w:rFonts w:ascii="Cambria" w:eastAsia="Times New Roman" w:hAnsi="Cambria"/>
            <w:color w:val="000000"/>
            <w:sz w:val="22"/>
            <w:lang w:val="en-GB"/>
          </w:rPr>
          <w:t>;</w:t>
        </w:r>
        <w:r w:rsidR="00967C92" w:rsidRPr="00967C92" w:rsidDel="00026360">
          <w:rPr>
            <w:rFonts w:ascii="Cambria" w:eastAsia="Times New Roman" w:hAnsi="Cambria"/>
            <w:color w:val="000000"/>
            <w:sz w:val="22"/>
            <w:lang w:val="en-GB"/>
          </w:rPr>
          <w:t xml:space="preserve"> </w:t>
        </w:r>
      </w:moveFrom>
    </w:p>
    <w:p w:rsidR="004B2BC5" w:rsidDel="00026360" w:rsidRDefault="004B2BC5" w:rsidP="004B2BC5">
      <w:pPr>
        <w:spacing w:after="0" w:line="264" w:lineRule="auto"/>
        <w:jc w:val="both"/>
        <w:rPr>
          <w:rFonts w:ascii="Cambria" w:eastAsia="Times New Roman" w:hAnsi="Cambria"/>
          <w:color w:val="000000"/>
          <w:sz w:val="22"/>
          <w:lang w:val="en-GB"/>
        </w:rPr>
      </w:pPr>
      <w:moveFrom w:id="805" w:author="MR_thang" w:date="2014-12-15T22:23:00Z">
        <w:r w:rsidDel="00026360">
          <w:rPr>
            <w:rFonts w:ascii="Cambria" w:eastAsia="Times New Roman" w:hAnsi="Cambria"/>
            <w:color w:val="000000"/>
            <w:sz w:val="22"/>
            <w:lang w:val="en-GB"/>
          </w:rPr>
          <w:t xml:space="preserve">Báo cáo số </w:t>
        </w:r>
        <w:r w:rsidR="00967C92" w:rsidRPr="00967C92" w:rsidDel="00026360">
          <w:rPr>
            <w:rFonts w:ascii="Cambria" w:eastAsia="Times New Roman" w:hAnsi="Cambria"/>
            <w:color w:val="000000"/>
            <w:sz w:val="22"/>
            <w:lang w:val="en-GB"/>
          </w:rPr>
          <w:t xml:space="preserve">527/BC-SNV </w:t>
        </w:r>
        <w:r w:rsidDel="00026360">
          <w:rPr>
            <w:rFonts w:ascii="Cambria" w:eastAsia="Times New Roman" w:hAnsi="Cambria"/>
            <w:color w:val="000000"/>
            <w:sz w:val="22"/>
            <w:lang w:val="en-GB"/>
          </w:rPr>
          <w:t xml:space="preserve">ngày </w:t>
        </w:r>
        <w:r w:rsidR="00967C92" w:rsidRPr="00967C92" w:rsidDel="00026360">
          <w:rPr>
            <w:rFonts w:ascii="Cambria" w:eastAsia="Times New Roman" w:hAnsi="Cambria"/>
            <w:color w:val="000000"/>
            <w:sz w:val="22"/>
            <w:lang w:val="en-GB"/>
          </w:rPr>
          <w:t>05-04-2011</w:t>
        </w:r>
        <w:r w:rsidDel="00026360">
          <w:rPr>
            <w:rFonts w:ascii="Cambria" w:eastAsia="Times New Roman" w:hAnsi="Cambria"/>
            <w:color w:val="000000"/>
            <w:sz w:val="22"/>
            <w:lang w:val="en-GB"/>
          </w:rPr>
          <w:t xml:space="preserve"> của Sở Nội vụ tỉnh Hòa Bình về công tác bầu cử </w:t>
        </w:r>
        <w:r w:rsidR="00967C92" w:rsidRPr="00967C92" w:rsidDel="00026360">
          <w:rPr>
            <w:rFonts w:ascii="Cambria" w:eastAsia="Times New Roman" w:hAnsi="Cambria"/>
            <w:color w:val="000000"/>
            <w:sz w:val="22"/>
            <w:lang w:val="en-GB"/>
          </w:rPr>
          <w:t xml:space="preserve"> </w:t>
        </w:r>
        <w:r w:rsidDel="00026360">
          <w:rPr>
            <w:rFonts w:ascii="Cambria" w:eastAsia="Times New Roman" w:hAnsi="Cambria"/>
            <w:color w:val="000000"/>
            <w:sz w:val="22"/>
            <w:lang w:val="en-GB"/>
          </w:rPr>
          <w:t xml:space="preserve">bầu cử đại </w:t>
        </w:r>
      </w:moveFrom>
    </w:p>
    <w:p w:rsidR="00967C92" w:rsidRPr="00967C92" w:rsidDel="00026360" w:rsidRDefault="004B2BC5" w:rsidP="004B2BC5">
      <w:pPr>
        <w:spacing w:after="0" w:line="264" w:lineRule="auto"/>
        <w:ind w:firstLine="720"/>
        <w:jc w:val="both"/>
        <w:rPr>
          <w:rFonts w:ascii="Cambria" w:eastAsia="Times New Roman" w:hAnsi="Cambria"/>
          <w:color w:val="000000"/>
          <w:sz w:val="22"/>
        </w:rPr>
      </w:pPr>
      <w:moveFrom w:id="806" w:author="MR_thang" w:date="2014-12-15T22:23:00Z">
        <w:r w:rsidDel="00026360">
          <w:rPr>
            <w:rFonts w:ascii="Cambria" w:eastAsia="Times New Roman" w:hAnsi="Cambria"/>
            <w:color w:val="000000"/>
            <w:sz w:val="22"/>
            <w:lang w:val="en-GB"/>
          </w:rPr>
          <w:t>biểu Quốc hội khóa XIII và đại biểu HĐND nhiệm kỳ 2011 – 2016</w:t>
        </w:r>
        <w:r w:rsidRPr="00967C92" w:rsidDel="00026360">
          <w:rPr>
            <w:rFonts w:ascii="Cambria" w:eastAsia="Times New Roman" w:hAnsi="Cambria"/>
            <w:color w:val="000000"/>
            <w:sz w:val="22"/>
            <w:lang w:val="en-GB"/>
          </w:rPr>
          <w:t>;</w:t>
        </w:r>
        <w:r w:rsidR="00967C92" w:rsidRPr="00967C92" w:rsidDel="00026360">
          <w:rPr>
            <w:rFonts w:ascii="Cambria" w:eastAsia="Times New Roman" w:hAnsi="Cambria"/>
            <w:color w:val="000000"/>
            <w:sz w:val="22"/>
            <w:lang w:val="en-GB"/>
          </w:rPr>
          <w:t>;</w:t>
        </w:r>
      </w:moveFrom>
    </w:p>
    <w:p w:rsidR="004B2BC5" w:rsidDel="00026360" w:rsidRDefault="004B2BC5" w:rsidP="004B2BC5">
      <w:pPr>
        <w:spacing w:after="0" w:line="264" w:lineRule="auto"/>
        <w:jc w:val="both"/>
        <w:rPr>
          <w:rFonts w:ascii="Cambria" w:eastAsia="Times New Roman" w:hAnsi="Cambria"/>
          <w:color w:val="000000"/>
          <w:sz w:val="22"/>
          <w:lang w:val="en-GB"/>
        </w:rPr>
      </w:pPr>
      <w:moveFromRangeStart w:id="807" w:author="MR_thang" w:date="2014-12-15T22:27:00Z" w:name="move406445769"/>
      <w:moveFromRangeEnd w:id="802"/>
      <w:moveFrom w:id="808" w:author="MR_thang" w:date="2014-12-15T22:27:00Z">
        <w:r w:rsidDel="00026360">
          <w:rPr>
            <w:rFonts w:ascii="Cambria" w:eastAsia="Times New Roman" w:hAnsi="Cambria"/>
            <w:color w:val="000000"/>
            <w:sz w:val="22"/>
            <w:lang w:val="en-GB"/>
          </w:rPr>
          <w:t>Nghị quyết</w:t>
        </w:r>
        <w:r w:rsidR="00967C92" w:rsidRPr="00967C92" w:rsidDel="00026360">
          <w:rPr>
            <w:rFonts w:ascii="Cambria" w:eastAsia="Times New Roman" w:hAnsi="Cambria"/>
            <w:color w:val="000000"/>
            <w:sz w:val="22"/>
            <w:lang w:val="en-GB"/>
          </w:rPr>
          <w:t xml:space="preserve"> 11-NQ/TW </w:t>
        </w:r>
        <w:r w:rsidDel="00026360">
          <w:rPr>
            <w:rFonts w:ascii="Cambria" w:eastAsia="Times New Roman" w:hAnsi="Cambria"/>
            <w:color w:val="000000"/>
            <w:sz w:val="22"/>
            <w:lang w:val="en-GB"/>
          </w:rPr>
          <w:t xml:space="preserve">của Bộ Chính trị về công tác cán bộ nữ trong thời kỳ đẩy mạnh công nghiệp </w:t>
        </w:r>
      </w:moveFrom>
    </w:p>
    <w:p w:rsidR="00967C92" w:rsidRPr="00967C92" w:rsidDel="00026360" w:rsidRDefault="004B2BC5" w:rsidP="004B2BC5">
      <w:pPr>
        <w:spacing w:after="0" w:line="264" w:lineRule="auto"/>
        <w:jc w:val="both"/>
        <w:rPr>
          <w:rFonts w:ascii="Cambria" w:eastAsia="Times New Roman" w:hAnsi="Cambria"/>
          <w:color w:val="000000"/>
          <w:sz w:val="22"/>
        </w:rPr>
      </w:pPr>
      <w:moveFrom w:id="809" w:author="MR_thang" w:date="2014-12-15T22:27:00Z">
        <w:r w:rsidDel="00026360">
          <w:rPr>
            <w:rFonts w:ascii="Cambria" w:eastAsia="Times New Roman" w:hAnsi="Cambria"/>
            <w:color w:val="000000"/>
            <w:sz w:val="22"/>
            <w:lang w:val="en-GB"/>
          </w:rPr>
          <w:tab/>
          <w:t>hóa, hiện đại hóa đất nước</w:t>
        </w:r>
      </w:moveFrom>
    </w:p>
    <w:p w:rsidR="00967C92" w:rsidRPr="00967C92" w:rsidDel="00302521" w:rsidRDefault="004B2BC5" w:rsidP="00967C92">
      <w:pPr>
        <w:spacing w:after="0" w:line="264" w:lineRule="auto"/>
        <w:jc w:val="both"/>
        <w:rPr>
          <w:rFonts w:ascii="Cambria" w:hAnsi="Cambria" w:cs="Times New Roman"/>
          <w:color w:val="000000"/>
          <w:sz w:val="22"/>
        </w:rPr>
      </w:pPr>
      <w:moveFromRangeStart w:id="810" w:author="MR_thang" w:date="2014-12-15T22:30:00Z" w:name="move406445953"/>
      <w:moveFromRangeEnd w:id="807"/>
      <w:moveFrom w:id="811" w:author="MR_thang" w:date="2014-12-15T22:30:00Z">
        <w:r w:rsidDel="00302521">
          <w:rPr>
            <w:rFonts w:ascii="Cambria" w:hAnsi="Cambria" w:cs="Times New Roman"/>
            <w:color w:val="000000"/>
            <w:sz w:val="22"/>
          </w:rPr>
          <w:t>Sabine de Bethune và</w:t>
        </w:r>
        <w:r w:rsidR="00967C92" w:rsidRPr="00967C92" w:rsidDel="00302521">
          <w:rPr>
            <w:rFonts w:ascii="Cambria" w:hAnsi="Cambria" w:cs="Times New Roman"/>
            <w:color w:val="000000"/>
            <w:sz w:val="22"/>
          </w:rPr>
          <w:t xml:space="preserve"> Els Van Hoof, </w:t>
        </w:r>
        <w:r w:rsidDel="00302521">
          <w:rPr>
            <w:rFonts w:ascii="Cambria" w:hAnsi="Cambria" w:cs="Times New Roman"/>
            <w:color w:val="000000"/>
            <w:sz w:val="22"/>
          </w:rPr>
          <w:t xml:space="preserve">Vấn đề giới trong các đảng chính trị và bầu cử ở Bỉ </w:t>
        </w:r>
      </w:moveFrom>
    </w:p>
    <w:p w:rsidR="004B2BC5" w:rsidDel="00026360" w:rsidRDefault="004B2BC5" w:rsidP="004B2BC5">
      <w:pPr>
        <w:spacing w:after="0" w:line="264" w:lineRule="auto"/>
        <w:jc w:val="both"/>
        <w:rPr>
          <w:rFonts w:ascii="Cambria" w:eastAsia="Times New Roman" w:hAnsi="Cambria"/>
          <w:color w:val="000000"/>
          <w:sz w:val="22"/>
          <w:lang w:val="en-GB"/>
        </w:rPr>
      </w:pPr>
      <w:moveFromRangeStart w:id="812" w:author="MR_thang" w:date="2014-12-15T22:28:00Z" w:name="move406445827"/>
      <w:moveFromRangeEnd w:id="810"/>
      <w:moveFrom w:id="813" w:author="MR_thang" w:date="2014-12-15T22:28:00Z">
        <w:r w:rsidDel="00026360">
          <w:rPr>
            <w:rFonts w:ascii="Cambria" w:eastAsia="Times New Roman" w:hAnsi="Cambria"/>
            <w:color w:val="000000"/>
            <w:sz w:val="22"/>
            <w:lang w:val="en-GB"/>
          </w:rPr>
          <w:t xml:space="preserve">Báo cáo tổng kết công tác tuyên truyền cho bầu cử đại biểu Quốc hội khóa XIII và đại biểu HĐND </w:t>
        </w:r>
      </w:moveFrom>
    </w:p>
    <w:p w:rsidR="004B2BC5" w:rsidDel="00026360" w:rsidRDefault="004B2BC5" w:rsidP="004B2BC5">
      <w:pPr>
        <w:spacing w:after="0" w:line="264" w:lineRule="auto"/>
        <w:ind w:firstLine="720"/>
        <w:jc w:val="both"/>
        <w:rPr>
          <w:rFonts w:ascii="Cambria" w:eastAsia="Times New Roman" w:hAnsi="Cambria"/>
          <w:color w:val="000000"/>
          <w:sz w:val="22"/>
          <w:lang w:val="en-GB"/>
        </w:rPr>
      </w:pPr>
      <w:moveFrom w:id="814" w:author="MR_thang" w:date="2014-12-15T22:28:00Z">
        <w:r w:rsidDel="00026360">
          <w:rPr>
            <w:rFonts w:ascii="Cambria" w:eastAsia="Times New Roman" w:hAnsi="Cambria"/>
            <w:color w:val="000000"/>
            <w:sz w:val="22"/>
            <w:lang w:val="en-GB"/>
          </w:rPr>
          <w:t>nhiệm kỳ 2011 – 2016</w:t>
        </w:r>
        <w:r w:rsidRPr="00967C92" w:rsidDel="00026360">
          <w:rPr>
            <w:rFonts w:ascii="Cambria" w:eastAsia="Times New Roman" w:hAnsi="Cambria"/>
            <w:color w:val="000000"/>
            <w:sz w:val="22"/>
            <w:lang w:val="en-GB"/>
          </w:rPr>
          <w:t>;</w:t>
        </w:r>
      </w:moveFrom>
    </w:p>
    <w:p w:rsidR="00B6671C" w:rsidDel="00026360" w:rsidRDefault="004B2BC5" w:rsidP="00B6671C">
      <w:pPr>
        <w:spacing w:after="0" w:line="264" w:lineRule="auto"/>
        <w:jc w:val="both"/>
        <w:rPr>
          <w:rFonts w:ascii="Cambria" w:eastAsia="Times New Roman" w:hAnsi="Cambria"/>
          <w:color w:val="000000"/>
          <w:sz w:val="22"/>
          <w:lang w:val="en-GB"/>
        </w:rPr>
      </w:pPr>
      <w:moveFromRangeStart w:id="815" w:author="MR_thang" w:date="2014-12-15T22:28:00Z" w:name="move406445858"/>
      <w:moveFromRangeEnd w:id="812"/>
      <w:moveFrom w:id="816" w:author="MR_thang" w:date="2014-12-15T22:28:00Z">
        <w:r w:rsidDel="00026360">
          <w:rPr>
            <w:rFonts w:ascii="Cambria" w:eastAsia="Times New Roman" w:hAnsi="Cambria"/>
            <w:color w:val="000000"/>
            <w:sz w:val="22"/>
            <w:lang w:val="en-GB"/>
          </w:rPr>
          <w:t>Nguyễn Nhân Tố, Kỷ yếu hội thảo</w:t>
        </w:r>
        <w:r w:rsidR="00967C92" w:rsidRPr="00967C92" w:rsidDel="00026360">
          <w:rPr>
            <w:rFonts w:ascii="Cambria" w:eastAsia="Times New Roman" w:hAnsi="Cambria"/>
            <w:color w:val="000000"/>
            <w:sz w:val="22"/>
            <w:lang w:val="en-GB"/>
          </w:rPr>
          <w:t xml:space="preserve"> “</w:t>
        </w:r>
        <w:r w:rsidR="00B6671C" w:rsidDel="00026360">
          <w:rPr>
            <w:rFonts w:ascii="Cambria" w:eastAsia="Times New Roman" w:hAnsi="Cambria"/>
            <w:color w:val="000000"/>
            <w:sz w:val="22"/>
            <w:lang w:val="en-GB"/>
          </w:rPr>
          <w:t xml:space="preserve">Thể chế hóa Hội đồng bầu cử quốc gia và sửa đổi Luật bầu cử ở </w:t>
        </w:r>
      </w:moveFrom>
    </w:p>
    <w:p w:rsidR="00967C92" w:rsidRPr="00967C92" w:rsidDel="00026360" w:rsidRDefault="00B6671C" w:rsidP="00B6671C">
      <w:pPr>
        <w:spacing w:after="0" w:line="264" w:lineRule="auto"/>
        <w:ind w:firstLine="720"/>
        <w:jc w:val="both"/>
        <w:rPr>
          <w:rFonts w:ascii="Cambria" w:eastAsia="Times New Roman" w:hAnsi="Cambria"/>
          <w:color w:val="000000"/>
          <w:sz w:val="22"/>
        </w:rPr>
      </w:pPr>
      <w:moveFrom w:id="817" w:author="MR_thang" w:date="2014-12-15T22:28:00Z">
        <w:r w:rsidDel="00026360">
          <w:rPr>
            <w:rFonts w:ascii="Cambria" w:eastAsia="Times New Roman" w:hAnsi="Cambria"/>
            <w:color w:val="000000"/>
            <w:sz w:val="22"/>
            <w:lang w:val="en-GB"/>
          </w:rPr>
          <w:t>Việt Nam”</w:t>
        </w:r>
      </w:moveFrom>
    </w:p>
    <w:p w:rsidR="00B6671C" w:rsidDel="00026360" w:rsidRDefault="00B6671C" w:rsidP="00B6671C">
      <w:pPr>
        <w:spacing w:after="0" w:line="264" w:lineRule="auto"/>
        <w:jc w:val="both"/>
        <w:rPr>
          <w:rFonts w:ascii="Cambria" w:eastAsia="Times New Roman" w:hAnsi="Cambria"/>
          <w:color w:val="000000"/>
          <w:sz w:val="22"/>
          <w:lang w:val="en-GB"/>
        </w:rPr>
      </w:pPr>
      <w:moveFromRangeStart w:id="818" w:author="MR_thang" w:date="2014-12-15T22:29:00Z" w:name="move406445902"/>
      <w:moveFromRangeEnd w:id="815"/>
      <w:moveFrom w:id="819" w:author="MR_thang" w:date="2014-12-15T22:29:00Z">
        <w:r w:rsidDel="00026360">
          <w:rPr>
            <w:rFonts w:ascii="Cambria" w:eastAsia="Times New Roman" w:hAnsi="Cambria"/>
            <w:color w:val="000000"/>
            <w:sz w:val="22"/>
            <w:lang w:val="en-GB"/>
          </w:rPr>
          <w:t>Liên Hợp Quốc, 2005</w:t>
        </w:r>
        <w:r w:rsidR="00967C92" w:rsidRPr="00967C92" w:rsidDel="00026360">
          <w:rPr>
            <w:rFonts w:ascii="Cambria" w:eastAsia="Times New Roman" w:hAnsi="Cambria"/>
            <w:color w:val="000000"/>
            <w:sz w:val="22"/>
            <w:lang w:val="en-GB"/>
          </w:rPr>
          <w:t xml:space="preserve">, </w:t>
        </w:r>
        <w:r w:rsidDel="00026360">
          <w:rPr>
            <w:rFonts w:ascii="Cambria" w:eastAsia="Times New Roman" w:hAnsi="Cambria"/>
            <w:color w:val="000000"/>
            <w:sz w:val="22"/>
            <w:lang w:val="en-GB"/>
          </w:rPr>
          <w:t xml:space="preserve">Phụ nữ và bầu cử - Hướng dẫn tăng cường sự tham gia của phụ nữ trong quá </w:t>
        </w:r>
      </w:moveFrom>
    </w:p>
    <w:p w:rsidR="00967C92" w:rsidDel="00026360" w:rsidRDefault="00B6671C" w:rsidP="00B6671C">
      <w:pPr>
        <w:spacing w:after="0" w:line="264" w:lineRule="auto"/>
        <w:ind w:firstLine="720"/>
        <w:jc w:val="both"/>
        <w:rPr>
          <w:ins w:id="820" w:author="Hien" w:date="2014-12-14T16:22:00Z"/>
          <w:rFonts w:ascii="Cambria" w:eastAsia="Times New Roman" w:hAnsi="Cambria"/>
          <w:color w:val="000000"/>
          <w:sz w:val="22"/>
          <w:lang w:val="en-GB"/>
        </w:rPr>
      </w:pPr>
      <w:moveFrom w:id="821" w:author="MR_thang" w:date="2014-12-15T22:29:00Z">
        <w:r w:rsidDel="00026360">
          <w:rPr>
            <w:rFonts w:ascii="Cambria" w:eastAsia="Times New Roman" w:hAnsi="Cambria"/>
            <w:color w:val="000000"/>
            <w:sz w:val="22"/>
            <w:lang w:val="en-GB"/>
          </w:rPr>
          <w:t xml:space="preserve">trình bầu cử </w:t>
        </w:r>
      </w:moveFrom>
    </w:p>
    <w:moveFromRangeEnd w:id="818"/>
    <w:p w:rsidR="00E37823" w:rsidRDefault="00304203" w:rsidP="00E37823">
      <w:pPr>
        <w:spacing w:after="0" w:line="264" w:lineRule="auto"/>
        <w:jc w:val="both"/>
        <w:rPr>
          <w:rFonts w:ascii="Cambria" w:eastAsia="Times New Roman" w:hAnsi="Cambria"/>
          <w:color w:val="000000"/>
          <w:sz w:val="22"/>
        </w:rPr>
        <w:pPrChange w:id="822" w:author="Hien" w:date="2014-12-14T16:23:00Z">
          <w:pPr>
            <w:spacing w:after="0" w:line="264" w:lineRule="auto"/>
            <w:ind w:firstLine="720"/>
            <w:jc w:val="both"/>
          </w:pPr>
        </w:pPrChange>
      </w:pPr>
      <w:ins w:id="823" w:author="Hien" w:date="2014-12-14T16:23:00Z">
        <w:r>
          <w:rPr>
            <w:rFonts w:ascii="Cambria" w:eastAsia="Times New Roman" w:hAnsi="Cambria"/>
            <w:color w:val="000000"/>
            <w:sz w:val="22"/>
            <w:lang w:val="en-GB"/>
          </w:rPr>
          <w:t>UNDP,</w:t>
        </w:r>
      </w:ins>
      <w:ins w:id="824" w:author="MR_thang" w:date="2014-12-15T22:29:00Z">
        <w:r w:rsidR="00026360">
          <w:rPr>
            <w:rFonts w:ascii="Cambria" w:eastAsia="Times New Roman" w:hAnsi="Cambria"/>
            <w:color w:val="000000"/>
            <w:sz w:val="22"/>
            <w:lang w:val="en-GB"/>
          </w:rPr>
          <w:t xml:space="preserve"> </w:t>
        </w:r>
      </w:ins>
      <w:ins w:id="825" w:author="Hien" w:date="2014-12-14T16:23:00Z">
        <w:r>
          <w:rPr>
            <w:rFonts w:ascii="Cambria" w:eastAsia="Times New Roman" w:hAnsi="Cambria"/>
            <w:color w:val="000000"/>
            <w:sz w:val="22"/>
            <w:lang w:val="en-GB"/>
          </w:rPr>
          <w:t xml:space="preserve">2012, Nữ đại biểu Quốc Hội ở Việt nam, Hướng tới tương lai </w:t>
        </w:r>
      </w:ins>
    </w:p>
    <w:p w:rsidR="00302521" w:rsidRPr="00967C92" w:rsidRDefault="00302521" w:rsidP="00302521">
      <w:pPr>
        <w:spacing w:after="0" w:line="264" w:lineRule="auto"/>
        <w:jc w:val="both"/>
        <w:rPr>
          <w:ins w:id="826" w:author="MR_thang" w:date="2014-12-15T22:30:00Z"/>
          <w:rFonts w:ascii="Cambria" w:eastAsia="Times New Roman" w:hAnsi="Cambria"/>
          <w:color w:val="000000"/>
          <w:sz w:val="22"/>
        </w:rPr>
      </w:pPr>
      <w:ins w:id="827" w:author="MR_thang" w:date="2014-12-15T22:30:00Z">
        <w:r>
          <w:rPr>
            <w:rFonts w:ascii="Cambria" w:eastAsia="Times New Roman" w:hAnsi="Cambria"/>
            <w:color w:val="000000"/>
            <w:sz w:val="22"/>
            <w:lang w:val="en-GB"/>
          </w:rPr>
          <w:t>Văn bản số 02/HĐ</w:t>
        </w:r>
        <w:r w:rsidRPr="00967C92">
          <w:rPr>
            <w:rFonts w:ascii="Cambria" w:eastAsia="Times New Roman" w:hAnsi="Cambria"/>
            <w:color w:val="000000"/>
            <w:sz w:val="22"/>
            <w:lang w:val="en-GB"/>
          </w:rPr>
          <w:t xml:space="preserve">BC </w:t>
        </w:r>
        <w:r>
          <w:rPr>
            <w:rFonts w:ascii="Cambria" w:eastAsia="Times New Roman" w:hAnsi="Cambria"/>
            <w:color w:val="000000"/>
            <w:sz w:val="22"/>
            <w:lang w:val="en-GB"/>
          </w:rPr>
          <w:t xml:space="preserve">ngày </w:t>
        </w:r>
        <w:r w:rsidRPr="00967C92">
          <w:rPr>
            <w:rFonts w:ascii="Cambria" w:eastAsia="Times New Roman" w:hAnsi="Cambria"/>
            <w:color w:val="000000"/>
            <w:sz w:val="22"/>
            <w:lang w:val="en-GB"/>
          </w:rPr>
          <w:t>24/01/2011</w:t>
        </w:r>
        <w:r>
          <w:rPr>
            <w:rFonts w:ascii="Cambria" w:eastAsia="Times New Roman" w:hAnsi="Cambria"/>
            <w:color w:val="000000"/>
            <w:sz w:val="22"/>
            <w:lang w:val="en-GB"/>
          </w:rPr>
          <w:t xml:space="preserve"> của HĐBC về phân công công việc của các thành viên HĐBC </w:t>
        </w:r>
      </w:ins>
    </w:p>
    <w:p w:rsidR="00967C92" w:rsidRPr="00967C92" w:rsidRDefault="00B6671C" w:rsidP="00B6671C">
      <w:pPr>
        <w:spacing w:after="0" w:line="264" w:lineRule="auto"/>
        <w:jc w:val="both"/>
        <w:rPr>
          <w:rFonts w:ascii="Cambria" w:eastAsia="Times New Roman" w:hAnsi="Cambria"/>
          <w:color w:val="000000"/>
          <w:sz w:val="22"/>
          <w:lang w:val="en-GB"/>
        </w:rPr>
      </w:pPr>
      <w:r>
        <w:rPr>
          <w:rFonts w:ascii="Cambria" w:eastAsia="Times New Roman" w:hAnsi="Cambria"/>
          <w:color w:val="000000"/>
          <w:sz w:val="22"/>
          <w:lang w:val="en-GB"/>
        </w:rPr>
        <w:lastRenderedPageBreak/>
        <w:t>Vương Thị Hanh và Ngô Thị Thu Hà</w:t>
      </w:r>
      <w:r w:rsidR="00967C92" w:rsidRPr="00967C92">
        <w:rPr>
          <w:rFonts w:ascii="Cambria" w:eastAsia="Times New Roman" w:hAnsi="Cambria"/>
          <w:color w:val="000000"/>
          <w:sz w:val="22"/>
          <w:lang w:val="en-GB"/>
        </w:rPr>
        <w:t xml:space="preserve">, 2011, </w:t>
      </w:r>
      <w:r>
        <w:rPr>
          <w:rFonts w:ascii="Cambria" w:eastAsia="Times New Roman" w:hAnsi="Cambria"/>
          <w:color w:val="000000"/>
          <w:sz w:val="22"/>
          <w:lang w:val="en-GB"/>
        </w:rPr>
        <w:t>Báo cáo của các tổ chức phi chính phủ về thực hiện Công ước CEDAW tại Việt Nam, Chủ đề phụ nữ tham gia chính trị.</w:t>
      </w:r>
    </w:p>
    <w:p w:rsidR="00967C92" w:rsidRPr="00967C92" w:rsidRDefault="00967C92" w:rsidP="00967C92">
      <w:pPr>
        <w:spacing w:after="0" w:line="264" w:lineRule="auto"/>
        <w:jc w:val="both"/>
        <w:rPr>
          <w:rFonts w:ascii="Cambria" w:hAnsi="Cambria" w:cs="Times New Roman"/>
          <w:color w:val="000000"/>
          <w:sz w:val="22"/>
        </w:rPr>
      </w:pPr>
    </w:p>
    <w:p w:rsidR="00967C92" w:rsidRPr="00967C92" w:rsidRDefault="00967C92" w:rsidP="00967C92">
      <w:pPr>
        <w:spacing w:after="0" w:line="264" w:lineRule="auto"/>
        <w:rPr>
          <w:rFonts w:ascii="Cambria" w:hAnsi="Cambria" w:cs="Times New Roman"/>
          <w:color w:val="000000"/>
          <w:sz w:val="22"/>
        </w:rPr>
      </w:pPr>
    </w:p>
    <w:p w:rsidR="00967C92" w:rsidRPr="00967C92" w:rsidRDefault="00967C92" w:rsidP="00967C92">
      <w:pPr>
        <w:spacing w:after="0" w:line="264" w:lineRule="auto"/>
        <w:ind w:left="360" w:hanging="360"/>
        <w:rPr>
          <w:rFonts w:ascii="Cambria" w:hAnsi="Cambria" w:cs="Times New Roman"/>
          <w:color w:val="000000"/>
          <w:sz w:val="22"/>
        </w:rPr>
      </w:pPr>
    </w:p>
    <w:p w:rsidR="00967C92" w:rsidRPr="00967C92" w:rsidRDefault="00967C92" w:rsidP="00967C92">
      <w:pPr>
        <w:spacing w:after="0" w:line="264" w:lineRule="auto"/>
        <w:ind w:left="360" w:hanging="360"/>
        <w:rPr>
          <w:rFonts w:ascii="Cambria" w:hAnsi="Cambria" w:cs="Times New Roman"/>
          <w:color w:val="000000"/>
          <w:sz w:val="22"/>
        </w:rPr>
      </w:pPr>
    </w:p>
    <w:p w:rsidR="00967C92" w:rsidRPr="00967C92" w:rsidRDefault="00967C92" w:rsidP="00967C92">
      <w:pPr>
        <w:spacing w:after="0" w:line="264" w:lineRule="auto"/>
        <w:ind w:left="360" w:hanging="360"/>
        <w:rPr>
          <w:rFonts w:ascii="Cambria" w:hAnsi="Cambria" w:cs="Times New Roman"/>
          <w:color w:val="000000"/>
          <w:sz w:val="22"/>
        </w:rPr>
      </w:pPr>
    </w:p>
    <w:p w:rsidR="00967C92" w:rsidRPr="00967C92" w:rsidRDefault="00967C92" w:rsidP="00967C92">
      <w:pPr>
        <w:spacing w:after="0" w:line="264" w:lineRule="auto"/>
        <w:ind w:left="360" w:hanging="360"/>
        <w:rPr>
          <w:rFonts w:ascii="Cambria" w:hAnsi="Cambria" w:cs="Times New Roman"/>
          <w:color w:val="000000"/>
          <w:sz w:val="22"/>
        </w:rPr>
      </w:pPr>
    </w:p>
    <w:p w:rsidR="00967C92" w:rsidRPr="00967C92" w:rsidRDefault="00967C92" w:rsidP="00967C92">
      <w:pPr>
        <w:spacing w:after="0" w:line="264" w:lineRule="auto"/>
        <w:ind w:left="360" w:hanging="360"/>
        <w:rPr>
          <w:rFonts w:ascii="Cambria" w:hAnsi="Cambria" w:cs="Times New Roman"/>
          <w:color w:val="000000"/>
          <w:sz w:val="22"/>
        </w:rPr>
      </w:pPr>
    </w:p>
    <w:p w:rsidR="00967C92" w:rsidRPr="00967C92" w:rsidRDefault="00967C92" w:rsidP="00967C92">
      <w:pPr>
        <w:spacing w:after="0" w:line="264" w:lineRule="auto"/>
        <w:ind w:left="360" w:hanging="360"/>
        <w:rPr>
          <w:rFonts w:ascii="Cambria" w:hAnsi="Cambria" w:cs="Times New Roman"/>
          <w:color w:val="000000"/>
          <w:sz w:val="22"/>
        </w:rPr>
      </w:pPr>
    </w:p>
    <w:p w:rsidR="00967C92" w:rsidRPr="00967C92" w:rsidRDefault="00967C92" w:rsidP="00967C92">
      <w:pPr>
        <w:spacing w:after="0" w:line="264" w:lineRule="auto"/>
        <w:ind w:left="360" w:hanging="360"/>
        <w:rPr>
          <w:rFonts w:ascii="Cambria" w:hAnsi="Cambria" w:cs="Times New Roman"/>
          <w:color w:val="000000"/>
          <w:sz w:val="22"/>
        </w:rPr>
      </w:pPr>
    </w:p>
    <w:p w:rsidR="00967C92" w:rsidRPr="00967C92" w:rsidRDefault="00967C92" w:rsidP="00967C92">
      <w:pPr>
        <w:spacing w:after="0" w:line="264" w:lineRule="auto"/>
        <w:ind w:left="360" w:hanging="360"/>
        <w:rPr>
          <w:rFonts w:ascii="Cambria" w:hAnsi="Cambria" w:cs="Times New Roman"/>
          <w:color w:val="000000"/>
          <w:sz w:val="22"/>
        </w:rPr>
      </w:pPr>
    </w:p>
    <w:p w:rsidR="00C17B19" w:rsidRPr="008645D3" w:rsidRDefault="00967C92" w:rsidP="00C17B19">
      <w:pPr>
        <w:suppressAutoHyphens w:val="0"/>
        <w:spacing w:after="0" w:line="240" w:lineRule="auto"/>
        <w:jc w:val="center"/>
        <w:outlineLvl w:val="0"/>
        <w:rPr>
          <w:rFonts w:ascii="Cambria" w:eastAsia="Calibri" w:hAnsi="Cambria" w:cs="Times New Roman"/>
          <w:b/>
          <w:kern w:val="0"/>
          <w:sz w:val="22"/>
        </w:rPr>
      </w:pPr>
      <w:r w:rsidRPr="008645D3">
        <w:rPr>
          <w:rFonts w:ascii="Cambria" w:eastAsia="Calibri" w:hAnsi="Cambria" w:cs="Times New Roman"/>
          <w:b/>
          <w:kern w:val="0"/>
          <w:sz w:val="22"/>
        </w:rPr>
        <w:br w:type="page"/>
      </w:r>
      <w:bookmarkStart w:id="828" w:name="_Toc403046729"/>
      <w:r w:rsidR="00C17B19" w:rsidRPr="008645D3">
        <w:rPr>
          <w:rFonts w:ascii="Cambria" w:eastAsia="Calibri" w:hAnsi="Cambria" w:cs="Times New Roman"/>
          <w:b/>
          <w:kern w:val="0"/>
          <w:sz w:val="22"/>
        </w:rPr>
        <w:lastRenderedPageBreak/>
        <w:t>DANH SÁCH TRẢ LỜI PHỎNG VẤN</w:t>
      </w:r>
      <w:bookmarkEnd w:id="532"/>
      <w:bookmarkEnd w:id="828"/>
    </w:p>
    <w:p w:rsidR="007E0566" w:rsidRPr="008645D3" w:rsidRDefault="007E0566" w:rsidP="00C17B19">
      <w:pPr>
        <w:suppressAutoHyphens w:val="0"/>
        <w:spacing w:after="0" w:line="240" w:lineRule="auto"/>
        <w:jc w:val="center"/>
        <w:outlineLvl w:val="0"/>
        <w:rPr>
          <w:rFonts w:ascii="Cambria" w:eastAsia="Calibri" w:hAnsi="Cambria" w:cs="Times New Roman"/>
          <w:b/>
          <w:kern w:val="0"/>
          <w:sz w:val="22"/>
        </w:rPr>
      </w:pPr>
    </w:p>
    <w:p w:rsidR="00C17B19" w:rsidRPr="008645D3" w:rsidRDefault="00C17B19" w:rsidP="00C17B19">
      <w:pPr>
        <w:suppressAutoHyphens w:val="0"/>
        <w:spacing w:after="0" w:line="240" w:lineRule="auto"/>
        <w:jc w:val="center"/>
        <w:rPr>
          <w:rFonts w:ascii="Cambria" w:eastAsia="Calibri" w:hAnsi="Cambria" w:cs="Times New Roman"/>
          <w:kern w:val="0"/>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700"/>
        <w:gridCol w:w="1080"/>
        <w:gridCol w:w="1260"/>
        <w:gridCol w:w="4770"/>
      </w:tblGrid>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b/>
                <w:kern w:val="0"/>
                <w:sz w:val="22"/>
              </w:rPr>
            </w:pPr>
            <w:r w:rsidRPr="008645D3">
              <w:rPr>
                <w:rFonts w:ascii="Cambria" w:eastAsia="Calibri" w:hAnsi="Cambria" w:cs="Times New Roman"/>
                <w:b/>
                <w:kern w:val="0"/>
                <w:sz w:val="22"/>
              </w:rPr>
              <w:t>#</w:t>
            </w:r>
          </w:p>
        </w:tc>
        <w:tc>
          <w:tcPr>
            <w:tcW w:w="270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b/>
                <w:kern w:val="0"/>
                <w:sz w:val="22"/>
              </w:rPr>
            </w:pPr>
            <w:r w:rsidRPr="008645D3">
              <w:rPr>
                <w:rFonts w:ascii="Cambria" w:eastAsia="Calibri" w:hAnsi="Cambria" w:cs="Times New Roman"/>
                <w:b/>
                <w:kern w:val="0"/>
                <w:sz w:val="22"/>
              </w:rPr>
              <w:t>Họ và tên</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b/>
                <w:kern w:val="0"/>
                <w:sz w:val="22"/>
              </w:rPr>
            </w:pPr>
            <w:r w:rsidRPr="008645D3">
              <w:rPr>
                <w:rFonts w:ascii="Cambria" w:eastAsia="Calibri" w:hAnsi="Cambria" w:cs="Times New Roman"/>
                <w:b/>
                <w:kern w:val="0"/>
                <w:sz w:val="22"/>
              </w:rPr>
              <w:t>Giới tính</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b/>
                <w:kern w:val="0"/>
                <w:sz w:val="22"/>
              </w:rPr>
            </w:pPr>
            <w:r w:rsidRPr="008645D3">
              <w:rPr>
                <w:rFonts w:ascii="Cambria" w:eastAsia="Calibri" w:hAnsi="Cambria" w:cs="Times New Roman"/>
                <w:b/>
                <w:kern w:val="0"/>
                <w:sz w:val="22"/>
              </w:rPr>
              <w:t xml:space="preserve">Đảng viên </w:t>
            </w:r>
          </w:p>
          <w:p w:rsidR="00C17B19" w:rsidRPr="008645D3" w:rsidRDefault="00C17B19" w:rsidP="008645D3">
            <w:pPr>
              <w:suppressAutoHyphens w:val="0"/>
              <w:spacing w:after="0" w:line="240" w:lineRule="auto"/>
              <w:jc w:val="center"/>
              <w:rPr>
                <w:rFonts w:ascii="Cambria" w:eastAsia="Calibri" w:hAnsi="Cambria" w:cs="Times New Roman"/>
                <w:b/>
                <w:kern w:val="0"/>
                <w:sz w:val="22"/>
              </w:rPr>
            </w:pPr>
            <w:r w:rsidRPr="008645D3">
              <w:rPr>
                <w:rFonts w:ascii="Cambria" w:eastAsia="Calibri" w:hAnsi="Cambria" w:cs="Times New Roman"/>
                <w:b/>
                <w:kern w:val="0"/>
                <w:sz w:val="22"/>
              </w:rPr>
              <w:t>ĐCS</w:t>
            </w:r>
          </w:p>
        </w:tc>
        <w:tc>
          <w:tcPr>
            <w:tcW w:w="477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b/>
                <w:kern w:val="0"/>
                <w:sz w:val="22"/>
              </w:rPr>
            </w:pPr>
            <w:r w:rsidRPr="008645D3">
              <w:rPr>
                <w:rFonts w:ascii="Cambria" w:eastAsia="Calibri" w:hAnsi="Cambria" w:cs="Times New Roman"/>
                <w:b/>
                <w:kern w:val="0"/>
                <w:sz w:val="22"/>
              </w:rPr>
              <w:t>Chức danh</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1</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Nguyễn Thị Thanh Hòa</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Ủy viên TW Đảng, CT Hội LHPN Việt Nam, Uỷ viên HĐBC TW, Đại biểu Quốc hội khóa XIII</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2</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Nguyễn Duy Thường</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Nam</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Nguyên PCT MTTQ Việt Nam, Ủy viên HĐBC TW</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3</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Bùi Thị An</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Đại biểu Quốc hội Khóa XIII</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Nguyễn Thị Minh Hà</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Nguyên CT Hội LHPN TP Hà Nội, Ủy viên UBBC Tp Hà Nội, Nguyên đại biểu Quốc hội Khóa XII</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5</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Vương Thúy Ngân</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CT Hội LHPN tỉnh Tuyên Quang, Ủy viên UBBC tỉnh</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6</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Nguyễn Thị Minh Hồng</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Nguyên CT Hội LHPN Quận Ba Đình, TP Hà Nội, Ủy viên UBBC Quận, ứng cử đại biểu Quốc hội nhưng không trúng cử</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7</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Nghiêm Phú Doãn</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Nam</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PCT MTTQ tỉnh Hòa Bình, Ủy viên UBBC tỉnh Hòa Bình</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8</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Nguyễn Thị Oanh</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CT Hội LHPN tỉnh Hòa Bình, Ủy viên UBBC tỉnh, Đại biểu HĐND tỉnh</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9</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Phan Thị Bích</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Bí thư Đảng ủy Phường Tân Thịnh-Tp Hòa Bình, đại biểu HĐND tỉnh Hòa Bình</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10</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Quách Thị Thuần</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PGĐ Ngân hàng TMCP Công thương VN, chi nhánh Hòa Bình, Đại biểu HĐND tỉnh Hòa Bình</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11</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Bùi Xuân Diệu</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Nam</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CT MTTQ xã Dũng Phong – Cao Phong – Hòa Bình, Ủy viên UBBC xã</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12</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Bùi Thị Vuông</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PCT Hội LHPN xã Dũng Phong – Cao Phong – Hòa Bình – Đại biểu HĐND xã</w:t>
            </w:r>
          </w:p>
        </w:tc>
      </w:tr>
      <w:tr w:rsidR="00C17B19" w:rsidRPr="008645D3" w:rsidTr="008645D3">
        <w:tc>
          <w:tcPr>
            <w:tcW w:w="558"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13</w:t>
            </w:r>
          </w:p>
        </w:tc>
        <w:tc>
          <w:tcPr>
            <w:tcW w:w="270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Bùi Thị Hạnh</w:t>
            </w:r>
          </w:p>
        </w:tc>
        <w:tc>
          <w:tcPr>
            <w:tcW w:w="108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Nữ</w:t>
            </w:r>
          </w:p>
        </w:tc>
        <w:tc>
          <w:tcPr>
            <w:tcW w:w="1260" w:type="dxa"/>
            <w:shd w:val="clear" w:color="auto" w:fill="auto"/>
          </w:tcPr>
          <w:p w:rsidR="00C17B19" w:rsidRPr="008645D3" w:rsidRDefault="00C17B19" w:rsidP="008645D3">
            <w:pPr>
              <w:suppressAutoHyphens w:val="0"/>
              <w:spacing w:after="0" w:line="240" w:lineRule="auto"/>
              <w:jc w:val="center"/>
              <w:rPr>
                <w:rFonts w:ascii="Cambria" w:eastAsia="Calibri" w:hAnsi="Cambria" w:cs="Times New Roman"/>
                <w:kern w:val="0"/>
                <w:sz w:val="22"/>
              </w:rPr>
            </w:pPr>
            <w:r w:rsidRPr="008645D3">
              <w:rPr>
                <w:rFonts w:ascii="Cambria" w:eastAsia="Calibri" w:hAnsi="Cambria" w:cs="Times New Roman"/>
                <w:kern w:val="0"/>
                <w:sz w:val="22"/>
              </w:rPr>
              <w:t>X</w:t>
            </w:r>
          </w:p>
        </w:tc>
        <w:tc>
          <w:tcPr>
            <w:tcW w:w="4770" w:type="dxa"/>
            <w:shd w:val="clear" w:color="auto" w:fill="auto"/>
          </w:tcPr>
          <w:p w:rsidR="00C17B19" w:rsidRPr="008645D3" w:rsidRDefault="00C17B19" w:rsidP="008645D3">
            <w:pPr>
              <w:suppressAutoHyphens w:val="0"/>
              <w:spacing w:after="0" w:line="240" w:lineRule="auto"/>
              <w:jc w:val="both"/>
              <w:rPr>
                <w:rFonts w:ascii="Cambria" w:eastAsia="Calibri" w:hAnsi="Cambria" w:cs="Times New Roman"/>
                <w:kern w:val="0"/>
                <w:sz w:val="22"/>
              </w:rPr>
            </w:pPr>
            <w:r w:rsidRPr="008645D3">
              <w:rPr>
                <w:rFonts w:ascii="Cambria" w:eastAsia="Calibri" w:hAnsi="Cambria" w:cs="Times New Roman"/>
                <w:kern w:val="0"/>
                <w:sz w:val="22"/>
              </w:rPr>
              <w:t>Chi hội trưởng PN xã Dũng Phong, không trúng cử đại biểu HĐND xã</w:t>
            </w:r>
          </w:p>
        </w:tc>
      </w:tr>
    </w:tbl>
    <w:p w:rsidR="0006287E" w:rsidRPr="008645D3" w:rsidRDefault="0006287E" w:rsidP="00C17B19">
      <w:pPr>
        <w:suppressAutoHyphens w:val="0"/>
        <w:spacing w:after="0" w:line="264" w:lineRule="auto"/>
        <w:jc w:val="both"/>
        <w:rPr>
          <w:rFonts w:ascii="Cambria" w:eastAsia="Calibri" w:hAnsi="Cambria" w:cs="Times New Roman"/>
          <w:color w:val="000000"/>
          <w:kern w:val="0"/>
          <w:sz w:val="22"/>
        </w:rPr>
      </w:pPr>
    </w:p>
    <w:sectPr w:rsidR="0006287E" w:rsidRPr="008645D3" w:rsidSect="003E1DD4">
      <w:footerReference w:type="default" r:id="rId12"/>
      <w:pgSz w:w="12240" w:h="15840"/>
      <w:pgMar w:top="1152" w:right="1296" w:bottom="1152" w:left="1440" w:header="720" w:footer="720" w:gutter="0"/>
      <w:cols w:space="720"/>
      <w:docGrid w:linePitch="24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F14" w:rsidRDefault="00F01F14">
      <w:r>
        <w:separator/>
      </w:r>
    </w:p>
  </w:endnote>
  <w:endnote w:type="continuationSeparator" w:id="1">
    <w:p w:rsidR="00F01F14" w:rsidRDefault="00F01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526">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5D" w:rsidRDefault="0017025D">
    <w:pPr>
      <w:pStyle w:val="Footer"/>
      <w:jc w:val="center"/>
    </w:pPr>
    <w:fldSimple w:instr=" PAGE   \* MERGEFORMAT ">
      <w:r w:rsidR="00966A34">
        <w:rPr>
          <w:noProof/>
        </w:rPr>
        <w:t>23</w:t>
      </w:r>
    </w:fldSimple>
  </w:p>
  <w:p w:rsidR="0017025D" w:rsidRDefault="00170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F14" w:rsidRDefault="00F01F14">
      <w:r>
        <w:separator/>
      </w:r>
    </w:p>
  </w:footnote>
  <w:footnote w:type="continuationSeparator" w:id="1">
    <w:p w:rsidR="00F01F14" w:rsidRDefault="00F01F14">
      <w:r>
        <w:continuationSeparator/>
      </w:r>
    </w:p>
  </w:footnote>
  <w:footnote w:id="2">
    <w:p w:rsidR="0017025D" w:rsidRDefault="0017025D" w:rsidP="009835E9">
      <w:pPr>
        <w:pStyle w:val="FootnoteText"/>
        <w:ind w:left="90" w:hanging="90"/>
      </w:pPr>
      <w:r>
        <w:rPr>
          <w:rStyle w:val="FootnoteReference"/>
        </w:rPr>
        <w:footnoteRef/>
      </w:r>
      <w:r>
        <w:t xml:space="preserve"> </w:t>
      </w:r>
      <w:r w:rsidRPr="002A1989">
        <w:rPr>
          <w:rFonts w:ascii="Cambria" w:eastAsia="Times New Roman" w:hAnsi="Cambria" w:cs="Times New Roman"/>
          <w:color w:val="000000"/>
          <w:sz w:val="16"/>
          <w:szCs w:val="16"/>
          <w:lang w:val="en-GB"/>
        </w:rPr>
        <w:t>Việt Nam đã phê chuẩn ICCPR vào ngày 24/9/1982 (có hiệu lực từ 24/12/1982) và phê chuẩn CEDAW vào ngày 17/2/1982 (có hiệu lực từ 19/3/1982).</w:t>
      </w:r>
    </w:p>
  </w:footnote>
  <w:footnote w:id="3">
    <w:p w:rsidR="0017025D" w:rsidRPr="00DE4CF9" w:rsidRDefault="0017025D" w:rsidP="00DE4CF9">
      <w:pPr>
        <w:spacing w:after="0"/>
        <w:jc w:val="both"/>
        <w:rPr>
          <w:rFonts w:asciiTheme="majorHAnsi" w:hAnsiTheme="majorHAnsi"/>
          <w:spacing w:val="-8"/>
          <w:sz w:val="16"/>
          <w:szCs w:val="16"/>
        </w:rPr>
      </w:pPr>
      <w:r w:rsidRPr="00DE4CF9">
        <w:rPr>
          <w:rStyle w:val="FootnoteReference"/>
          <w:rFonts w:asciiTheme="majorHAnsi" w:hAnsiTheme="majorHAnsi"/>
          <w:spacing w:val="-8"/>
          <w:sz w:val="16"/>
          <w:szCs w:val="16"/>
        </w:rPr>
        <w:footnoteRef/>
      </w:r>
      <w:r w:rsidRPr="00DE4CF9">
        <w:rPr>
          <w:rFonts w:asciiTheme="majorHAnsi" w:hAnsiTheme="majorHAnsi"/>
          <w:spacing w:val="-8"/>
          <w:sz w:val="16"/>
          <w:szCs w:val="16"/>
        </w:rPr>
        <w:t xml:space="preserve"> </w:t>
      </w:r>
      <w:r w:rsidRPr="00DE4CF9">
        <w:rPr>
          <w:rFonts w:asciiTheme="majorHAnsi" w:eastAsia="Calibri" w:hAnsiTheme="majorHAnsi" w:cs="Times New Roman"/>
          <w:spacing w:val="-8"/>
          <w:kern w:val="0"/>
          <w:sz w:val="16"/>
          <w:szCs w:val="16"/>
        </w:rPr>
        <w:t>Chỉ tiêu giới cũng được xem là biện pháp để thúc đẩy công bằng và dân chủ bởi tỷ lệ phụ nữ thấp sẽ ảnh hưởng tới việc thực hành dân chủ và cũng là một sự phân biệt đối xử đối với phụ nữ. Tùy thuộc vào hệ thống bầu cử một người thắng cử (majority/plurality electoral system) hay nhiều người thắng cử (proportional representation electoral system) mà chỉ tiêu giới được quy định khác nhau. Với hệ thống bầu cử một người thắng, các đảng chính trị chỉ chọn một ứng cử viên duy nhất của đảng mình ra tranh cử nên khó để giới thiệu cả nam giới và phụ nữ ứng cử cùng lúc do đó chỉ tiêu giới chỉ được áp dụng trong giai đoạn tìm kiếm ứng cử viên để giới thiệu ứng cử. Với hệ thống bầu cử nhiều người thắng cử, chỉ tiêu giới được đặt ra từ giai đoạn tìm kiếm và giới thiệu ứng cử viên, đưa phụ nữ và nam giới vào danh sách bầu cử và/hoặc chỉ rõ số ghế dành cho phụ nữ hay tỷ lệ nữ là đại biều dân cử các cấp. Chỉ tiêu giới thường được phân làm hai loại gồm chỉ tiêu “cứng” được quy định bởi hiến pháp và luật và chỉ tiêu “mềm” được quy định bởi các đảng chính trị nhằm đưa ra các mục tiêu, khuyến nghị hoặc hướng dẫn liên quan đến cân bằng giới trong quy trình bầu cử hoặc các cơ quan dân cử. Chỉ tiêu giới trong bầu cử đã được quy định trong hệ thống luật pháp của khoảng 50% các quốc gia trên thế giới. Các chỉ tiêu này cũng đã được quy định trong điều lệ của một số đảng chính trị trong số 40 - 50% các quốc gia còn lại.</w:t>
      </w:r>
    </w:p>
  </w:footnote>
  <w:footnote w:id="4">
    <w:p w:rsidR="0017025D" w:rsidRPr="00DE4CF9" w:rsidRDefault="0017025D" w:rsidP="00DE4CF9">
      <w:pPr>
        <w:pStyle w:val="FootnoteText"/>
        <w:spacing w:after="0"/>
        <w:rPr>
          <w:rFonts w:asciiTheme="majorHAnsi" w:hAnsiTheme="majorHAnsi"/>
          <w:sz w:val="16"/>
          <w:szCs w:val="16"/>
        </w:rPr>
      </w:pPr>
      <w:r w:rsidRPr="00DE4CF9">
        <w:rPr>
          <w:rStyle w:val="FootnoteReference"/>
          <w:rFonts w:asciiTheme="majorHAnsi" w:hAnsiTheme="majorHAnsi"/>
          <w:sz w:val="16"/>
          <w:szCs w:val="16"/>
        </w:rPr>
        <w:footnoteRef/>
      </w:r>
      <w:r w:rsidRPr="00DE4CF9">
        <w:rPr>
          <w:rFonts w:asciiTheme="majorHAnsi" w:hAnsiTheme="majorHAnsi"/>
          <w:sz w:val="16"/>
          <w:szCs w:val="16"/>
        </w:rPr>
        <w:t xml:space="preserve"> Liên Hợp Quốc, 2005, Phụ nữ và Bầu cử - Hướng dẫn thúc đẩy sự tham gia của phụ nữ trong hoạt động bầu cử</w:t>
      </w:r>
    </w:p>
  </w:footnote>
  <w:footnote w:id="5">
    <w:p w:rsidR="0017025D" w:rsidRPr="00DE4CF9" w:rsidRDefault="0017025D" w:rsidP="0013765D">
      <w:pPr>
        <w:pStyle w:val="FootnoteText"/>
        <w:spacing w:after="0"/>
        <w:rPr>
          <w:rFonts w:asciiTheme="majorHAnsi" w:hAnsiTheme="majorHAnsi"/>
          <w:sz w:val="16"/>
          <w:szCs w:val="16"/>
        </w:rPr>
      </w:pPr>
      <w:r w:rsidRPr="00DE4CF9">
        <w:rPr>
          <w:rStyle w:val="FootnoteReference"/>
          <w:rFonts w:asciiTheme="majorHAnsi" w:hAnsiTheme="majorHAnsi"/>
          <w:sz w:val="16"/>
          <w:szCs w:val="16"/>
        </w:rPr>
        <w:footnoteRef/>
      </w:r>
      <w:r w:rsidRPr="00DE4CF9">
        <w:rPr>
          <w:rFonts w:asciiTheme="majorHAnsi" w:hAnsiTheme="majorHAnsi"/>
          <w:sz w:val="16"/>
          <w:szCs w:val="16"/>
        </w:rPr>
        <w:t xml:space="preserve"> Nghị viện Châu Âu, 2013, Các ứng cử viên độc lập trong các kỳ bầu cử quốc gia và châu Âu.</w:t>
      </w:r>
    </w:p>
  </w:footnote>
  <w:footnote w:id="6">
    <w:p w:rsidR="0017025D" w:rsidRPr="00DE4CF9" w:rsidRDefault="0017025D" w:rsidP="0013765D">
      <w:pPr>
        <w:pStyle w:val="FootnoteText"/>
        <w:spacing w:after="0"/>
        <w:ind w:left="0" w:firstLine="0"/>
        <w:rPr>
          <w:rFonts w:asciiTheme="majorHAnsi" w:hAnsiTheme="majorHAnsi"/>
          <w:sz w:val="16"/>
          <w:szCs w:val="16"/>
        </w:rPr>
      </w:pPr>
      <w:r w:rsidRPr="00DE4CF9">
        <w:rPr>
          <w:rStyle w:val="FootnoteReference"/>
          <w:rFonts w:asciiTheme="majorHAnsi" w:hAnsiTheme="majorHAnsi"/>
          <w:sz w:val="16"/>
          <w:szCs w:val="16"/>
        </w:rPr>
        <w:footnoteRef/>
      </w:r>
      <w:r w:rsidRPr="00DE4CF9">
        <w:rPr>
          <w:rFonts w:asciiTheme="majorHAnsi" w:hAnsiTheme="majorHAnsi"/>
          <w:sz w:val="16"/>
          <w:szCs w:val="16"/>
        </w:rPr>
        <w:t xml:space="preserve"> Liên Hợp Quốc, 2005, Phụ nữ và bầu cử - Hướng dẫn thúc đẩy sự tham gia của phụ nữ trong hoạt động bầu cử</w:t>
      </w:r>
    </w:p>
  </w:footnote>
  <w:footnote w:id="7">
    <w:p w:rsidR="0017025D" w:rsidRPr="00DE4CF9" w:rsidRDefault="0017025D" w:rsidP="007A5541">
      <w:pPr>
        <w:spacing w:after="0" w:line="240" w:lineRule="exact"/>
        <w:jc w:val="both"/>
        <w:rPr>
          <w:rFonts w:asciiTheme="majorHAnsi" w:eastAsia="Times New Roman" w:hAnsiTheme="majorHAnsi" w:cs="Times New Roman"/>
          <w:sz w:val="16"/>
          <w:szCs w:val="16"/>
          <w:lang w:val="en-GB"/>
        </w:rPr>
      </w:pPr>
      <w:r w:rsidRPr="00DE4CF9">
        <w:rPr>
          <w:rStyle w:val="FootnoteReference"/>
          <w:rFonts w:asciiTheme="majorHAnsi" w:hAnsiTheme="majorHAnsi"/>
          <w:sz w:val="16"/>
          <w:szCs w:val="16"/>
        </w:rPr>
        <w:footnoteRef/>
      </w:r>
      <w:r w:rsidRPr="00DE4CF9">
        <w:rPr>
          <w:rFonts w:asciiTheme="majorHAnsi" w:hAnsiTheme="majorHAnsi"/>
          <w:sz w:val="16"/>
          <w:szCs w:val="16"/>
        </w:rPr>
        <w:t xml:space="preserve"> </w:t>
      </w:r>
      <w:r w:rsidRPr="00DE4CF9">
        <w:rPr>
          <w:rFonts w:asciiTheme="majorHAnsi" w:eastAsia="Times New Roman" w:hAnsiTheme="majorHAnsi" w:cs="Times New Roman"/>
          <w:sz w:val="16"/>
          <w:szCs w:val="16"/>
          <w:lang w:val="en-GB"/>
        </w:rPr>
        <w:t xml:space="preserve">1) bỏ phiếu cho toàn bộ danh sách thể hiện sự chấp thuận đối với những ứng cử viên giới thiệu bởi đảng chính trị của mình; 2) bỏ phiếu cho một hoặc nhiều hơn một các ứng cử viên giới thiệu bởi các đảng chính trị không có sự chú ý tới vị trí của các ứng cử viên trong danh sách; 3) bỏ phiếu cho một hoặc nhiều hơn các ứng cử viên thay thế; 4) bỏ phiếu cho một hoặc nhiều hơn các ứng cử viên  hoặc một hoặc nhiều hơn người thay thế trong số những người thuộc các đảng chính trị thiểu số; và 5) bỏ phiếu trăng nếu không ủng hộ ai. </w:t>
      </w:r>
    </w:p>
  </w:footnote>
  <w:footnote w:id="8">
    <w:p w:rsidR="0017025D" w:rsidRPr="002A1989" w:rsidRDefault="0017025D" w:rsidP="0004545B">
      <w:pPr>
        <w:pStyle w:val="FootnoteText"/>
        <w:ind w:left="90" w:hanging="90"/>
        <w:rPr>
          <w:rFonts w:ascii="Cambria" w:hAnsi="Cambria"/>
          <w:sz w:val="16"/>
          <w:szCs w:val="16"/>
        </w:rPr>
      </w:pPr>
      <w:r w:rsidRPr="002A1989">
        <w:rPr>
          <w:rStyle w:val="FootnoteReference"/>
          <w:rFonts w:ascii="Cambria" w:hAnsi="Cambria"/>
          <w:sz w:val="16"/>
          <w:szCs w:val="16"/>
        </w:rPr>
        <w:footnoteRef/>
      </w:r>
      <w:r w:rsidRPr="002A1989">
        <w:rPr>
          <w:rFonts w:ascii="Cambria" w:hAnsi="Cambria"/>
          <w:sz w:val="16"/>
          <w:szCs w:val="16"/>
        </w:rPr>
        <w:t xml:space="preserve"> </w:t>
      </w:r>
      <w:r w:rsidRPr="002A1989">
        <w:rPr>
          <w:rFonts w:ascii="Cambria" w:eastAsia="Times New Roman" w:hAnsi="Cambria"/>
          <w:bCs/>
          <w:color w:val="000000"/>
          <w:sz w:val="16"/>
          <w:szCs w:val="16"/>
          <w:lang w:val="en-GB"/>
        </w:rPr>
        <w:t>Nhìn chung, những cơ quan này bao gồm ủy ban bầu cử quốc gia (được gọi là cơ quan hoặc hội đồng) ở cấp cao nhất, các cơ quan phụ trách bầu cử ở cấp khu vực và địa phương báo cáo họat động với ủy ban này và một tổ bầu cử ở mỗi điểm bầu cử. Thẩm quyền của các cơ quan bầu cử được quy định bởi luật bầu cử và các cơ quan này sẽ ban hành các quy định mang tính pháp lý về đăng ký cử tri, vận động bầu cử, bỏ phiếu, kiểm phiếu và công bố kết quả bầu cử, giám sát bầu cử, thủ tục giải quyết khiếu nại và các vấn đề khác. Các cơ quan này cũng có quyền lực lớn để thi hành luật bầu cử, ban hành các quy định, giải quyết khiếu nại và giám sát quá trình vận động bầu cử cử, bầu cử và kiểm phiếu.</w:t>
      </w:r>
    </w:p>
  </w:footnote>
  <w:footnote w:id="9">
    <w:p w:rsidR="0017025D" w:rsidRPr="00DE4CF9" w:rsidRDefault="0017025D" w:rsidP="009D5010">
      <w:pPr>
        <w:pStyle w:val="FootnoteText"/>
        <w:spacing w:after="0"/>
        <w:rPr>
          <w:rFonts w:asciiTheme="majorHAnsi" w:hAnsiTheme="majorHAnsi"/>
          <w:sz w:val="16"/>
          <w:szCs w:val="16"/>
        </w:rPr>
      </w:pPr>
      <w:r w:rsidRPr="00DE4CF9">
        <w:rPr>
          <w:rStyle w:val="FootnoteReference"/>
          <w:rFonts w:asciiTheme="majorHAnsi" w:hAnsiTheme="majorHAnsi"/>
          <w:sz w:val="16"/>
          <w:szCs w:val="16"/>
        </w:rPr>
        <w:footnoteRef/>
      </w:r>
      <w:r w:rsidRPr="00DE4CF9">
        <w:rPr>
          <w:rFonts w:asciiTheme="majorHAnsi" w:hAnsiTheme="majorHAnsi"/>
          <w:sz w:val="16"/>
          <w:szCs w:val="16"/>
        </w:rPr>
        <w:t xml:space="preserve"> IljaA.Luciak, Bình đẳng giới trong việc ra các quyết định chính trị</w:t>
      </w:r>
    </w:p>
  </w:footnote>
  <w:footnote w:id="10">
    <w:p w:rsidR="0017025D" w:rsidRPr="00DE4CF9" w:rsidRDefault="0017025D" w:rsidP="00DE4CF9">
      <w:pPr>
        <w:pStyle w:val="FootnoteText"/>
        <w:spacing w:after="0"/>
        <w:ind w:left="90" w:hanging="90"/>
        <w:rPr>
          <w:rFonts w:asciiTheme="majorHAnsi" w:hAnsiTheme="majorHAnsi"/>
          <w:sz w:val="16"/>
          <w:szCs w:val="16"/>
        </w:rPr>
      </w:pPr>
      <w:r w:rsidRPr="00DE4CF9">
        <w:rPr>
          <w:rStyle w:val="FootnoteReference"/>
          <w:rFonts w:asciiTheme="majorHAnsi" w:hAnsiTheme="majorHAnsi"/>
          <w:sz w:val="16"/>
          <w:szCs w:val="16"/>
        </w:rPr>
        <w:footnoteRef/>
      </w:r>
      <w:r w:rsidRPr="00DE4CF9">
        <w:rPr>
          <w:rFonts w:asciiTheme="majorHAnsi" w:hAnsiTheme="majorHAnsi"/>
          <w:sz w:val="16"/>
          <w:szCs w:val="16"/>
        </w:rPr>
        <w:t xml:space="preserve"> Diễn ra ngay sau khi điểm bỏ phiếu kết thúc việc tiếp cử tri và tất cả các phong bì chứa phiếu được lấy ra và kiểm một cách công khai, không gián đoạn. Kết quả kiểm phiếu là kết quả sơ bộ.</w:t>
      </w:r>
    </w:p>
  </w:footnote>
  <w:footnote w:id="11">
    <w:p w:rsidR="0017025D" w:rsidRPr="00DE4CF9" w:rsidRDefault="0017025D" w:rsidP="00DE4CF9">
      <w:pPr>
        <w:pStyle w:val="FootnoteText"/>
        <w:spacing w:after="0"/>
        <w:ind w:left="180" w:hanging="180"/>
        <w:rPr>
          <w:rFonts w:asciiTheme="majorHAnsi" w:hAnsiTheme="majorHAnsi"/>
          <w:sz w:val="16"/>
          <w:szCs w:val="16"/>
        </w:rPr>
      </w:pPr>
      <w:r w:rsidRPr="00DE4CF9">
        <w:rPr>
          <w:rStyle w:val="FootnoteReference"/>
          <w:rFonts w:asciiTheme="majorHAnsi" w:hAnsiTheme="majorHAnsi"/>
          <w:sz w:val="16"/>
          <w:szCs w:val="16"/>
        </w:rPr>
        <w:footnoteRef/>
      </w:r>
      <w:r w:rsidRPr="00DE4CF9">
        <w:rPr>
          <w:rFonts w:asciiTheme="majorHAnsi" w:hAnsiTheme="majorHAnsi"/>
          <w:sz w:val="16"/>
          <w:szCs w:val="16"/>
        </w:rPr>
        <w:t xml:space="preserve"> Vào Thứ tư ngay sau ngày bầu cử, Ủy ban bầu cử sẽ tổ chức họp để kiểm tra các phiếu không được kiểm tại các điểm bỏ phiếu. Buổi họp này được tổ chức công khai. Kết quả kiểm phiếu của Uỷ ban bầu cử là sơ bộ.</w:t>
      </w:r>
    </w:p>
  </w:footnote>
  <w:footnote w:id="12">
    <w:p w:rsidR="0017025D" w:rsidRPr="00DE4CF9" w:rsidRDefault="0017025D" w:rsidP="00DE4CF9">
      <w:pPr>
        <w:pStyle w:val="FootnoteText"/>
        <w:spacing w:after="0"/>
        <w:ind w:left="180" w:hanging="180"/>
        <w:rPr>
          <w:rFonts w:asciiTheme="majorHAnsi" w:hAnsiTheme="majorHAnsi"/>
          <w:sz w:val="16"/>
          <w:szCs w:val="16"/>
        </w:rPr>
      </w:pPr>
      <w:r w:rsidRPr="00DE4CF9">
        <w:rPr>
          <w:rStyle w:val="FootnoteReference"/>
          <w:rFonts w:asciiTheme="majorHAnsi" w:hAnsiTheme="majorHAnsi"/>
          <w:sz w:val="16"/>
          <w:szCs w:val="16"/>
        </w:rPr>
        <w:footnoteRef/>
      </w:r>
      <w:r w:rsidRPr="00DE4CF9">
        <w:rPr>
          <w:rFonts w:asciiTheme="majorHAnsi" w:hAnsiTheme="majorHAnsi"/>
          <w:sz w:val="16"/>
          <w:szCs w:val="16"/>
        </w:rPr>
        <w:t xml:space="preserve"> Ủy ban hành chính cấp hạt sẽ kiểm phiếu sau cùng. Quá trình kiểm phiếu được công khai và được thực hiện không chậm trễ. Ủy ban hành chính cấp hạt sẽ xem xét tính hợp lệ của các phiếu bầu và xem liệu có bất kỳ tên nào trên phiếu bầu được xem như là không tồn tại và đưa ra quyết định dựa trên kết quả của việc kiểm phiếu. Ủy ban sẽ đưa ra các quyết định cần thiết như kết quả của các thông tin chứa trong các hồ sơ. </w:t>
      </w:r>
    </w:p>
  </w:footnote>
  <w:footnote w:id="13">
    <w:p w:rsidR="0017025D" w:rsidRPr="00AA455E" w:rsidRDefault="0017025D" w:rsidP="005004C8">
      <w:pPr>
        <w:pStyle w:val="FootnoteText"/>
      </w:pPr>
      <w:r>
        <w:rPr>
          <w:rStyle w:val="FootnoteReference"/>
        </w:rPr>
        <w:footnoteRef/>
      </w:r>
      <w:r>
        <w:t xml:space="preserve"> </w:t>
      </w:r>
    </w:p>
  </w:footnote>
  <w:footnote w:id="14">
    <w:p w:rsidR="0017025D" w:rsidRPr="00DD0CC7" w:rsidRDefault="0017025D" w:rsidP="002D6DC1">
      <w:pPr>
        <w:pStyle w:val="FootnoteText"/>
        <w:spacing w:after="0"/>
        <w:ind w:left="180" w:hanging="180"/>
        <w:rPr>
          <w:rFonts w:ascii="Cambria" w:hAnsi="Cambria"/>
          <w:sz w:val="18"/>
          <w:szCs w:val="18"/>
        </w:rPr>
      </w:pPr>
      <w:r w:rsidRPr="00E75BAF">
        <w:rPr>
          <w:rStyle w:val="FootnoteReference"/>
          <w:rFonts w:ascii="Cambria" w:hAnsi="Cambria"/>
          <w:sz w:val="16"/>
          <w:szCs w:val="16"/>
        </w:rPr>
        <w:footnoteRef/>
      </w:r>
      <w:r w:rsidRPr="00E75BAF">
        <w:rPr>
          <w:rFonts w:ascii="Cambria" w:hAnsi="Cambria"/>
          <w:sz w:val="16"/>
          <w:szCs w:val="16"/>
        </w:rPr>
        <w:t xml:space="preserve"> </w:t>
      </w:r>
      <w:r w:rsidRPr="00DD0CC7">
        <w:rPr>
          <w:rFonts w:ascii="Cambria" w:hAnsi="Cambria"/>
          <w:sz w:val="18"/>
          <w:szCs w:val="18"/>
        </w:rPr>
        <w:t>Được thành lập bởi Ủy ban thường vụ QH, chịu trách nhiệm bầu cử QH và HĐND tất cả các cấp (Điều 14, LBCĐBQH sửa đổi và điều 15 LBCĐBHĐND)</w:t>
      </w:r>
    </w:p>
  </w:footnote>
  <w:footnote w:id="15">
    <w:p w:rsidR="0017025D" w:rsidRPr="00DD0CC7" w:rsidRDefault="0017025D" w:rsidP="001F13B6">
      <w:pPr>
        <w:pStyle w:val="FootnoteText"/>
        <w:spacing w:after="0"/>
        <w:rPr>
          <w:rFonts w:ascii="Cambria" w:hAnsi="Cambria"/>
          <w:sz w:val="18"/>
          <w:szCs w:val="18"/>
        </w:rPr>
      </w:pPr>
      <w:r w:rsidRPr="00DD0CC7">
        <w:rPr>
          <w:rStyle w:val="FootnoteReference"/>
          <w:rFonts w:ascii="Cambria" w:hAnsi="Cambria"/>
          <w:sz w:val="18"/>
          <w:szCs w:val="18"/>
        </w:rPr>
        <w:footnoteRef/>
      </w:r>
      <w:r w:rsidRPr="00DD0CC7">
        <w:rPr>
          <w:rFonts w:ascii="Cambria" w:hAnsi="Cambria"/>
          <w:sz w:val="18"/>
          <w:szCs w:val="18"/>
        </w:rPr>
        <w:t xml:space="preserve"> Được thành lập theo Quyết định của Ủy ban nhân dân cấp tỉnh/thành phố (Điều 15, LBCĐBQH và LBCĐBHĐND sửa đổi)</w:t>
      </w:r>
    </w:p>
  </w:footnote>
  <w:footnote w:id="16">
    <w:p w:rsidR="0017025D" w:rsidRPr="00DD0CC7" w:rsidRDefault="0017025D" w:rsidP="00DD0CC7">
      <w:pPr>
        <w:pStyle w:val="FootnoteText"/>
        <w:spacing w:after="0"/>
        <w:ind w:left="180" w:hanging="180"/>
        <w:rPr>
          <w:rFonts w:ascii="Cambria" w:hAnsi="Cambria"/>
          <w:sz w:val="18"/>
          <w:szCs w:val="18"/>
        </w:rPr>
      </w:pPr>
      <w:r w:rsidRPr="00DD0CC7">
        <w:rPr>
          <w:rStyle w:val="FootnoteReference"/>
          <w:rFonts w:ascii="Cambria" w:hAnsi="Cambria"/>
          <w:sz w:val="18"/>
          <w:szCs w:val="18"/>
        </w:rPr>
        <w:footnoteRef/>
      </w:r>
      <w:r w:rsidRPr="00DD0CC7">
        <w:rPr>
          <w:rFonts w:ascii="Cambria" w:hAnsi="Cambria"/>
          <w:sz w:val="18"/>
          <w:szCs w:val="18"/>
        </w:rPr>
        <w:t xml:space="preserve"> Được thành lập theo quyết định của Chính phủ - Ủy ban nhân dân cấp tỉnh/thành phố trực tiếp (Điều 16, LBCĐBQH và LBCĐBHĐND sửa đổi)</w:t>
      </w:r>
    </w:p>
  </w:footnote>
  <w:footnote w:id="17">
    <w:p w:rsidR="0017025D" w:rsidRPr="00DD0CC7" w:rsidRDefault="0017025D" w:rsidP="001F13B6">
      <w:pPr>
        <w:pStyle w:val="FootnoteText"/>
        <w:spacing w:after="0"/>
        <w:rPr>
          <w:rFonts w:ascii="Cambria" w:hAnsi="Cambria"/>
          <w:sz w:val="18"/>
          <w:szCs w:val="18"/>
        </w:rPr>
      </w:pPr>
      <w:r w:rsidRPr="00DD0CC7">
        <w:rPr>
          <w:rStyle w:val="FootnoteReference"/>
          <w:rFonts w:ascii="Cambria" w:hAnsi="Cambria"/>
          <w:sz w:val="18"/>
          <w:szCs w:val="18"/>
        </w:rPr>
        <w:footnoteRef/>
      </w:r>
      <w:r w:rsidRPr="00DD0CC7">
        <w:rPr>
          <w:rFonts w:ascii="Cambria" w:hAnsi="Cambria"/>
          <w:sz w:val="18"/>
          <w:szCs w:val="18"/>
        </w:rPr>
        <w:t xml:space="preserve"> Được thành lập bởi Ủy ban nhân dân cùng cấp (Điều 17, LBCĐBQH và LBCĐBHĐND sửa đổi)</w:t>
      </w:r>
    </w:p>
  </w:footnote>
  <w:footnote w:id="18">
    <w:p w:rsidR="0017025D" w:rsidRPr="00DD0CC7" w:rsidRDefault="0017025D" w:rsidP="001F13B6">
      <w:pPr>
        <w:pStyle w:val="FootnoteText"/>
        <w:spacing w:after="0"/>
        <w:rPr>
          <w:rFonts w:ascii="Cambria" w:hAnsi="Cambria"/>
          <w:sz w:val="18"/>
          <w:szCs w:val="18"/>
        </w:rPr>
      </w:pPr>
      <w:r w:rsidRPr="00DD0CC7">
        <w:rPr>
          <w:rStyle w:val="FootnoteReference"/>
          <w:rFonts w:ascii="Cambria" w:hAnsi="Cambria"/>
          <w:sz w:val="18"/>
          <w:szCs w:val="18"/>
        </w:rPr>
        <w:footnoteRef/>
      </w:r>
      <w:r w:rsidRPr="00DD0CC7">
        <w:rPr>
          <w:rFonts w:ascii="Cambria" w:hAnsi="Cambria"/>
          <w:sz w:val="18"/>
          <w:szCs w:val="18"/>
        </w:rPr>
        <w:t xml:space="preserve"> Được thành lập bởi Ủy ban nhân dân xã/phường (Điều 18, LBCĐBQH và LBCĐBHĐND sửa đổi)</w:t>
      </w:r>
    </w:p>
  </w:footnote>
  <w:footnote w:id="19">
    <w:p w:rsidR="0017025D" w:rsidRPr="00E75BAF" w:rsidRDefault="0017025D" w:rsidP="001F13B6">
      <w:pPr>
        <w:pStyle w:val="FootnoteText"/>
        <w:spacing w:after="0"/>
        <w:ind w:left="0" w:firstLine="0"/>
        <w:rPr>
          <w:rFonts w:ascii="Cambria" w:hAnsi="Cambria"/>
          <w:sz w:val="16"/>
          <w:szCs w:val="16"/>
        </w:rPr>
      </w:pPr>
      <w:r w:rsidRPr="00DD0CC7">
        <w:rPr>
          <w:rStyle w:val="FootnoteReference"/>
          <w:rFonts w:ascii="Cambria" w:hAnsi="Cambria"/>
          <w:sz w:val="18"/>
          <w:szCs w:val="18"/>
        </w:rPr>
        <w:footnoteRef/>
      </w:r>
      <w:r w:rsidRPr="00DD0CC7">
        <w:rPr>
          <w:rFonts w:ascii="Cambria" w:hAnsi="Cambria"/>
          <w:sz w:val="18"/>
          <w:szCs w:val="18"/>
        </w:rPr>
        <w:t xml:space="preserve"> Năm bước trong ba hội nghị tư vấn bao gồm: 1) Tổ chức hội nghị đàm phán đầu tiên để đàm phán về cơ cấu, thành phần và số lượng người tự ứng cử và đề cử của các tổ chức chính trị, tổ chức chính trị-xã hội, tổ chức xã hội, tổ chức kinh tế, đơn vị vũ trang nhân dân, nhà nước cơ quan cùng cấp và các đơn vị hành chính cấp dưới bầu cử đại biểu vào HĐND; 2) Cử nhân viên làm ứng viên bởi các cơ quan, tổ</w:t>
      </w:r>
      <w:r w:rsidRPr="00E75BAF">
        <w:rPr>
          <w:rFonts w:ascii="Cambria" w:hAnsi="Cambria"/>
          <w:sz w:val="16"/>
          <w:szCs w:val="16"/>
        </w:rPr>
        <w:t xml:space="preserve"> chức, đơn vị; 3) Tổ chức hội nghị tham vấn lần 2 để lập danh sách ứng viên sơ bộ; 4) Thu thập ý kiến phản hồi và các phương pháp tạo niềm tin cho cử tri ở địa phương người trúng cử sinh sống; 5) Tổ chức hội nghị tư vấn lần 3 để lập danh sách cử tri chính thức (bao gồm cả ứng viên tự ứng cử và được đề cử).</w:t>
      </w:r>
    </w:p>
  </w:footnote>
  <w:footnote w:id="20">
    <w:p w:rsidR="0017025D" w:rsidRPr="00E75BAF" w:rsidRDefault="0017025D" w:rsidP="0006287E">
      <w:pPr>
        <w:pStyle w:val="FootnoteText"/>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Xem phần tiếp theo của báo cáo về thực hiện Luật Bầu cử</w:t>
      </w:r>
    </w:p>
  </w:footnote>
  <w:footnote w:id="21">
    <w:p w:rsidR="0017025D" w:rsidRPr="00E75BAF" w:rsidRDefault="0017025D" w:rsidP="00F23D26">
      <w:pPr>
        <w:pStyle w:val="FootnoteText"/>
        <w:ind w:left="180" w:hanging="18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Hướng dẫn này khẳng đị</w:t>
      </w:r>
      <w:r>
        <w:rPr>
          <w:rFonts w:ascii="Cambria" w:hAnsi="Cambria"/>
          <w:sz w:val="16"/>
          <w:szCs w:val="16"/>
        </w:rPr>
        <w:t xml:space="preserve">nh </w:t>
      </w:r>
      <w:r w:rsidRPr="00E75BAF">
        <w:rPr>
          <w:rFonts w:ascii="Cambria" w:hAnsi="Cambria"/>
          <w:sz w:val="16"/>
          <w:szCs w:val="16"/>
        </w:rPr>
        <w:t xml:space="preserve">Chỉ thị 50-CT/TW yêu cầu </w:t>
      </w:r>
      <w:r>
        <w:rPr>
          <w:rFonts w:ascii="Cambria" w:hAnsi="Cambria"/>
          <w:sz w:val="16"/>
          <w:szCs w:val="16"/>
        </w:rPr>
        <w:t>cấp ủy các cấp</w:t>
      </w:r>
      <w:r w:rsidRPr="00E75BAF">
        <w:rPr>
          <w:rFonts w:ascii="Cambria" w:hAnsi="Cambria"/>
          <w:sz w:val="16"/>
          <w:szCs w:val="16"/>
        </w:rPr>
        <w:t xml:space="preserve"> và </w:t>
      </w:r>
      <w:r>
        <w:rPr>
          <w:rFonts w:ascii="Cambria" w:hAnsi="Cambria"/>
          <w:sz w:val="16"/>
          <w:szCs w:val="16"/>
        </w:rPr>
        <w:t xml:space="preserve">các </w:t>
      </w:r>
      <w:r w:rsidRPr="00E75BAF">
        <w:rPr>
          <w:rFonts w:ascii="Cambria" w:hAnsi="Cambria"/>
          <w:sz w:val="16"/>
          <w:szCs w:val="16"/>
        </w:rPr>
        <w:t xml:space="preserve">cơ quan </w:t>
      </w:r>
      <w:r>
        <w:rPr>
          <w:rFonts w:ascii="Cambria" w:hAnsi="Cambria"/>
          <w:sz w:val="16"/>
          <w:szCs w:val="16"/>
        </w:rPr>
        <w:t>của Đảng</w:t>
      </w:r>
      <w:r w:rsidRPr="00E75BAF">
        <w:rPr>
          <w:rFonts w:ascii="Cambria" w:hAnsi="Cambria"/>
          <w:sz w:val="16"/>
          <w:szCs w:val="16"/>
        </w:rPr>
        <w:t xml:space="preserve"> </w:t>
      </w:r>
      <w:r>
        <w:rPr>
          <w:rFonts w:ascii="Cambria" w:hAnsi="Cambria"/>
          <w:sz w:val="16"/>
          <w:szCs w:val="16"/>
        </w:rPr>
        <w:t xml:space="preserve">lãnh đạo tốt công tác nhân sự, đảm bảo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đủ tiêu chuẩn theo quy định của pháp luật về bầu cử đại biểu Quốc hội và HĐND </w:t>
      </w:r>
    </w:p>
  </w:footnote>
  <w:footnote w:id="22">
    <w:p w:rsidR="0017025D" w:rsidRPr="00E75BAF" w:rsidRDefault="0017025D" w:rsidP="005B1EDB">
      <w:pPr>
        <w:pStyle w:val="FootnoteText"/>
        <w:spacing w:after="0"/>
        <w:ind w:left="273" w:hanging="187"/>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Để tổ chức các hội nghị có mặt toàn bộ cử tri nếu có ít hơn 100 người tại nơi làm việc của ứng cử viên nhưng phải đảm bảo sự tham gia của ít nhất 2 phần 3 cử tri. Không bắt buộc làm vậy nếu có hơn 100 cử tri nhưng phải đảm bào 70% cử tri tham gia hội nghị</w:t>
      </w:r>
    </w:p>
  </w:footnote>
  <w:footnote w:id="23">
    <w:p w:rsidR="0017025D" w:rsidRPr="00E75BAF" w:rsidRDefault="0017025D" w:rsidP="005B1EDB">
      <w:pPr>
        <w:pStyle w:val="FootnoteText"/>
        <w:spacing w:after="0"/>
        <w:ind w:left="273" w:hanging="187"/>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Để tổ chức các hội nghị có mặt toàn bộ cử tri nếu có dưới 50 người ở nơi cư trú của ứng viên nhưng phải đảm bảo sự tham gia của ít nhất 50% cử tri. Không bắt buộc làm vậy nếu có hơn 50 cử  tri nhưng phải đảm bảo ít nhất 40 người tham gia hội nghị.</w:t>
      </w:r>
    </w:p>
  </w:footnote>
  <w:footnote w:id="24">
    <w:p w:rsidR="0017025D" w:rsidRPr="00E75BAF" w:rsidRDefault="0017025D" w:rsidP="00821F37">
      <w:pPr>
        <w:pStyle w:val="FootnoteText"/>
        <w:spacing w:after="0"/>
        <w:ind w:left="346" w:hanging="346"/>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Nguồn: Nghị quyết 1018/NQ-UBTVQH12 và Kế hoạch 02/KH-HĐBC</w:t>
      </w:r>
    </w:p>
  </w:footnote>
  <w:footnote w:id="25">
    <w:p w:rsidR="0017025D" w:rsidRPr="00E75BAF" w:rsidRDefault="0017025D" w:rsidP="00821F37">
      <w:pPr>
        <w:pStyle w:val="FootnoteText"/>
        <w:spacing w:after="0"/>
        <w:ind w:left="180" w:hanging="18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Thông báo 02/UB-UBBC ngày 17 tháng 2 năm 2011 của Ủy ban bầu cử tỉnh Hoà Bình về giao trách nhiệm các thành viên của Ủy ban bầu cử tỉnh Hòa Bình. </w:t>
      </w:r>
    </w:p>
  </w:footnote>
  <w:footnote w:id="26">
    <w:p w:rsidR="0017025D" w:rsidRPr="00E75BAF" w:rsidRDefault="0017025D" w:rsidP="00821F37">
      <w:pPr>
        <w:pStyle w:val="FootnoteText"/>
        <w:spacing w:after="0"/>
        <w:ind w:left="180" w:hanging="18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Quyết định 28/QĐ-UBND ngày 14 tháng 2 năm 2011 của Uỷ ban bầu cử tỉnh Tuyên Quan về việc thành lập Ủy ban bầu cử tỉnh Tuyên Quang. </w:t>
      </w:r>
    </w:p>
  </w:footnote>
  <w:footnote w:id="27">
    <w:p w:rsidR="0017025D" w:rsidRPr="00E75BAF" w:rsidRDefault="0017025D" w:rsidP="00821F37">
      <w:pPr>
        <w:pStyle w:val="FootnoteText"/>
        <w:spacing w:after="0"/>
        <w:ind w:left="346" w:hanging="346"/>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Quyết định ngày 01/QĐ-UBND tháng 2 năm 2014 của Ủy ban bầu cử tỉnh Nam Định về việc thành lập Ủy ban bầu cử tỉnh Nam Định.</w:t>
      </w:r>
    </w:p>
  </w:footnote>
  <w:footnote w:id="28">
    <w:p w:rsidR="0017025D" w:rsidRPr="00E75BAF" w:rsidRDefault="0017025D" w:rsidP="00821F37">
      <w:pPr>
        <w:pStyle w:val="FootnoteText"/>
        <w:spacing w:after="0"/>
        <w:ind w:left="346" w:hanging="346"/>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Nguồn: Nghị quyết 1018/NQ-UBTVQH12 và danh sách đại biểu trúng cử Đại biểu QH lần thứ 13</w:t>
      </w:r>
    </w:p>
  </w:footnote>
  <w:footnote w:id="29">
    <w:p w:rsidR="0017025D" w:rsidRPr="00E75BAF" w:rsidRDefault="0017025D" w:rsidP="00821F37">
      <w:pPr>
        <w:pStyle w:val="FootnoteText"/>
        <w:spacing w:after="0"/>
        <w:ind w:left="346" w:hanging="346"/>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Nguồn: Ủy ban bầu cử tỉnh Hòa Bình trong bầu cử đại biểu QH và HĐND</w:t>
      </w:r>
    </w:p>
  </w:footnote>
  <w:footnote w:id="30">
    <w:p w:rsidR="0017025D" w:rsidRPr="00E75BAF" w:rsidRDefault="0017025D" w:rsidP="00821F37">
      <w:pPr>
        <w:pStyle w:val="FootnoteText"/>
        <w:spacing w:after="0"/>
        <w:ind w:left="346" w:hanging="346"/>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Nguồn: Ủy ban bầu cử tỉnh Nam Định trong bầu cử đại biểu QH và HĐND</w:t>
      </w:r>
    </w:p>
  </w:footnote>
  <w:footnote w:id="31">
    <w:p w:rsidR="0017025D" w:rsidRPr="00E75BAF" w:rsidRDefault="0017025D" w:rsidP="00821F37">
      <w:pPr>
        <w:pStyle w:val="FootnoteText"/>
        <w:spacing w:after="0"/>
        <w:ind w:left="346" w:hanging="346"/>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Nguồn: Ủy ban bầu cử tỉnh Tuyên Quang trong bầu cử đại biểu QH và HĐND</w:t>
      </w:r>
    </w:p>
  </w:footnote>
  <w:footnote w:id="32">
    <w:p w:rsidR="0017025D" w:rsidRPr="00E75BAF" w:rsidRDefault="0017025D" w:rsidP="00821F37">
      <w:pPr>
        <w:pStyle w:val="FootnoteText"/>
        <w:spacing w:after="0"/>
        <w:ind w:left="346" w:hanging="346"/>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Các Đảng viên không được tự ứng cử nếu không được sự cho phép của Đảng ủy</w:t>
      </w:r>
    </w:p>
  </w:footnote>
  <w:footnote w:id="33">
    <w:p w:rsidR="0017025D" w:rsidRPr="00E75BAF" w:rsidRDefault="0017025D" w:rsidP="00821F37">
      <w:pPr>
        <w:pStyle w:val="FootnoteText"/>
        <w:spacing w:after="0"/>
        <w:ind w:left="346" w:hanging="346"/>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Không có dữ liệu phân định giới tính ứng viên tự ứng cử lúc bắt đầu quá trình bầu cử</w:t>
      </w:r>
    </w:p>
  </w:footnote>
  <w:footnote w:id="34">
    <w:p w:rsidR="0017025D" w:rsidRPr="00E37823" w:rsidRDefault="0017025D" w:rsidP="00E37823">
      <w:pPr>
        <w:pStyle w:val="ListParagraph"/>
        <w:spacing w:after="0" w:line="240" w:lineRule="auto"/>
        <w:ind w:left="0"/>
        <w:jc w:val="both"/>
        <w:rPr>
          <w:del w:id="269" w:author="MR_thang" w:date="2014-12-15T20:53:00Z"/>
          <w:rFonts w:asciiTheme="majorHAnsi" w:eastAsia="Times New Roman" w:hAnsiTheme="majorHAnsi" w:cs="Times New Roman"/>
          <w:color w:val="000000"/>
          <w:sz w:val="16"/>
          <w:szCs w:val="16"/>
          <w:rPrChange w:id="270" w:author="MR_thang" w:date="2014-12-15T20:53:00Z">
            <w:rPr>
              <w:del w:id="271" w:author="MR_thang" w:date="2014-12-15T20:53:00Z"/>
              <w:rFonts w:ascii="Cambria" w:eastAsia="Times New Roman" w:hAnsi="Cambria"/>
              <w:color w:val="000000"/>
              <w:sz w:val="22"/>
            </w:rPr>
          </w:rPrChange>
        </w:rPr>
        <w:pPrChange w:id="272" w:author="MR_thang" w:date="2014-12-15T20:54:00Z">
          <w:pPr>
            <w:pStyle w:val="ListParagraph"/>
            <w:spacing w:after="0" w:line="264" w:lineRule="auto"/>
            <w:ind w:left="0"/>
            <w:jc w:val="both"/>
          </w:pPr>
        </w:pPrChange>
      </w:pPr>
      <w:ins w:id="273" w:author="MR_thang" w:date="2014-12-15T20:51:00Z">
        <w:r w:rsidRPr="00E37823">
          <w:rPr>
            <w:rStyle w:val="FootnoteReference"/>
            <w:rFonts w:asciiTheme="majorHAnsi" w:hAnsiTheme="majorHAnsi" w:cs="Times New Roman"/>
            <w:sz w:val="16"/>
            <w:szCs w:val="16"/>
            <w:rPrChange w:id="274" w:author="MR_thang" w:date="2014-12-15T20:53:00Z">
              <w:rPr>
                <w:rStyle w:val="FootnoteReference"/>
                <w:rFonts w:cs="Times New Roman"/>
              </w:rPr>
            </w:rPrChange>
          </w:rPr>
          <w:footnoteRef/>
        </w:r>
        <w:r w:rsidRPr="00E37823">
          <w:rPr>
            <w:rFonts w:asciiTheme="majorHAnsi" w:hAnsiTheme="majorHAnsi" w:cs="Times New Roman"/>
            <w:sz w:val="16"/>
            <w:szCs w:val="16"/>
            <w:rPrChange w:id="275" w:author="MR_thang" w:date="2014-12-15T20:53:00Z">
              <w:rPr>
                <w:rFonts w:cs="Times New Roman"/>
                <w:vertAlign w:val="superscript"/>
              </w:rPr>
            </w:rPrChange>
          </w:rPr>
          <w:t xml:space="preserve"> </w:t>
        </w:r>
      </w:ins>
      <w:moveToRangeStart w:id="276" w:author="MR_thang" w:date="2014-12-15T20:52:00Z" w:name="move406440049"/>
      <w:moveTo w:id="277" w:author="MR_thang" w:date="2014-12-15T20:52:00Z">
        <w:del w:id="278" w:author="MR_thang" w:date="2014-12-15T20:52:00Z">
          <w:r w:rsidRPr="00E37823">
            <w:rPr>
              <w:rFonts w:asciiTheme="majorHAnsi" w:eastAsia="Times New Roman" w:hAnsiTheme="majorHAnsi" w:cs="Times New Roman"/>
              <w:color w:val="000000"/>
              <w:sz w:val="16"/>
              <w:szCs w:val="16"/>
              <w:rPrChange w:id="279" w:author="MR_thang" w:date="2014-12-15T20:53:00Z">
                <w:rPr>
                  <w:rFonts w:ascii="Cambria" w:eastAsia="Times New Roman" w:hAnsi="Cambria"/>
                  <w:color w:val="000000"/>
                  <w:sz w:val="22"/>
                  <w:vertAlign w:val="superscript"/>
                </w:rPr>
              </w:rPrChange>
            </w:rPr>
            <w:delText>(t</w:delText>
          </w:r>
        </w:del>
      </w:moveTo>
      <w:ins w:id="280" w:author="MR_thang" w:date="2014-12-15T20:52:00Z">
        <w:r w:rsidRPr="00E37823">
          <w:rPr>
            <w:rFonts w:asciiTheme="majorHAnsi" w:eastAsia="Times New Roman" w:hAnsiTheme="majorHAnsi" w:cs="Times New Roman"/>
            <w:color w:val="000000"/>
            <w:sz w:val="16"/>
            <w:szCs w:val="16"/>
            <w:rPrChange w:id="281" w:author="MR_thang" w:date="2014-12-15T20:53:00Z">
              <w:rPr>
                <w:rFonts w:ascii="Cambria" w:eastAsia="Times New Roman" w:hAnsi="Cambria"/>
                <w:color w:val="000000"/>
                <w:sz w:val="22"/>
                <w:vertAlign w:val="superscript"/>
              </w:rPr>
            </w:rPrChange>
          </w:rPr>
          <w:t>T</w:t>
        </w:r>
      </w:ins>
      <w:moveTo w:id="282" w:author="MR_thang" w:date="2014-12-15T20:52:00Z">
        <w:r w:rsidRPr="00E37823">
          <w:rPr>
            <w:rFonts w:asciiTheme="majorHAnsi" w:eastAsia="Times New Roman" w:hAnsiTheme="majorHAnsi" w:cs="Times New Roman"/>
            <w:color w:val="000000"/>
            <w:sz w:val="16"/>
            <w:szCs w:val="16"/>
            <w:rPrChange w:id="283" w:author="MR_thang" w:date="2014-12-15T20:53:00Z">
              <w:rPr>
                <w:rFonts w:ascii="Cambria" w:eastAsia="Times New Roman" w:hAnsi="Cambria"/>
                <w:color w:val="000000"/>
                <w:sz w:val="22"/>
                <w:vertAlign w:val="superscript"/>
              </w:rPr>
            </w:rPrChange>
          </w:rPr>
          <w:t>heo</w:t>
        </w:r>
        <w:del w:id="284" w:author="MR_thang" w:date="2014-12-15T20:52:00Z">
          <w:r w:rsidRPr="00E37823">
            <w:rPr>
              <w:rFonts w:asciiTheme="majorHAnsi" w:eastAsia="Times New Roman" w:hAnsiTheme="majorHAnsi" w:cs="Times New Roman"/>
              <w:color w:val="000000"/>
              <w:sz w:val="16"/>
              <w:szCs w:val="16"/>
              <w:rPrChange w:id="285" w:author="MR_thang" w:date="2014-12-15T20:53:00Z">
                <w:rPr>
                  <w:rFonts w:ascii="Cambria" w:eastAsia="Times New Roman" w:hAnsi="Cambria"/>
                  <w:color w:val="000000"/>
                  <w:sz w:val="22"/>
                  <w:vertAlign w:val="superscript"/>
                </w:rPr>
              </w:rPrChange>
            </w:rPr>
            <w:delText xml:space="preserve"> </w:delText>
          </w:r>
        </w:del>
        <w:r w:rsidRPr="00E37823">
          <w:rPr>
            <w:rFonts w:asciiTheme="majorHAnsi" w:eastAsia="Times New Roman" w:hAnsiTheme="majorHAnsi" w:cs="Times New Roman"/>
            <w:color w:val="000000"/>
            <w:sz w:val="16"/>
            <w:szCs w:val="16"/>
            <w:rPrChange w:id="286" w:author="MR_thang" w:date="2014-12-15T20:53:00Z">
              <w:rPr>
                <w:rFonts w:ascii="Cambria" w:eastAsia="Times New Roman" w:hAnsi="Cambria"/>
                <w:color w:val="000000"/>
                <w:sz w:val="22"/>
                <w:vertAlign w:val="superscript"/>
              </w:rPr>
            </w:rPrChange>
          </w:rPr>
          <w:t xml:space="preserve"> trả lời phỏng vấn của thành viên UBBC tỉnh, nữ đại biểu HĐND và người ứng cử không trúng cử</w:t>
        </w:r>
        <w:del w:id="287" w:author="MR_thang" w:date="2014-12-15T20:52:00Z">
          <w:r w:rsidRPr="00E37823">
            <w:rPr>
              <w:rFonts w:asciiTheme="majorHAnsi" w:eastAsia="Times New Roman" w:hAnsiTheme="majorHAnsi" w:cs="Times New Roman"/>
              <w:color w:val="000000"/>
              <w:sz w:val="16"/>
              <w:szCs w:val="16"/>
              <w:rPrChange w:id="288" w:author="MR_thang" w:date="2014-12-15T20:53:00Z">
                <w:rPr>
                  <w:rFonts w:ascii="Cambria" w:eastAsia="Times New Roman" w:hAnsi="Cambria"/>
                  <w:color w:val="000000"/>
                  <w:sz w:val="22"/>
                  <w:vertAlign w:val="superscript"/>
                </w:rPr>
              </w:rPrChange>
            </w:rPr>
            <w:delText>.)</w:delText>
          </w:r>
        </w:del>
      </w:moveTo>
    </w:p>
    <w:moveToRangeEnd w:id="276"/>
    <w:p w:rsidR="0017025D" w:rsidRDefault="0017025D" w:rsidP="00E37823">
      <w:pPr>
        <w:pStyle w:val="ListParagraph"/>
        <w:spacing w:after="0" w:line="240" w:lineRule="auto"/>
        <w:ind w:left="0"/>
        <w:jc w:val="both"/>
        <w:pPrChange w:id="289" w:author="MR_thang" w:date="2014-12-15T20:54:00Z">
          <w:pPr>
            <w:pStyle w:val="FootnoteText"/>
          </w:pPr>
        </w:pPrChange>
      </w:pPr>
    </w:p>
  </w:footnote>
  <w:footnote w:id="35">
    <w:p w:rsidR="0017025D" w:rsidRDefault="0017025D" w:rsidP="00E37823">
      <w:pPr>
        <w:pStyle w:val="ListParagraph"/>
        <w:spacing w:after="0" w:line="240" w:lineRule="auto"/>
        <w:ind w:left="0"/>
        <w:jc w:val="both"/>
        <w:rPr>
          <w:rFonts w:ascii="Cambria" w:hAnsi="Cambria" w:cs="Times New Roman"/>
          <w:sz w:val="16"/>
          <w:szCs w:val="16"/>
        </w:rPr>
        <w:pPrChange w:id="312" w:author="MR_thang" w:date="2014-12-15T20:54:00Z">
          <w:pPr>
            <w:pStyle w:val="ListParagraph"/>
            <w:spacing w:after="0" w:line="240" w:lineRule="exact"/>
            <w:ind w:left="0"/>
            <w:jc w:val="both"/>
          </w:pPr>
        </w:pPrChange>
      </w:pPr>
      <w:r w:rsidRPr="00E75BAF">
        <w:rPr>
          <w:rStyle w:val="FootnoteReference"/>
          <w:rFonts w:ascii="Cambria" w:hAnsi="Cambria"/>
          <w:sz w:val="16"/>
          <w:szCs w:val="16"/>
        </w:rPr>
        <w:footnoteRef/>
      </w:r>
      <w:r w:rsidRPr="00E75BAF">
        <w:rPr>
          <w:rFonts w:ascii="Cambria" w:hAnsi="Cambria"/>
          <w:sz w:val="16"/>
          <w:szCs w:val="16"/>
        </w:rPr>
        <w:t xml:space="preserve"> </w:t>
      </w:r>
      <w:r w:rsidRPr="00E75BAF">
        <w:rPr>
          <w:rFonts w:ascii="Cambria" w:hAnsi="Cambria" w:cs="Times New Roman"/>
          <w:sz w:val="16"/>
          <w:szCs w:val="16"/>
        </w:rPr>
        <w:t xml:space="preserve">Nghị quyết 351/NQ-HĐBC  ngày 26 tháng 4 năm 2011 của Hội đồng Bầu cử trung ương trong danh sách ứng viên bầu cử đại biểu QH lần thứ 13 trên mỗi khu bầu cử trên toàn quốc được công bố </w:t>
      </w:r>
    </w:p>
    <w:p w:rsidR="0017025D" w:rsidRPr="00E75BAF" w:rsidRDefault="0017025D" w:rsidP="00DE4CF9">
      <w:pPr>
        <w:pStyle w:val="ListParagraph"/>
        <w:spacing w:after="0" w:line="240" w:lineRule="exact"/>
        <w:ind w:left="0"/>
        <w:jc w:val="both"/>
      </w:pPr>
      <w:r w:rsidRPr="00E75BAF">
        <w:rPr>
          <w:rFonts w:ascii="Cambria" w:hAnsi="Cambria" w:cs="Times New Roman"/>
          <w:sz w:val="16"/>
          <w:szCs w:val="16"/>
        </w:rPr>
        <w:t>http://dbqh.na.gov.vn/XIII/Daibieu.aspx</w:t>
      </w:r>
    </w:p>
  </w:footnote>
  <w:footnote w:id="36">
    <w:p w:rsidR="0017025D" w:rsidRPr="00E75BAF" w:rsidRDefault="0017025D" w:rsidP="00094D6A">
      <w:pPr>
        <w:pStyle w:val="FootnoteText"/>
        <w:spacing w:after="0"/>
        <w:ind w:left="0" w:firstLine="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Ủy ban bầu cử tỉnh Thừa Thiên Huế cho kỳ bầu cử đại biểu QH lần thứ 13 và bầu cử đại biểu HĐND nhiệm kỳ 2011 – 2016 www.thuathienhue.org.gov</w:t>
      </w:r>
    </w:p>
  </w:footnote>
  <w:footnote w:id="37">
    <w:p w:rsidR="0017025D" w:rsidRPr="00E75BAF" w:rsidRDefault="0017025D" w:rsidP="00094D6A">
      <w:pPr>
        <w:pStyle w:val="FootnoteText"/>
        <w:spacing w:after="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Danh sách ứng viên và đại biểu HĐND nhiệm kỳ 2011 – 2016 của Ủy ban bầu cử tỉnh Hòa Bình</w:t>
      </w:r>
    </w:p>
  </w:footnote>
  <w:footnote w:id="38">
    <w:p w:rsidR="0017025D" w:rsidRPr="00E75BAF" w:rsidRDefault="0017025D" w:rsidP="00094D6A">
      <w:pPr>
        <w:pStyle w:val="FootnoteText"/>
        <w:spacing w:after="0"/>
        <w:ind w:left="0" w:firstLine="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Nguồn: Tuyên bố 02/UBBC ngày 22 tháng 4 năm 2011 của Ủy ban bầu cử xã D</w:t>
      </w:r>
      <w:ins w:id="326" w:author="MR_thang" w:date="2014-12-15T21:02:00Z">
        <w:r>
          <w:rPr>
            <w:rFonts w:ascii="Cambria" w:hAnsi="Cambria"/>
            <w:sz w:val="16"/>
            <w:szCs w:val="16"/>
          </w:rPr>
          <w:t>ũ</w:t>
        </w:r>
      </w:ins>
      <w:del w:id="327" w:author="MR_thang" w:date="2014-12-15T21:02:00Z">
        <w:r w:rsidRPr="00E75BAF" w:rsidDel="0020010B">
          <w:rPr>
            <w:rFonts w:ascii="Cambria" w:hAnsi="Cambria"/>
            <w:sz w:val="16"/>
            <w:szCs w:val="16"/>
          </w:rPr>
          <w:delText>u</w:delText>
        </w:r>
      </w:del>
      <w:r w:rsidRPr="00E75BAF">
        <w:rPr>
          <w:rFonts w:ascii="Cambria" w:hAnsi="Cambria"/>
          <w:sz w:val="16"/>
          <w:szCs w:val="16"/>
        </w:rPr>
        <w:t xml:space="preserve">ng Phong (huyện Cao Phong, tỉnh Hòa Bình) về số lượng và danh sách ứng viên bầu cử đại biểu HĐND xã Dung Phong nhiệm kỳ 2011 – 2016 tại các khu bầu cử và </w:t>
      </w:r>
      <w:r>
        <w:rPr>
          <w:rFonts w:ascii="Cambria" w:hAnsi="Cambria"/>
          <w:sz w:val="16"/>
          <w:szCs w:val="16"/>
        </w:rPr>
        <w:t>Biên bản</w:t>
      </w:r>
      <w:r w:rsidRPr="00E75BAF">
        <w:rPr>
          <w:rFonts w:ascii="Cambria" w:hAnsi="Cambria"/>
          <w:sz w:val="16"/>
          <w:szCs w:val="16"/>
        </w:rPr>
        <w:t xml:space="preserve"> tổng hợp bầu cử đại biểu HĐND xã Dung Phong nhiệm kỳ 2011 - 2016</w:t>
      </w:r>
    </w:p>
  </w:footnote>
  <w:footnote w:id="39">
    <w:p w:rsidR="0017025D" w:rsidRPr="00E75BAF" w:rsidRDefault="0017025D" w:rsidP="00094D6A">
      <w:pPr>
        <w:pStyle w:val="FootnoteText"/>
        <w:spacing w:after="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Danh sách ứng viên và đại biểu HĐND nhiệm kỳ 2011 – 2016 của Ủy ban bầu cử tỉnh Tuyên Quang</w:t>
      </w:r>
    </w:p>
  </w:footnote>
  <w:footnote w:id="40">
    <w:p w:rsidR="0017025D" w:rsidRPr="00E75BAF" w:rsidRDefault="0017025D" w:rsidP="00094D6A">
      <w:pPr>
        <w:pStyle w:val="FootnoteText"/>
        <w:spacing w:after="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Danh sách ứng viên và đại biểu HĐND nhiệm kỳ 2011 – 2016 của Ủy ban bầu cử tỉnh Yên Bái</w:t>
      </w:r>
    </w:p>
  </w:footnote>
  <w:footnote w:id="41">
    <w:p w:rsidR="0017025D" w:rsidRPr="00E75BAF" w:rsidRDefault="0017025D" w:rsidP="00094D6A">
      <w:pPr>
        <w:pStyle w:val="FootnoteText"/>
        <w:spacing w:after="0"/>
        <w:rPr>
          <w:rFonts w:ascii="Cambria" w:hAnsi="Cambria"/>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Được cung cấp bởi Bí thư Đảng ủy phường Tân Thịnh, thành phố Hòa Bình, tỉnh Hòa Bình</w:t>
      </w:r>
    </w:p>
  </w:footnote>
  <w:footnote w:id="42">
    <w:p w:rsidR="0017025D" w:rsidRPr="00E75BAF" w:rsidRDefault="0017025D" w:rsidP="00EC3E6C">
      <w:pPr>
        <w:pStyle w:val="ListParagraph"/>
        <w:spacing w:after="0" w:line="240" w:lineRule="exact"/>
        <w:ind w:left="0"/>
        <w:jc w:val="both"/>
      </w:pPr>
      <w:r w:rsidRPr="00E75BAF">
        <w:rPr>
          <w:rStyle w:val="FootnoteReference"/>
          <w:rFonts w:ascii="Cambria" w:hAnsi="Cambria"/>
          <w:sz w:val="16"/>
          <w:szCs w:val="16"/>
        </w:rPr>
        <w:footnoteRef/>
      </w:r>
      <w:r w:rsidRPr="00E75BAF">
        <w:rPr>
          <w:rFonts w:ascii="Cambria" w:hAnsi="Cambria"/>
          <w:sz w:val="16"/>
          <w:szCs w:val="16"/>
        </w:rPr>
        <w:t xml:space="preserve"> Nguồn: </w:t>
      </w:r>
      <w:r w:rsidRPr="00E75BAF">
        <w:rPr>
          <w:rFonts w:ascii="Cambria" w:hAnsi="Cambria" w:cs="Times New Roman"/>
          <w:sz w:val="16"/>
          <w:szCs w:val="16"/>
        </w:rPr>
        <w:t xml:space="preserve">Nghị quyết 351/NQ-HĐBC  ngày 26 tháng 4 năm 2011 của Hội đồng Bầu cử trung ương trong danh sách ứng viên bầu cử đại biểu QH lần thứ 13 trên mỗi </w:t>
      </w:r>
      <w:r>
        <w:rPr>
          <w:rFonts w:ascii="Cambria" w:hAnsi="Cambria" w:cs="Times New Roman"/>
          <w:sz w:val="16"/>
          <w:szCs w:val="16"/>
        </w:rPr>
        <w:t>khu bầu cử</w:t>
      </w:r>
      <w:r w:rsidRPr="00E75BAF">
        <w:rPr>
          <w:rFonts w:ascii="Cambria" w:hAnsi="Cambria" w:cs="Times New Roman"/>
          <w:sz w:val="16"/>
          <w:szCs w:val="16"/>
        </w:rPr>
        <w:t xml:space="preserve"> trên toàn quốc được công bố </w:t>
      </w:r>
    </w:p>
  </w:footnote>
  <w:footnote w:id="43">
    <w:p w:rsidR="0017025D" w:rsidRPr="00EC3E6C" w:rsidRDefault="0017025D" w:rsidP="00EC3E6C">
      <w:pPr>
        <w:pStyle w:val="FootnoteText"/>
        <w:spacing w:after="0"/>
        <w:rPr>
          <w:rFonts w:ascii="Cambria" w:hAnsi="Cambria"/>
          <w:spacing w:val="-4"/>
          <w:kern w:val="16"/>
          <w:sz w:val="16"/>
          <w:szCs w:val="16"/>
        </w:rPr>
      </w:pPr>
      <w:r w:rsidRPr="00E75BAF">
        <w:rPr>
          <w:rStyle w:val="FootnoteReference"/>
          <w:rFonts w:ascii="Cambria" w:hAnsi="Cambria"/>
          <w:sz w:val="16"/>
          <w:szCs w:val="16"/>
        </w:rPr>
        <w:footnoteRef/>
      </w:r>
      <w:r w:rsidRPr="00E75BAF">
        <w:rPr>
          <w:rFonts w:ascii="Cambria" w:hAnsi="Cambria"/>
          <w:sz w:val="16"/>
          <w:szCs w:val="16"/>
        </w:rPr>
        <w:t xml:space="preserve"> </w:t>
      </w:r>
      <w:r w:rsidRPr="00EC3E6C">
        <w:rPr>
          <w:rFonts w:ascii="Cambria" w:hAnsi="Cambria"/>
          <w:spacing w:val="-4"/>
          <w:kern w:val="16"/>
          <w:sz w:val="16"/>
          <w:szCs w:val="16"/>
        </w:rPr>
        <w:t>Tuyên bố của Ủy ban bầu cử tỉnh Hòa Bình ngày 22 tháng 4 năm 2011 về danh sách ứng viên tham gia bầu cử đại biểu  HĐND tỉnh Hòa Bình</w:t>
      </w:r>
    </w:p>
  </w:footnote>
  <w:footnote w:id="44">
    <w:p w:rsidR="0017025D" w:rsidRPr="00140382" w:rsidRDefault="0017025D" w:rsidP="00094D6A">
      <w:pPr>
        <w:pStyle w:val="ListParagraph"/>
        <w:spacing w:after="0" w:line="240" w:lineRule="exact"/>
        <w:ind w:left="0"/>
        <w:jc w:val="both"/>
        <w:rPr>
          <w:rFonts w:ascii="Cambria" w:hAnsi="Cambria"/>
          <w:sz w:val="16"/>
          <w:szCs w:val="16"/>
        </w:rPr>
      </w:pPr>
      <w:r w:rsidRPr="00140382">
        <w:rPr>
          <w:rStyle w:val="FootnoteReference"/>
          <w:rFonts w:ascii="Cambria" w:hAnsi="Cambria"/>
          <w:sz w:val="16"/>
          <w:szCs w:val="16"/>
        </w:rPr>
        <w:footnoteRef/>
      </w:r>
      <w:r w:rsidRPr="00140382">
        <w:rPr>
          <w:rFonts w:ascii="Cambria" w:hAnsi="Cambria"/>
          <w:sz w:val="16"/>
          <w:szCs w:val="16"/>
        </w:rPr>
        <w:t xml:space="preserve"> Nguồn: Nghị quyết 351/NQ-HĐBC  ngày 26 tháng 4 năm 2011 của Hội đồng Bầu cử trung ương trong danh sách ứng viên bầu cử đại biểu QH lần thứ 13 trên mỗi khu bầu cử trên toàn quốc được công bố </w:t>
      </w:r>
    </w:p>
  </w:footnote>
  <w:footnote w:id="45">
    <w:p w:rsidR="0017025D" w:rsidRDefault="0017025D" w:rsidP="00EC3E6C">
      <w:pPr>
        <w:pStyle w:val="FootnoteText"/>
        <w:spacing w:after="0"/>
        <w:ind w:left="0" w:firstLine="0"/>
      </w:pPr>
      <w:r>
        <w:rPr>
          <w:rStyle w:val="FootnoteReference"/>
        </w:rPr>
        <w:footnoteRef/>
      </w:r>
      <w:r>
        <w:t xml:space="preserve"> </w:t>
      </w:r>
      <w:r w:rsidRPr="00E75BAF">
        <w:rPr>
          <w:rFonts w:ascii="Cambria" w:hAnsi="Cambria"/>
          <w:sz w:val="16"/>
          <w:szCs w:val="16"/>
        </w:rPr>
        <w:t xml:space="preserve">Nguồn: </w:t>
      </w:r>
      <w:r w:rsidRPr="00E75BAF">
        <w:rPr>
          <w:rFonts w:ascii="Cambria" w:hAnsi="Cambria" w:cs="Times New Roman"/>
          <w:sz w:val="16"/>
          <w:szCs w:val="16"/>
        </w:rPr>
        <w:t xml:space="preserve">Nghị quyết 351/NQ-HĐBC  ngày 26 tháng 4 năm 2011 của Hội đồng Bầu cử trung ương trong danh sách ứng viên bầu cử đại biểu QH lần thứ 13 trên mỗi </w:t>
      </w:r>
      <w:r>
        <w:rPr>
          <w:rFonts w:ascii="Cambria" w:hAnsi="Cambria" w:cs="Times New Roman"/>
          <w:sz w:val="16"/>
          <w:szCs w:val="16"/>
        </w:rPr>
        <w:t>khu bầu cử</w:t>
      </w:r>
      <w:r w:rsidRPr="00E75BAF">
        <w:rPr>
          <w:rFonts w:ascii="Cambria" w:hAnsi="Cambria" w:cs="Times New Roman"/>
          <w:sz w:val="16"/>
          <w:szCs w:val="16"/>
        </w:rPr>
        <w:t xml:space="preserve"> trên toàn quốc được công bố</w:t>
      </w:r>
      <w:r>
        <w:rPr>
          <w:rFonts w:ascii="Cambria" w:hAnsi="Cambria" w:cs="Times New Roman"/>
          <w:sz w:val="16"/>
          <w:szCs w:val="16"/>
        </w:rPr>
        <w:t xml:space="preserve"> </w:t>
      </w:r>
      <w:r w:rsidRPr="00E75BAF">
        <w:rPr>
          <w:rFonts w:ascii="Cambria" w:hAnsi="Cambria"/>
          <w:sz w:val="16"/>
          <w:szCs w:val="16"/>
        </w:rPr>
        <w:t>http://dbqh.na.gov.vn/XIII/Daibieu.aspx</w:t>
      </w:r>
    </w:p>
  </w:footnote>
  <w:footnote w:id="46">
    <w:p w:rsidR="0017025D" w:rsidRPr="000F6939" w:rsidRDefault="0017025D" w:rsidP="00696719">
      <w:pPr>
        <w:pStyle w:val="FootnoteText"/>
        <w:spacing w:after="0"/>
        <w:rPr>
          <w:sz w:val="18"/>
          <w:szCs w:val="18"/>
        </w:rPr>
      </w:pPr>
      <w:r w:rsidRPr="000F6939">
        <w:rPr>
          <w:rStyle w:val="FootnoteReference"/>
          <w:sz w:val="18"/>
          <w:szCs w:val="18"/>
        </w:rPr>
        <w:footnoteRef/>
      </w:r>
      <w:r w:rsidRPr="000F6939">
        <w:rPr>
          <w:sz w:val="18"/>
          <w:szCs w:val="18"/>
        </w:rPr>
        <w:t xml:space="preserve"> </w:t>
      </w:r>
      <w:r>
        <w:rPr>
          <w:sz w:val="18"/>
          <w:szCs w:val="18"/>
        </w:rPr>
        <w:t xml:space="preserve">Nguồn: Báo cáo thực hiện bầu cử đại biểu HĐND nhiệm kỳ 2011 – 2016 của Ủy ban bầu cử huyện Cao Phong </w:t>
      </w:r>
    </w:p>
  </w:footnote>
  <w:footnote w:id="47">
    <w:p w:rsidR="0017025D" w:rsidRPr="000F6939" w:rsidRDefault="0017025D" w:rsidP="000F6939">
      <w:pPr>
        <w:pStyle w:val="FootnoteText"/>
        <w:ind w:left="180" w:hanging="180"/>
        <w:rPr>
          <w:sz w:val="18"/>
          <w:szCs w:val="18"/>
        </w:rPr>
      </w:pPr>
      <w:r w:rsidRPr="000F6939">
        <w:rPr>
          <w:rStyle w:val="FootnoteReference"/>
          <w:sz w:val="18"/>
          <w:szCs w:val="18"/>
        </w:rPr>
        <w:footnoteRef/>
      </w:r>
      <w:r w:rsidRPr="000F6939">
        <w:rPr>
          <w:sz w:val="18"/>
          <w:szCs w:val="18"/>
        </w:rPr>
        <w:t xml:space="preserve"> Nguồn: - Tuyên bố 02/UBBC ngày 22 tháng 4 năm 2011 của Ủy ban bầu cử</w:t>
      </w:r>
      <w:r>
        <w:rPr>
          <w:sz w:val="18"/>
          <w:szCs w:val="18"/>
        </w:rPr>
        <w:t xml:space="preserve"> xã Dũ</w:t>
      </w:r>
      <w:r w:rsidRPr="000F6939">
        <w:rPr>
          <w:sz w:val="18"/>
          <w:szCs w:val="18"/>
        </w:rPr>
        <w:t>ng Phong (huyện Cao Phong</w:t>
      </w:r>
      <w:r>
        <w:rPr>
          <w:sz w:val="18"/>
          <w:szCs w:val="18"/>
        </w:rPr>
        <w:t>,</w:t>
      </w:r>
      <w:r w:rsidRPr="000F6939">
        <w:rPr>
          <w:sz w:val="18"/>
          <w:szCs w:val="18"/>
        </w:rPr>
        <w:t xml:space="preserve"> tỉnh Hòa Bình) về số lượng và danh sách các ứng viên được bầu cử đại biể</w:t>
      </w:r>
      <w:r>
        <w:rPr>
          <w:sz w:val="18"/>
          <w:szCs w:val="18"/>
        </w:rPr>
        <w:t>u HĐND xã Dũ</w:t>
      </w:r>
      <w:r w:rsidRPr="000F6939">
        <w:rPr>
          <w:sz w:val="18"/>
          <w:szCs w:val="18"/>
        </w:rPr>
        <w:t>ng Phong nhiệm kỳ 2011 – 2016 ở các khu bầu cử</w:t>
      </w:r>
      <w:r>
        <w:rPr>
          <w:sz w:val="18"/>
          <w:szCs w:val="18"/>
        </w:rPr>
        <w:t xml:space="preserve"> và </w:t>
      </w:r>
      <w:r w:rsidRPr="000F6939">
        <w:rPr>
          <w:sz w:val="18"/>
          <w:szCs w:val="18"/>
        </w:rPr>
        <w:t>Biên bản tổng hợp bầu cử đại biểu HĐND xã Dung Phong nhiệm kỳ 2011 - 2016</w:t>
      </w:r>
    </w:p>
    <w:p w:rsidR="0017025D" w:rsidRDefault="0017025D" w:rsidP="0006287E">
      <w:pPr>
        <w:pStyle w:val="FootnoteText"/>
      </w:pPr>
    </w:p>
  </w:footnote>
  <w:footnote w:id="48">
    <w:p w:rsidR="0017025D" w:rsidRPr="00B52C83" w:rsidRDefault="0017025D" w:rsidP="009835E9">
      <w:pPr>
        <w:pStyle w:val="FootnoteText"/>
        <w:spacing w:after="0"/>
        <w:ind w:left="346" w:hanging="346"/>
        <w:rPr>
          <w:rFonts w:ascii="Cambria" w:hAnsi="Cambria"/>
          <w:sz w:val="16"/>
          <w:szCs w:val="16"/>
        </w:rPr>
      </w:pPr>
      <w:r w:rsidRPr="00B52C83">
        <w:rPr>
          <w:rStyle w:val="FootnoteReference"/>
          <w:rFonts w:ascii="Cambria" w:hAnsi="Cambria"/>
          <w:sz w:val="16"/>
          <w:szCs w:val="16"/>
        </w:rPr>
        <w:footnoteRef/>
      </w:r>
      <w:r w:rsidRPr="00B52C83">
        <w:rPr>
          <w:rFonts w:ascii="Cambria" w:hAnsi="Cambria"/>
          <w:sz w:val="16"/>
          <w:szCs w:val="16"/>
        </w:rPr>
        <w:t xml:space="preserve"> Nguồn: Báo cáo 453/BC-HĐBC</w:t>
      </w:r>
    </w:p>
  </w:footnote>
  <w:footnote w:id="49">
    <w:p w:rsidR="0017025D" w:rsidRPr="00491603" w:rsidRDefault="0017025D" w:rsidP="009835E9">
      <w:pPr>
        <w:pStyle w:val="FootnoteText"/>
        <w:spacing w:after="0"/>
        <w:ind w:left="346" w:hanging="346"/>
        <w:rPr>
          <w:rFonts w:ascii="Cambria" w:hAnsi="Cambria"/>
          <w:sz w:val="16"/>
          <w:szCs w:val="16"/>
        </w:rPr>
      </w:pPr>
      <w:r w:rsidRPr="00491603">
        <w:rPr>
          <w:rStyle w:val="FootnoteReference"/>
          <w:rFonts w:ascii="Cambria" w:hAnsi="Cambria"/>
          <w:sz w:val="16"/>
          <w:szCs w:val="16"/>
        </w:rPr>
        <w:footnoteRef/>
      </w:r>
      <w:r w:rsidRPr="00491603">
        <w:rPr>
          <w:rFonts w:ascii="Cambria" w:hAnsi="Cambria"/>
          <w:sz w:val="16"/>
          <w:szCs w:val="16"/>
        </w:rPr>
        <w:t xml:space="preserve"> Quốc Hội, Bộ Nội Vụ và Hội Phụ nữ, 2011</w:t>
      </w:r>
    </w:p>
  </w:footnote>
  <w:footnote w:id="50">
    <w:p w:rsidR="0017025D" w:rsidRPr="001C115D" w:rsidRDefault="0017025D" w:rsidP="009835E9">
      <w:pPr>
        <w:pStyle w:val="FootnoteText"/>
        <w:spacing w:after="0"/>
        <w:rPr>
          <w:rFonts w:ascii="Cambria" w:hAnsi="Cambria"/>
          <w:sz w:val="16"/>
          <w:szCs w:val="16"/>
        </w:rPr>
      </w:pPr>
      <w:r w:rsidRPr="001C115D">
        <w:rPr>
          <w:rStyle w:val="FootnoteReference"/>
          <w:rFonts w:ascii="Cambria" w:hAnsi="Cambria"/>
          <w:sz w:val="16"/>
          <w:szCs w:val="16"/>
        </w:rPr>
        <w:footnoteRef/>
      </w:r>
      <w:r w:rsidRPr="001C115D">
        <w:rPr>
          <w:rFonts w:ascii="Cambria" w:hAnsi="Cambria"/>
          <w:sz w:val="16"/>
          <w:szCs w:val="16"/>
        </w:rPr>
        <w:t xml:space="preserve"> Nguồn: Baucuquochoikhoa13.quochoi.vn/news</w:t>
      </w:r>
    </w:p>
  </w:footnote>
  <w:footnote w:id="51">
    <w:p w:rsidR="0017025D" w:rsidRPr="001C115D" w:rsidRDefault="0017025D" w:rsidP="009835E9">
      <w:pPr>
        <w:pStyle w:val="FootnoteText"/>
        <w:spacing w:after="0"/>
        <w:ind w:left="180" w:hanging="180"/>
        <w:rPr>
          <w:rFonts w:ascii="Cambria" w:hAnsi="Cambria"/>
          <w:sz w:val="16"/>
          <w:szCs w:val="16"/>
        </w:rPr>
      </w:pPr>
      <w:r>
        <w:rPr>
          <w:rStyle w:val="FootnoteReference"/>
        </w:rPr>
        <w:footnoteRef/>
      </w:r>
      <w:r>
        <w:t xml:space="preserve"> </w:t>
      </w:r>
      <w:r w:rsidRPr="001C115D">
        <w:rPr>
          <w:rFonts w:ascii="Cambria" w:hAnsi="Cambria"/>
          <w:sz w:val="16"/>
          <w:szCs w:val="16"/>
        </w:rPr>
        <w:t>Nguồn: Tuyên bố của Ủy ban Bầu cử tỉnh Hòa Bình ngày 22 tháng 4 năm 2011 về danh sách ứng viên bầu cử đại biểu tỉnh Hòa Bình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2C62D0"/>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180"/>
        </w:tabs>
        <w:ind w:left="57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nsid w:val="00000005"/>
    <w:multiLevelType w:val="multilevel"/>
    <w:tmpl w:val="A65EFEB2"/>
    <w:name w:val="WWNum5"/>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6"/>
    <w:lvl w:ilvl="0">
      <w:start w:val="1"/>
      <w:numFmt w:val="bullet"/>
      <w:lvlText w:val="-"/>
      <w:lvlJc w:val="left"/>
      <w:pPr>
        <w:tabs>
          <w:tab w:val="num" w:pos="0"/>
        </w:tabs>
        <w:ind w:left="1080" w:hanging="360"/>
      </w:pPr>
      <w:rPr>
        <w:rFonts w:ascii="Calibri" w:hAnsi="Calibri" w:cs="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07"/>
    <w:multiLevelType w:val="multilevel"/>
    <w:tmpl w:val="00000007"/>
    <w:name w:val="WWNum7"/>
    <w:lvl w:ilvl="0">
      <w:start w:val="2"/>
      <w:numFmt w:val="decimal"/>
      <w:lvlText w:val="%1"/>
      <w:lvlJc w:val="left"/>
      <w:pPr>
        <w:tabs>
          <w:tab w:val="num" w:pos="0"/>
        </w:tabs>
        <w:ind w:left="360" w:hanging="360"/>
      </w:pPr>
    </w:lvl>
    <w:lvl w:ilvl="1">
      <w:start w:val="2"/>
      <w:numFmt w:val="decimal"/>
      <w:lvlText w:val="%1.%2"/>
      <w:lvlJc w:val="left"/>
      <w:pPr>
        <w:tabs>
          <w:tab w:val="num" w:pos="1844"/>
        </w:tabs>
        <w:ind w:left="2204"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8"/>
    <w:multiLevelType w:val="multilevel"/>
    <w:tmpl w:val="0000000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9"/>
    <w:multiLevelType w:val="multilevel"/>
    <w:tmpl w:val="00000009"/>
    <w:name w:val="WWNum9"/>
    <w:lvl w:ilvl="0">
      <w:start w:val="3"/>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10">
    <w:nsid w:val="0000000A"/>
    <w:multiLevelType w:val="multilevel"/>
    <w:tmpl w:val="0000000A"/>
    <w:name w:val="WWNum1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B"/>
    <w:multiLevelType w:val="multilevel"/>
    <w:tmpl w:val="0000000B"/>
    <w:name w:val="WWNum11"/>
    <w:lvl w:ilvl="0">
      <w:start w:val="3"/>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C40A21"/>
    <w:multiLevelType w:val="multilevel"/>
    <w:tmpl w:val="1F22C1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02CB5FA3"/>
    <w:multiLevelType w:val="hybridMultilevel"/>
    <w:tmpl w:val="5A96CA12"/>
    <w:lvl w:ilvl="0" w:tplc="C91CE5D0">
      <w:start w:val="3"/>
      <w:numFmt w:val="bullet"/>
      <w:lvlText w:val="-"/>
      <w:lvlJc w:val="left"/>
      <w:pPr>
        <w:ind w:left="778" w:hanging="360"/>
      </w:pPr>
      <w:rPr>
        <w:rFonts w:ascii="Cambria" w:eastAsia="MS Mincho" w:hAnsi="Cambria"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02F222C0"/>
    <w:multiLevelType w:val="hybridMultilevel"/>
    <w:tmpl w:val="18B67A78"/>
    <w:lvl w:ilvl="0" w:tplc="453A3AAC">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3BD1552"/>
    <w:multiLevelType w:val="multilevel"/>
    <w:tmpl w:val="4FBE8A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06523CD"/>
    <w:multiLevelType w:val="hybridMultilevel"/>
    <w:tmpl w:val="4CEC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5223B4"/>
    <w:multiLevelType w:val="hybridMultilevel"/>
    <w:tmpl w:val="62A245BC"/>
    <w:lvl w:ilvl="0" w:tplc="EFD20C78">
      <w:start w:val="3"/>
      <w:numFmt w:val="bullet"/>
      <w:lvlText w:val="-"/>
      <w:lvlJc w:val="left"/>
      <w:pPr>
        <w:ind w:left="720" w:hanging="360"/>
      </w:pPr>
      <w:rPr>
        <w:rFonts w:ascii="Cambria" w:eastAsia="Calibri" w:hAnsi="Cambria"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4B7DFC"/>
    <w:multiLevelType w:val="multilevel"/>
    <w:tmpl w:val="3D86D08E"/>
    <w:lvl w:ilvl="0">
      <w:start w:val="3"/>
      <w:numFmt w:val="decimal"/>
      <w:lvlText w:val="%1"/>
      <w:lvlJc w:val="left"/>
      <w:pPr>
        <w:ind w:left="360" w:hanging="360"/>
      </w:pPr>
      <w:rPr>
        <w:rFonts w:cs="Cambria" w:hint="default"/>
        <w:b/>
      </w:rPr>
    </w:lvl>
    <w:lvl w:ilvl="1">
      <w:start w:val="1"/>
      <w:numFmt w:val="decimal"/>
      <w:lvlText w:val="%1.%2"/>
      <w:lvlJc w:val="left"/>
      <w:pPr>
        <w:ind w:left="360" w:hanging="360"/>
      </w:pPr>
      <w:rPr>
        <w:rFonts w:cs="Cambria" w:hint="default"/>
        <w:b/>
      </w:rPr>
    </w:lvl>
    <w:lvl w:ilvl="2">
      <w:start w:val="1"/>
      <w:numFmt w:val="decimal"/>
      <w:lvlText w:val="%1.%2.%3"/>
      <w:lvlJc w:val="left"/>
      <w:pPr>
        <w:ind w:left="720" w:hanging="720"/>
      </w:pPr>
      <w:rPr>
        <w:rFonts w:cs="Cambria" w:hint="default"/>
        <w:b/>
      </w:rPr>
    </w:lvl>
    <w:lvl w:ilvl="3">
      <w:start w:val="1"/>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21">
    <w:nsid w:val="14EC5127"/>
    <w:multiLevelType w:val="multilevel"/>
    <w:tmpl w:val="3D86D08E"/>
    <w:lvl w:ilvl="0">
      <w:start w:val="3"/>
      <w:numFmt w:val="decimal"/>
      <w:lvlText w:val="%1"/>
      <w:lvlJc w:val="left"/>
      <w:pPr>
        <w:ind w:left="360" w:hanging="360"/>
      </w:pPr>
      <w:rPr>
        <w:rFonts w:cs="Cambria" w:hint="default"/>
        <w:b/>
      </w:rPr>
    </w:lvl>
    <w:lvl w:ilvl="1">
      <w:start w:val="1"/>
      <w:numFmt w:val="decimal"/>
      <w:lvlText w:val="%1.%2"/>
      <w:lvlJc w:val="left"/>
      <w:pPr>
        <w:ind w:left="360" w:hanging="360"/>
      </w:pPr>
      <w:rPr>
        <w:rFonts w:cs="Cambria" w:hint="default"/>
        <w:b/>
      </w:rPr>
    </w:lvl>
    <w:lvl w:ilvl="2">
      <w:start w:val="1"/>
      <w:numFmt w:val="decimal"/>
      <w:lvlText w:val="%1.%2.%3"/>
      <w:lvlJc w:val="left"/>
      <w:pPr>
        <w:ind w:left="720" w:hanging="720"/>
      </w:pPr>
      <w:rPr>
        <w:rFonts w:cs="Cambria" w:hint="default"/>
        <w:b/>
      </w:rPr>
    </w:lvl>
    <w:lvl w:ilvl="3">
      <w:start w:val="1"/>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22">
    <w:nsid w:val="16450859"/>
    <w:multiLevelType w:val="hybridMultilevel"/>
    <w:tmpl w:val="A24CEB7A"/>
    <w:lvl w:ilvl="0" w:tplc="B360F0F0">
      <w:start w:val="2011"/>
      <w:numFmt w:val="bullet"/>
      <w:lvlText w:val="-"/>
      <w:lvlJc w:val="left"/>
      <w:pPr>
        <w:ind w:left="720" w:hanging="360"/>
      </w:pPr>
      <w:rPr>
        <w:rFonts w:ascii="Cambria" w:eastAsia="Arial Unicode MS" w:hAnsi="Cambria"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855542"/>
    <w:multiLevelType w:val="hybridMultilevel"/>
    <w:tmpl w:val="0D469C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0853E8"/>
    <w:multiLevelType w:val="hybridMultilevel"/>
    <w:tmpl w:val="55CCD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FB314B"/>
    <w:multiLevelType w:val="hybridMultilevel"/>
    <w:tmpl w:val="B14C3AEC"/>
    <w:lvl w:ilvl="0" w:tplc="C91CE5D0">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4814EE"/>
    <w:multiLevelType w:val="hybridMultilevel"/>
    <w:tmpl w:val="7B04D444"/>
    <w:lvl w:ilvl="0" w:tplc="C91CE5D0">
      <w:start w:val="3"/>
      <w:numFmt w:val="bullet"/>
      <w:lvlText w:val="-"/>
      <w:lvlJc w:val="left"/>
      <w:pPr>
        <w:ind w:left="778" w:hanging="360"/>
      </w:pPr>
      <w:rPr>
        <w:rFonts w:ascii="Cambria" w:eastAsia="MS Mincho" w:hAnsi="Cambria"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nsid w:val="3FD060F8"/>
    <w:multiLevelType w:val="multilevel"/>
    <w:tmpl w:val="1312E7E0"/>
    <w:lvl w:ilvl="0">
      <w:start w:val="3"/>
      <w:numFmt w:val="decimal"/>
      <w:lvlText w:val="%1."/>
      <w:lvlJc w:val="left"/>
      <w:pPr>
        <w:ind w:left="1440" w:hanging="360"/>
      </w:pPr>
      <w:rPr>
        <w:rFonts w:ascii="Times New Roman" w:hAnsi="Times New Roman" w:cs="Times New Roman"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4D14C7D"/>
    <w:multiLevelType w:val="hybridMultilevel"/>
    <w:tmpl w:val="43B25FAA"/>
    <w:lvl w:ilvl="0" w:tplc="C91CE5D0">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4323A"/>
    <w:multiLevelType w:val="multilevel"/>
    <w:tmpl w:val="817C0E92"/>
    <w:lvl w:ilvl="0">
      <w:start w:val="1"/>
      <w:numFmt w:val="upperRoman"/>
      <w:lvlText w:val="%1."/>
      <w:lvlJc w:val="left"/>
      <w:pPr>
        <w:ind w:left="1080" w:hanging="720"/>
      </w:pPr>
      <w:rPr>
        <w:rFonts w:hint="default"/>
      </w:rPr>
    </w:lvl>
    <w:lvl w:ilvl="1">
      <w:start w:val="3"/>
      <w:numFmt w:val="decimal"/>
      <w:isLgl/>
      <w:lvlText w:val="%1.%2"/>
      <w:lvlJc w:val="left"/>
      <w:pPr>
        <w:ind w:left="930" w:hanging="48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0">
    <w:nsid w:val="463779AB"/>
    <w:multiLevelType w:val="hybridMultilevel"/>
    <w:tmpl w:val="FB78B1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920772"/>
    <w:multiLevelType w:val="multilevel"/>
    <w:tmpl w:val="A14C7AD0"/>
    <w:lvl w:ilvl="0">
      <w:start w:val="3"/>
      <w:numFmt w:val="decimal"/>
      <w:lvlText w:val="%1"/>
      <w:lvlJc w:val="left"/>
      <w:pPr>
        <w:ind w:left="360" w:hanging="360"/>
      </w:pPr>
      <w:rPr>
        <w:rFonts w:ascii="Cambria" w:eastAsia="Arial Unicode MS" w:hAnsi="Cambria" w:hint="default"/>
        <w:b/>
        <w:color w:val="auto"/>
      </w:rPr>
    </w:lvl>
    <w:lvl w:ilvl="1">
      <w:start w:val="1"/>
      <w:numFmt w:val="decimal"/>
      <w:lvlText w:val="%1.%2"/>
      <w:lvlJc w:val="left"/>
      <w:pPr>
        <w:ind w:left="1800" w:hanging="360"/>
      </w:pPr>
      <w:rPr>
        <w:rFonts w:ascii="Cambria" w:eastAsia="Arial Unicode MS" w:hAnsi="Cambria" w:hint="default"/>
        <w:b/>
        <w:color w:val="auto"/>
      </w:rPr>
    </w:lvl>
    <w:lvl w:ilvl="2">
      <w:start w:val="1"/>
      <w:numFmt w:val="decimal"/>
      <w:lvlText w:val="%1.%2.%3"/>
      <w:lvlJc w:val="left"/>
      <w:pPr>
        <w:ind w:left="3600" w:hanging="720"/>
      </w:pPr>
      <w:rPr>
        <w:rFonts w:ascii="Cambria" w:eastAsia="Arial Unicode MS" w:hAnsi="Cambria" w:hint="default"/>
        <w:b/>
        <w:color w:val="auto"/>
      </w:rPr>
    </w:lvl>
    <w:lvl w:ilvl="3">
      <w:start w:val="1"/>
      <w:numFmt w:val="decimal"/>
      <w:lvlText w:val="%1.%2.%3.%4"/>
      <w:lvlJc w:val="left"/>
      <w:pPr>
        <w:ind w:left="5040" w:hanging="720"/>
      </w:pPr>
      <w:rPr>
        <w:rFonts w:ascii="Cambria" w:eastAsia="Arial Unicode MS" w:hAnsi="Cambria" w:hint="default"/>
        <w:b/>
        <w:color w:val="auto"/>
      </w:rPr>
    </w:lvl>
    <w:lvl w:ilvl="4">
      <w:start w:val="1"/>
      <w:numFmt w:val="decimal"/>
      <w:lvlText w:val="%1.%2.%3.%4.%5"/>
      <w:lvlJc w:val="left"/>
      <w:pPr>
        <w:ind w:left="6840" w:hanging="1080"/>
      </w:pPr>
      <w:rPr>
        <w:rFonts w:ascii="Cambria" w:eastAsia="Arial Unicode MS" w:hAnsi="Cambria" w:hint="default"/>
        <w:b/>
        <w:color w:val="auto"/>
      </w:rPr>
    </w:lvl>
    <w:lvl w:ilvl="5">
      <w:start w:val="1"/>
      <w:numFmt w:val="decimal"/>
      <w:lvlText w:val="%1.%2.%3.%4.%5.%6"/>
      <w:lvlJc w:val="left"/>
      <w:pPr>
        <w:ind w:left="8280" w:hanging="1080"/>
      </w:pPr>
      <w:rPr>
        <w:rFonts w:ascii="Cambria" w:eastAsia="Arial Unicode MS" w:hAnsi="Cambria" w:hint="default"/>
        <w:b/>
        <w:color w:val="auto"/>
      </w:rPr>
    </w:lvl>
    <w:lvl w:ilvl="6">
      <w:start w:val="1"/>
      <w:numFmt w:val="decimal"/>
      <w:lvlText w:val="%1.%2.%3.%4.%5.%6.%7"/>
      <w:lvlJc w:val="left"/>
      <w:pPr>
        <w:ind w:left="10080" w:hanging="1440"/>
      </w:pPr>
      <w:rPr>
        <w:rFonts w:ascii="Cambria" w:eastAsia="Arial Unicode MS" w:hAnsi="Cambria" w:hint="default"/>
        <w:b/>
        <w:color w:val="auto"/>
      </w:rPr>
    </w:lvl>
    <w:lvl w:ilvl="7">
      <w:start w:val="1"/>
      <w:numFmt w:val="decimal"/>
      <w:lvlText w:val="%1.%2.%3.%4.%5.%6.%7.%8"/>
      <w:lvlJc w:val="left"/>
      <w:pPr>
        <w:ind w:left="11520" w:hanging="1440"/>
      </w:pPr>
      <w:rPr>
        <w:rFonts w:ascii="Cambria" w:eastAsia="Arial Unicode MS" w:hAnsi="Cambria" w:hint="default"/>
        <w:b/>
        <w:color w:val="auto"/>
      </w:rPr>
    </w:lvl>
    <w:lvl w:ilvl="8">
      <w:start w:val="1"/>
      <w:numFmt w:val="decimal"/>
      <w:lvlText w:val="%1.%2.%3.%4.%5.%6.%7.%8.%9"/>
      <w:lvlJc w:val="left"/>
      <w:pPr>
        <w:ind w:left="12960" w:hanging="1440"/>
      </w:pPr>
      <w:rPr>
        <w:rFonts w:ascii="Cambria" w:eastAsia="Arial Unicode MS" w:hAnsi="Cambria" w:hint="default"/>
        <w:b/>
        <w:color w:val="auto"/>
      </w:rPr>
    </w:lvl>
  </w:abstractNum>
  <w:abstractNum w:abstractNumId="32">
    <w:nsid w:val="4F3314E7"/>
    <w:multiLevelType w:val="hybridMultilevel"/>
    <w:tmpl w:val="8356037E"/>
    <w:lvl w:ilvl="0" w:tplc="453A3AAC">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37A52"/>
    <w:multiLevelType w:val="hybridMultilevel"/>
    <w:tmpl w:val="8D6CD58E"/>
    <w:lvl w:ilvl="0" w:tplc="8DA69EF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519AE"/>
    <w:multiLevelType w:val="multilevel"/>
    <w:tmpl w:val="95B01802"/>
    <w:lvl w:ilvl="0">
      <w:start w:val="1"/>
      <w:numFmt w:val="decimal"/>
      <w:lvlText w:val="%1."/>
      <w:lvlJc w:val="left"/>
      <w:pPr>
        <w:tabs>
          <w:tab w:val="num" w:pos="1080"/>
        </w:tabs>
        <w:ind w:left="1080" w:hanging="72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9597D5C"/>
    <w:multiLevelType w:val="multilevel"/>
    <w:tmpl w:val="F5F68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252"/>
        </w:tabs>
        <w:ind w:left="6252" w:hanging="72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300"/>
        </w:tabs>
        <w:ind w:left="10300" w:hanging="1080"/>
      </w:pPr>
      <w:rPr>
        <w:rFonts w:hint="default"/>
      </w:rPr>
    </w:lvl>
    <w:lvl w:ilvl="6">
      <w:start w:val="1"/>
      <w:numFmt w:val="decimal"/>
      <w:lvlText w:val="%1.%2.%3.%4.%5.%6.%7"/>
      <w:lvlJc w:val="left"/>
      <w:pPr>
        <w:tabs>
          <w:tab w:val="num" w:pos="12504"/>
        </w:tabs>
        <w:ind w:left="12504" w:hanging="1440"/>
      </w:pPr>
      <w:rPr>
        <w:rFonts w:hint="default"/>
      </w:rPr>
    </w:lvl>
    <w:lvl w:ilvl="7">
      <w:start w:val="1"/>
      <w:numFmt w:val="decimal"/>
      <w:lvlText w:val="%1.%2.%3.%4.%5.%6.%7.%8"/>
      <w:lvlJc w:val="left"/>
      <w:pPr>
        <w:tabs>
          <w:tab w:val="num" w:pos="14348"/>
        </w:tabs>
        <w:ind w:left="14348" w:hanging="1440"/>
      </w:pPr>
      <w:rPr>
        <w:rFonts w:hint="default"/>
      </w:rPr>
    </w:lvl>
    <w:lvl w:ilvl="8">
      <w:start w:val="1"/>
      <w:numFmt w:val="decimal"/>
      <w:lvlText w:val="%1.%2.%3.%4.%5.%6.%7.%8.%9"/>
      <w:lvlJc w:val="left"/>
      <w:pPr>
        <w:tabs>
          <w:tab w:val="num" w:pos="16552"/>
        </w:tabs>
        <w:ind w:left="16552" w:hanging="1800"/>
      </w:pPr>
      <w:rPr>
        <w:rFonts w:hint="default"/>
      </w:rPr>
    </w:lvl>
  </w:abstractNum>
  <w:abstractNum w:abstractNumId="36">
    <w:nsid w:val="5DEC7127"/>
    <w:multiLevelType w:val="hybridMultilevel"/>
    <w:tmpl w:val="1D5A801E"/>
    <w:lvl w:ilvl="0" w:tplc="468850CC">
      <w:numFmt w:val="bullet"/>
      <w:lvlText w:val="-"/>
      <w:lvlJc w:val="left"/>
      <w:pPr>
        <w:tabs>
          <w:tab w:val="num" w:pos="720"/>
        </w:tabs>
        <w:ind w:left="720" w:hanging="360"/>
      </w:pPr>
      <w:rPr>
        <w:rFonts w:ascii="Cambria" w:eastAsia="Times New Roman" w:hAnsi="Cambria" w:cs="Calibri"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154220"/>
    <w:multiLevelType w:val="hybridMultilevel"/>
    <w:tmpl w:val="30CA26B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nsid w:val="70A832B9"/>
    <w:multiLevelType w:val="hybridMultilevel"/>
    <w:tmpl w:val="2EE803D6"/>
    <w:lvl w:ilvl="0" w:tplc="453A3AAC">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045C2"/>
    <w:multiLevelType w:val="hybridMultilevel"/>
    <w:tmpl w:val="EEC829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2D8084D"/>
    <w:multiLevelType w:val="multilevel"/>
    <w:tmpl w:val="0000000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nsid w:val="7731521C"/>
    <w:multiLevelType w:val="multilevel"/>
    <w:tmpl w:val="8E4A311E"/>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nsid w:val="7F4C6738"/>
    <w:multiLevelType w:val="hybridMultilevel"/>
    <w:tmpl w:val="0944CA70"/>
    <w:lvl w:ilvl="0" w:tplc="EFD20C78">
      <w:start w:val="3"/>
      <w:numFmt w:val="bullet"/>
      <w:lvlText w:val="-"/>
      <w:lvlJc w:val="left"/>
      <w:pPr>
        <w:ind w:left="720" w:hanging="360"/>
      </w:pPr>
      <w:rPr>
        <w:rFonts w:ascii="Cambria" w:eastAsia="Calibri" w:hAnsi="Cambria"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A2F1D"/>
    <w:multiLevelType w:val="hybridMultilevel"/>
    <w:tmpl w:val="49C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29"/>
  </w:num>
  <w:num w:numId="7">
    <w:abstractNumId w:val="38"/>
  </w:num>
  <w:num w:numId="8">
    <w:abstractNumId w:val="16"/>
  </w:num>
  <w:num w:numId="9">
    <w:abstractNumId w:val="17"/>
  </w:num>
  <w:num w:numId="10">
    <w:abstractNumId w:val="32"/>
  </w:num>
  <w:num w:numId="11">
    <w:abstractNumId w:val="33"/>
  </w:num>
  <w:num w:numId="12">
    <w:abstractNumId w:val="31"/>
  </w:num>
  <w:num w:numId="13">
    <w:abstractNumId w:val="22"/>
  </w:num>
  <w:num w:numId="14">
    <w:abstractNumId w:val="36"/>
  </w:num>
  <w:num w:numId="15">
    <w:abstractNumId w:val="35"/>
  </w:num>
  <w:num w:numId="16">
    <w:abstractNumId w:val="34"/>
  </w:num>
  <w:num w:numId="17">
    <w:abstractNumId w:val="39"/>
  </w:num>
  <w:num w:numId="18">
    <w:abstractNumId w:val="37"/>
  </w:num>
  <w:num w:numId="19">
    <w:abstractNumId w:val="18"/>
  </w:num>
  <w:num w:numId="20">
    <w:abstractNumId w:val="4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40"/>
  </w:num>
  <w:num w:numId="23">
    <w:abstractNumId w:val="21"/>
  </w:num>
  <w:num w:numId="24">
    <w:abstractNumId w:val="20"/>
  </w:num>
  <w:num w:numId="25">
    <w:abstractNumId w:val="42"/>
  </w:num>
  <w:num w:numId="26">
    <w:abstractNumId w:val="19"/>
  </w:num>
  <w:num w:numId="27">
    <w:abstractNumId w:val="14"/>
  </w:num>
  <w:num w:numId="28">
    <w:abstractNumId w:val="30"/>
  </w:num>
  <w:num w:numId="29">
    <w:abstractNumId w:val="23"/>
  </w:num>
  <w:num w:numId="30">
    <w:abstractNumId w:val="24"/>
  </w:num>
  <w:num w:numId="31">
    <w:abstractNumId w:val="27"/>
  </w:num>
  <w:num w:numId="32">
    <w:abstractNumId w:val="25"/>
  </w:num>
  <w:num w:numId="33">
    <w:abstractNumId w:val="26"/>
  </w:num>
  <w:num w:numId="34">
    <w:abstractNumId w:val="15"/>
  </w:num>
  <w:num w:numId="35">
    <w:abstractNumId w:val="28"/>
  </w:num>
  <w:num w:numId="3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trackRevisions/>
  <w:defaultTabStop w:val="720"/>
  <w:characterSpacingControl w:val="doNotCompress"/>
  <w:footnotePr>
    <w:footnote w:id="0"/>
    <w:footnote w:id="1"/>
  </w:footnotePr>
  <w:endnotePr>
    <w:endnote w:id="0"/>
    <w:endnote w:id="1"/>
  </w:endnotePr>
  <w:compat/>
  <w:rsids>
    <w:rsidRoot w:val="005619D6"/>
    <w:rsid w:val="0000192D"/>
    <w:rsid w:val="00002F47"/>
    <w:rsid w:val="00002F67"/>
    <w:rsid w:val="00003F21"/>
    <w:rsid w:val="00006740"/>
    <w:rsid w:val="00012E40"/>
    <w:rsid w:val="00015A2A"/>
    <w:rsid w:val="00020052"/>
    <w:rsid w:val="00021477"/>
    <w:rsid w:val="000223E1"/>
    <w:rsid w:val="000239AA"/>
    <w:rsid w:val="0002401A"/>
    <w:rsid w:val="000259C6"/>
    <w:rsid w:val="00026360"/>
    <w:rsid w:val="0003106D"/>
    <w:rsid w:val="0003235F"/>
    <w:rsid w:val="000344B9"/>
    <w:rsid w:val="0003521C"/>
    <w:rsid w:val="000352CF"/>
    <w:rsid w:val="00036E81"/>
    <w:rsid w:val="0004039B"/>
    <w:rsid w:val="00042880"/>
    <w:rsid w:val="000437F5"/>
    <w:rsid w:val="0004545B"/>
    <w:rsid w:val="00046D21"/>
    <w:rsid w:val="00056BED"/>
    <w:rsid w:val="00056EB9"/>
    <w:rsid w:val="00057A93"/>
    <w:rsid w:val="0006287E"/>
    <w:rsid w:val="00065542"/>
    <w:rsid w:val="0006624C"/>
    <w:rsid w:val="00067357"/>
    <w:rsid w:val="00070375"/>
    <w:rsid w:val="000703EB"/>
    <w:rsid w:val="000707BC"/>
    <w:rsid w:val="00075D44"/>
    <w:rsid w:val="00082098"/>
    <w:rsid w:val="00084313"/>
    <w:rsid w:val="0008692D"/>
    <w:rsid w:val="0009370C"/>
    <w:rsid w:val="0009450F"/>
    <w:rsid w:val="00094D6A"/>
    <w:rsid w:val="000958AE"/>
    <w:rsid w:val="00095E81"/>
    <w:rsid w:val="000A0A52"/>
    <w:rsid w:val="000A0BC4"/>
    <w:rsid w:val="000A0F82"/>
    <w:rsid w:val="000A1047"/>
    <w:rsid w:val="000A1EEA"/>
    <w:rsid w:val="000A212A"/>
    <w:rsid w:val="000A510F"/>
    <w:rsid w:val="000A63F3"/>
    <w:rsid w:val="000A6F51"/>
    <w:rsid w:val="000A75E6"/>
    <w:rsid w:val="000B0482"/>
    <w:rsid w:val="000B0F9D"/>
    <w:rsid w:val="000B2070"/>
    <w:rsid w:val="000B4590"/>
    <w:rsid w:val="000B574D"/>
    <w:rsid w:val="000B68A8"/>
    <w:rsid w:val="000B7FA4"/>
    <w:rsid w:val="000C2DAD"/>
    <w:rsid w:val="000C4F07"/>
    <w:rsid w:val="000C5BF5"/>
    <w:rsid w:val="000D0465"/>
    <w:rsid w:val="000D17C3"/>
    <w:rsid w:val="000D3F05"/>
    <w:rsid w:val="000D6015"/>
    <w:rsid w:val="000D713A"/>
    <w:rsid w:val="000D7E46"/>
    <w:rsid w:val="000E213B"/>
    <w:rsid w:val="000E7375"/>
    <w:rsid w:val="000E7620"/>
    <w:rsid w:val="000E7692"/>
    <w:rsid w:val="000F038E"/>
    <w:rsid w:val="000F0EF2"/>
    <w:rsid w:val="000F6939"/>
    <w:rsid w:val="00102F60"/>
    <w:rsid w:val="0010522B"/>
    <w:rsid w:val="00106832"/>
    <w:rsid w:val="00106FFB"/>
    <w:rsid w:val="001217CB"/>
    <w:rsid w:val="00122B3F"/>
    <w:rsid w:val="00122FA6"/>
    <w:rsid w:val="00123A4F"/>
    <w:rsid w:val="0012457A"/>
    <w:rsid w:val="00125AA3"/>
    <w:rsid w:val="00127311"/>
    <w:rsid w:val="00127DD7"/>
    <w:rsid w:val="00136297"/>
    <w:rsid w:val="00136D84"/>
    <w:rsid w:val="0013765D"/>
    <w:rsid w:val="00140C16"/>
    <w:rsid w:val="0014430C"/>
    <w:rsid w:val="0016015E"/>
    <w:rsid w:val="0016026B"/>
    <w:rsid w:val="00160314"/>
    <w:rsid w:val="0016084B"/>
    <w:rsid w:val="00164F86"/>
    <w:rsid w:val="0016709E"/>
    <w:rsid w:val="001676AA"/>
    <w:rsid w:val="0017025D"/>
    <w:rsid w:val="001745BF"/>
    <w:rsid w:val="00175FF7"/>
    <w:rsid w:val="001826D8"/>
    <w:rsid w:val="00185570"/>
    <w:rsid w:val="00190646"/>
    <w:rsid w:val="001928DC"/>
    <w:rsid w:val="00194886"/>
    <w:rsid w:val="001A1677"/>
    <w:rsid w:val="001A4F41"/>
    <w:rsid w:val="001A6280"/>
    <w:rsid w:val="001A63E5"/>
    <w:rsid w:val="001B09A8"/>
    <w:rsid w:val="001B392A"/>
    <w:rsid w:val="001B61B0"/>
    <w:rsid w:val="001C038B"/>
    <w:rsid w:val="001C066C"/>
    <w:rsid w:val="001C16E7"/>
    <w:rsid w:val="001C1879"/>
    <w:rsid w:val="001C3D2D"/>
    <w:rsid w:val="001C4120"/>
    <w:rsid w:val="001C6311"/>
    <w:rsid w:val="001C7595"/>
    <w:rsid w:val="001D0EB8"/>
    <w:rsid w:val="001D3286"/>
    <w:rsid w:val="001D77C3"/>
    <w:rsid w:val="001E2D07"/>
    <w:rsid w:val="001E3897"/>
    <w:rsid w:val="001E3AA1"/>
    <w:rsid w:val="001E6A7D"/>
    <w:rsid w:val="001F020F"/>
    <w:rsid w:val="001F13B6"/>
    <w:rsid w:val="001F4A18"/>
    <w:rsid w:val="001F4DB9"/>
    <w:rsid w:val="001F50C4"/>
    <w:rsid w:val="001F5110"/>
    <w:rsid w:val="001F5B84"/>
    <w:rsid w:val="0020010B"/>
    <w:rsid w:val="002028C0"/>
    <w:rsid w:val="00203C39"/>
    <w:rsid w:val="0020523E"/>
    <w:rsid w:val="0021035D"/>
    <w:rsid w:val="002110F9"/>
    <w:rsid w:val="002118A0"/>
    <w:rsid w:val="00213805"/>
    <w:rsid w:val="00214272"/>
    <w:rsid w:val="00214AF3"/>
    <w:rsid w:val="00215BAC"/>
    <w:rsid w:val="00220A0D"/>
    <w:rsid w:val="00220CEA"/>
    <w:rsid w:val="00221D4C"/>
    <w:rsid w:val="00223194"/>
    <w:rsid w:val="00230A82"/>
    <w:rsid w:val="00233AA0"/>
    <w:rsid w:val="00233CC1"/>
    <w:rsid w:val="002357BC"/>
    <w:rsid w:val="00235BD7"/>
    <w:rsid w:val="00236190"/>
    <w:rsid w:val="00236E77"/>
    <w:rsid w:val="00237371"/>
    <w:rsid w:val="00237BAF"/>
    <w:rsid w:val="00237F06"/>
    <w:rsid w:val="002415AB"/>
    <w:rsid w:val="00241EB1"/>
    <w:rsid w:val="00245BEF"/>
    <w:rsid w:val="00247E6E"/>
    <w:rsid w:val="002516CA"/>
    <w:rsid w:val="00254A52"/>
    <w:rsid w:val="0025733F"/>
    <w:rsid w:val="002606BD"/>
    <w:rsid w:val="0026159C"/>
    <w:rsid w:val="00261FF0"/>
    <w:rsid w:val="002620FD"/>
    <w:rsid w:val="00262668"/>
    <w:rsid w:val="00262A0E"/>
    <w:rsid w:val="00267CDC"/>
    <w:rsid w:val="00267D09"/>
    <w:rsid w:val="0027077D"/>
    <w:rsid w:val="002730DD"/>
    <w:rsid w:val="002735EC"/>
    <w:rsid w:val="002740C3"/>
    <w:rsid w:val="00274DE3"/>
    <w:rsid w:val="00274F86"/>
    <w:rsid w:val="002750B7"/>
    <w:rsid w:val="00283E81"/>
    <w:rsid w:val="00284138"/>
    <w:rsid w:val="002844F3"/>
    <w:rsid w:val="00284A96"/>
    <w:rsid w:val="00285736"/>
    <w:rsid w:val="00285D44"/>
    <w:rsid w:val="00285FF6"/>
    <w:rsid w:val="002868F1"/>
    <w:rsid w:val="002918A9"/>
    <w:rsid w:val="002939CF"/>
    <w:rsid w:val="00293FBC"/>
    <w:rsid w:val="00296509"/>
    <w:rsid w:val="0029681D"/>
    <w:rsid w:val="00297FB9"/>
    <w:rsid w:val="002A1989"/>
    <w:rsid w:val="002A3012"/>
    <w:rsid w:val="002A3208"/>
    <w:rsid w:val="002A38AE"/>
    <w:rsid w:val="002A669B"/>
    <w:rsid w:val="002A6D06"/>
    <w:rsid w:val="002B07AC"/>
    <w:rsid w:val="002B0D70"/>
    <w:rsid w:val="002B1083"/>
    <w:rsid w:val="002B1BA3"/>
    <w:rsid w:val="002B3D29"/>
    <w:rsid w:val="002B6308"/>
    <w:rsid w:val="002B6F31"/>
    <w:rsid w:val="002B713F"/>
    <w:rsid w:val="002C17CE"/>
    <w:rsid w:val="002C1E74"/>
    <w:rsid w:val="002C2F90"/>
    <w:rsid w:val="002C4520"/>
    <w:rsid w:val="002C78DB"/>
    <w:rsid w:val="002D197A"/>
    <w:rsid w:val="002D264C"/>
    <w:rsid w:val="002D2BC1"/>
    <w:rsid w:val="002D6DC1"/>
    <w:rsid w:val="002E009E"/>
    <w:rsid w:val="002E42B3"/>
    <w:rsid w:val="002E4B59"/>
    <w:rsid w:val="002E66B0"/>
    <w:rsid w:val="002E6AC9"/>
    <w:rsid w:val="002F190A"/>
    <w:rsid w:val="00302521"/>
    <w:rsid w:val="003025F5"/>
    <w:rsid w:val="00304203"/>
    <w:rsid w:val="00304A21"/>
    <w:rsid w:val="00305DB6"/>
    <w:rsid w:val="00307F53"/>
    <w:rsid w:val="00310C4F"/>
    <w:rsid w:val="00311389"/>
    <w:rsid w:val="00312736"/>
    <w:rsid w:val="00315E40"/>
    <w:rsid w:val="00315F87"/>
    <w:rsid w:val="0031798C"/>
    <w:rsid w:val="00320DA5"/>
    <w:rsid w:val="003232F2"/>
    <w:rsid w:val="003235BA"/>
    <w:rsid w:val="00323B4E"/>
    <w:rsid w:val="00326025"/>
    <w:rsid w:val="00331E2C"/>
    <w:rsid w:val="00331E30"/>
    <w:rsid w:val="003348D4"/>
    <w:rsid w:val="00334B9A"/>
    <w:rsid w:val="0033711A"/>
    <w:rsid w:val="003424ED"/>
    <w:rsid w:val="003425B3"/>
    <w:rsid w:val="00343449"/>
    <w:rsid w:val="00343654"/>
    <w:rsid w:val="00345590"/>
    <w:rsid w:val="00345AA0"/>
    <w:rsid w:val="0034672A"/>
    <w:rsid w:val="00347117"/>
    <w:rsid w:val="003515C4"/>
    <w:rsid w:val="00351EFE"/>
    <w:rsid w:val="003524C8"/>
    <w:rsid w:val="0035263A"/>
    <w:rsid w:val="00353777"/>
    <w:rsid w:val="00354181"/>
    <w:rsid w:val="00355352"/>
    <w:rsid w:val="00356320"/>
    <w:rsid w:val="00357953"/>
    <w:rsid w:val="003619E1"/>
    <w:rsid w:val="00362442"/>
    <w:rsid w:val="00362552"/>
    <w:rsid w:val="00365326"/>
    <w:rsid w:val="00367305"/>
    <w:rsid w:val="00370A5D"/>
    <w:rsid w:val="00370D89"/>
    <w:rsid w:val="0037235F"/>
    <w:rsid w:val="00372DED"/>
    <w:rsid w:val="0037316E"/>
    <w:rsid w:val="00381490"/>
    <w:rsid w:val="0038398C"/>
    <w:rsid w:val="0038677F"/>
    <w:rsid w:val="0039047B"/>
    <w:rsid w:val="00391120"/>
    <w:rsid w:val="00392E52"/>
    <w:rsid w:val="00392F42"/>
    <w:rsid w:val="0039785D"/>
    <w:rsid w:val="003A536A"/>
    <w:rsid w:val="003A596D"/>
    <w:rsid w:val="003A7B8D"/>
    <w:rsid w:val="003B2931"/>
    <w:rsid w:val="003B2971"/>
    <w:rsid w:val="003B3890"/>
    <w:rsid w:val="003C0143"/>
    <w:rsid w:val="003C0F88"/>
    <w:rsid w:val="003C4B22"/>
    <w:rsid w:val="003C4E81"/>
    <w:rsid w:val="003C4F74"/>
    <w:rsid w:val="003C751B"/>
    <w:rsid w:val="003C7BF9"/>
    <w:rsid w:val="003D21F5"/>
    <w:rsid w:val="003D2BFB"/>
    <w:rsid w:val="003D3840"/>
    <w:rsid w:val="003D41F4"/>
    <w:rsid w:val="003D65ED"/>
    <w:rsid w:val="003E065F"/>
    <w:rsid w:val="003E1DD4"/>
    <w:rsid w:val="003E3341"/>
    <w:rsid w:val="003F0388"/>
    <w:rsid w:val="003F288B"/>
    <w:rsid w:val="003F4123"/>
    <w:rsid w:val="003F5D4F"/>
    <w:rsid w:val="00401A23"/>
    <w:rsid w:val="00404BF5"/>
    <w:rsid w:val="004140DB"/>
    <w:rsid w:val="004147F3"/>
    <w:rsid w:val="00415688"/>
    <w:rsid w:val="004163A5"/>
    <w:rsid w:val="004165DA"/>
    <w:rsid w:val="0041794C"/>
    <w:rsid w:val="00426E3D"/>
    <w:rsid w:val="00427A0E"/>
    <w:rsid w:val="0043068F"/>
    <w:rsid w:val="00430716"/>
    <w:rsid w:val="004321A6"/>
    <w:rsid w:val="004344E7"/>
    <w:rsid w:val="00434507"/>
    <w:rsid w:val="00436C34"/>
    <w:rsid w:val="00437D72"/>
    <w:rsid w:val="00442EF5"/>
    <w:rsid w:val="00443807"/>
    <w:rsid w:val="00445BCA"/>
    <w:rsid w:val="0044756B"/>
    <w:rsid w:val="00451C96"/>
    <w:rsid w:val="00453AB3"/>
    <w:rsid w:val="00453F51"/>
    <w:rsid w:val="004554B5"/>
    <w:rsid w:val="00460606"/>
    <w:rsid w:val="00460687"/>
    <w:rsid w:val="004622C3"/>
    <w:rsid w:val="004630FC"/>
    <w:rsid w:val="00464C1A"/>
    <w:rsid w:val="0047088C"/>
    <w:rsid w:val="00470B4F"/>
    <w:rsid w:val="004738D1"/>
    <w:rsid w:val="00474335"/>
    <w:rsid w:val="00475A9C"/>
    <w:rsid w:val="00476F11"/>
    <w:rsid w:val="00481364"/>
    <w:rsid w:val="00481BD1"/>
    <w:rsid w:val="0048266D"/>
    <w:rsid w:val="00483B22"/>
    <w:rsid w:val="00484D1E"/>
    <w:rsid w:val="00485093"/>
    <w:rsid w:val="00491A12"/>
    <w:rsid w:val="004960FD"/>
    <w:rsid w:val="004A1A76"/>
    <w:rsid w:val="004A1FBD"/>
    <w:rsid w:val="004A6EBC"/>
    <w:rsid w:val="004B01F0"/>
    <w:rsid w:val="004B0FE1"/>
    <w:rsid w:val="004B2BC5"/>
    <w:rsid w:val="004B4133"/>
    <w:rsid w:val="004B5069"/>
    <w:rsid w:val="004B5441"/>
    <w:rsid w:val="004B5AAA"/>
    <w:rsid w:val="004C1AC0"/>
    <w:rsid w:val="004C212B"/>
    <w:rsid w:val="004C3CD3"/>
    <w:rsid w:val="004C4D6E"/>
    <w:rsid w:val="004C5F11"/>
    <w:rsid w:val="004C6B50"/>
    <w:rsid w:val="004D0557"/>
    <w:rsid w:val="004D312A"/>
    <w:rsid w:val="004D5136"/>
    <w:rsid w:val="004D5B51"/>
    <w:rsid w:val="004D6596"/>
    <w:rsid w:val="004E0D0F"/>
    <w:rsid w:val="004E331D"/>
    <w:rsid w:val="004E4CD1"/>
    <w:rsid w:val="004E5EB1"/>
    <w:rsid w:val="004E6BE6"/>
    <w:rsid w:val="004E6F1E"/>
    <w:rsid w:val="004E726E"/>
    <w:rsid w:val="004F021B"/>
    <w:rsid w:val="004F1062"/>
    <w:rsid w:val="004F180E"/>
    <w:rsid w:val="004F3CE2"/>
    <w:rsid w:val="004F4F48"/>
    <w:rsid w:val="004F7789"/>
    <w:rsid w:val="005004C8"/>
    <w:rsid w:val="00500EAC"/>
    <w:rsid w:val="00502791"/>
    <w:rsid w:val="00502D14"/>
    <w:rsid w:val="00502D8B"/>
    <w:rsid w:val="00502E22"/>
    <w:rsid w:val="00502EFA"/>
    <w:rsid w:val="00510B43"/>
    <w:rsid w:val="00510C8E"/>
    <w:rsid w:val="0051380E"/>
    <w:rsid w:val="0051460C"/>
    <w:rsid w:val="0051652C"/>
    <w:rsid w:val="005171AB"/>
    <w:rsid w:val="00517506"/>
    <w:rsid w:val="00522707"/>
    <w:rsid w:val="00523878"/>
    <w:rsid w:val="00530648"/>
    <w:rsid w:val="00530E7D"/>
    <w:rsid w:val="00531F29"/>
    <w:rsid w:val="00533C49"/>
    <w:rsid w:val="00535007"/>
    <w:rsid w:val="00541995"/>
    <w:rsid w:val="00543D8F"/>
    <w:rsid w:val="00544A9C"/>
    <w:rsid w:val="00545293"/>
    <w:rsid w:val="00545812"/>
    <w:rsid w:val="00551DEF"/>
    <w:rsid w:val="00552C72"/>
    <w:rsid w:val="00553146"/>
    <w:rsid w:val="0055664A"/>
    <w:rsid w:val="00557A9E"/>
    <w:rsid w:val="005619D6"/>
    <w:rsid w:val="0056237D"/>
    <w:rsid w:val="00562E8F"/>
    <w:rsid w:val="00563A82"/>
    <w:rsid w:val="00565CFE"/>
    <w:rsid w:val="0056700A"/>
    <w:rsid w:val="00567B9D"/>
    <w:rsid w:val="00570CCF"/>
    <w:rsid w:val="00573932"/>
    <w:rsid w:val="00574173"/>
    <w:rsid w:val="0057506D"/>
    <w:rsid w:val="005759F4"/>
    <w:rsid w:val="00576813"/>
    <w:rsid w:val="00580BC4"/>
    <w:rsid w:val="00583086"/>
    <w:rsid w:val="00585307"/>
    <w:rsid w:val="00585332"/>
    <w:rsid w:val="0058560E"/>
    <w:rsid w:val="005870A9"/>
    <w:rsid w:val="0059170D"/>
    <w:rsid w:val="0059223D"/>
    <w:rsid w:val="00593BF1"/>
    <w:rsid w:val="00593EFD"/>
    <w:rsid w:val="005966B9"/>
    <w:rsid w:val="0059726E"/>
    <w:rsid w:val="005A0076"/>
    <w:rsid w:val="005A1319"/>
    <w:rsid w:val="005A187F"/>
    <w:rsid w:val="005A26A6"/>
    <w:rsid w:val="005A62CE"/>
    <w:rsid w:val="005B1269"/>
    <w:rsid w:val="005B1EDB"/>
    <w:rsid w:val="005B3DF7"/>
    <w:rsid w:val="005B494A"/>
    <w:rsid w:val="005B49EF"/>
    <w:rsid w:val="005B5CC7"/>
    <w:rsid w:val="005B6DC2"/>
    <w:rsid w:val="005C1E88"/>
    <w:rsid w:val="005C2F74"/>
    <w:rsid w:val="005C3417"/>
    <w:rsid w:val="005C3DD6"/>
    <w:rsid w:val="005C6BC9"/>
    <w:rsid w:val="005C6CFE"/>
    <w:rsid w:val="005D08A3"/>
    <w:rsid w:val="005D0A87"/>
    <w:rsid w:val="005D1500"/>
    <w:rsid w:val="005D3B72"/>
    <w:rsid w:val="005D642E"/>
    <w:rsid w:val="005D6E6C"/>
    <w:rsid w:val="005D728C"/>
    <w:rsid w:val="005E123B"/>
    <w:rsid w:val="005E3AE4"/>
    <w:rsid w:val="005E5D2D"/>
    <w:rsid w:val="005E60C5"/>
    <w:rsid w:val="005E647A"/>
    <w:rsid w:val="005F12E1"/>
    <w:rsid w:val="005F282B"/>
    <w:rsid w:val="005F2B3E"/>
    <w:rsid w:val="005F601D"/>
    <w:rsid w:val="005F78EF"/>
    <w:rsid w:val="005F7E75"/>
    <w:rsid w:val="0060057F"/>
    <w:rsid w:val="00601096"/>
    <w:rsid w:val="0060433E"/>
    <w:rsid w:val="00605C72"/>
    <w:rsid w:val="00607B3A"/>
    <w:rsid w:val="006161C3"/>
    <w:rsid w:val="00620DB7"/>
    <w:rsid w:val="006218D5"/>
    <w:rsid w:val="006219A8"/>
    <w:rsid w:val="0062436F"/>
    <w:rsid w:val="006260F1"/>
    <w:rsid w:val="00627D6D"/>
    <w:rsid w:val="00630D37"/>
    <w:rsid w:val="00630EB2"/>
    <w:rsid w:val="00632341"/>
    <w:rsid w:val="006351D3"/>
    <w:rsid w:val="00637C49"/>
    <w:rsid w:val="00637FAB"/>
    <w:rsid w:val="006430F0"/>
    <w:rsid w:val="00645E08"/>
    <w:rsid w:val="00646160"/>
    <w:rsid w:val="00646EB6"/>
    <w:rsid w:val="0065195D"/>
    <w:rsid w:val="00651E49"/>
    <w:rsid w:val="00652F89"/>
    <w:rsid w:val="006535EB"/>
    <w:rsid w:val="00653F3D"/>
    <w:rsid w:val="0065524B"/>
    <w:rsid w:val="00655CBA"/>
    <w:rsid w:val="006563FB"/>
    <w:rsid w:val="00660344"/>
    <w:rsid w:val="0066525B"/>
    <w:rsid w:val="006677B7"/>
    <w:rsid w:val="0067121D"/>
    <w:rsid w:val="00671D69"/>
    <w:rsid w:val="00675B73"/>
    <w:rsid w:val="006772CB"/>
    <w:rsid w:val="00677500"/>
    <w:rsid w:val="006809A6"/>
    <w:rsid w:val="00682AEE"/>
    <w:rsid w:val="00683489"/>
    <w:rsid w:val="00685E72"/>
    <w:rsid w:val="00686DC5"/>
    <w:rsid w:val="0068708E"/>
    <w:rsid w:val="006876FC"/>
    <w:rsid w:val="006919B3"/>
    <w:rsid w:val="0069273B"/>
    <w:rsid w:val="00692BEA"/>
    <w:rsid w:val="00693926"/>
    <w:rsid w:val="00694959"/>
    <w:rsid w:val="00696719"/>
    <w:rsid w:val="006A0D7C"/>
    <w:rsid w:val="006A209E"/>
    <w:rsid w:val="006A5BEE"/>
    <w:rsid w:val="006A6F1D"/>
    <w:rsid w:val="006A6FD6"/>
    <w:rsid w:val="006A7BB7"/>
    <w:rsid w:val="006B4FF2"/>
    <w:rsid w:val="006B7C7A"/>
    <w:rsid w:val="006C2E1C"/>
    <w:rsid w:val="006C3C7C"/>
    <w:rsid w:val="006D01C3"/>
    <w:rsid w:val="006D2A74"/>
    <w:rsid w:val="006D2BB1"/>
    <w:rsid w:val="006D644A"/>
    <w:rsid w:val="006E04E8"/>
    <w:rsid w:val="006E127E"/>
    <w:rsid w:val="006E3385"/>
    <w:rsid w:val="006E36BB"/>
    <w:rsid w:val="006E3AB5"/>
    <w:rsid w:val="006E4693"/>
    <w:rsid w:val="006E66B3"/>
    <w:rsid w:val="006F01FD"/>
    <w:rsid w:val="006F4CC0"/>
    <w:rsid w:val="006F4FF2"/>
    <w:rsid w:val="006F6A5A"/>
    <w:rsid w:val="006F7984"/>
    <w:rsid w:val="006F79D9"/>
    <w:rsid w:val="00702658"/>
    <w:rsid w:val="00704668"/>
    <w:rsid w:val="007056EB"/>
    <w:rsid w:val="0071343D"/>
    <w:rsid w:val="00715528"/>
    <w:rsid w:val="00716AD0"/>
    <w:rsid w:val="00716D52"/>
    <w:rsid w:val="00717301"/>
    <w:rsid w:val="00720EB0"/>
    <w:rsid w:val="00722F1B"/>
    <w:rsid w:val="00727AE7"/>
    <w:rsid w:val="00730760"/>
    <w:rsid w:val="0073126E"/>
    <w:rsid w:val="00735D0A"/>
    <w:rsid w:val="00736648"/>
    <w:rsid w:val="00736741"/>
    <w:rsid w:val="00746692"/>
    <w:rsid w:val="007520F4"/>
    <w:rsid w:val="00755A8E"/>
    <w:rsid w:val="007579A0"/>
    <w:rsid w:val="00761F8A"/>
    <w:rsid w:val="007647E4"/>
    <w:rsid w:val="00766366"/>
    <w:rsid w:val="00766515"/>
    <w:rsid w:val="00767ED0"/>
    <w:rsid w:val="007736D8"/>
    <w:rsid w:val="0077586E"/>
    <w:rsid w:val="00775F63"/>
    <w:rsid w:val="00776D1E"/>
    <w:rsid w:val="00780DDF"/>
    <w:rsid w:val="0078714C"/>
    <w:rsid w:val="007900DB"/>
    <w:rsid w:val="007904A4"/>
    <w:rsid w:val="007935F4"/>
    <w:rsid w:val="0079432C"/>
    <w:rsid w:val="00794C55"/>
    <w:rsid w:val="0079710B"/>
    <w:rsid w:val="007A10A9"/>
    <w:rsid w:val="007A2BCB"/>
    <w:rsid w:val="007A3C36"/>
    <w:rsid w:val="007A5541"/>
    <w:rsid w:val="007A66CF"/>
    <w:rsid w:val="007A7172"/>
    <w:rsid w:val="007B4CBD"/>
    <w:rsid w:val="007C0020"/>
    <w:rsid w:val="007C25BA"/>
    <w:rsid w:val="007C371F"/>
    <w:rsid w:val="007C5DB9"/>
    <w:rsid w:val="007D1001"/>
    <w:rsid w:val="007D4F07"/>
    <w:rsid w:val="007D5ABF"/>
    <w:rsid w:val="007D73CB"/>
    <w:rsid w:val="007E0566"/>
    <w:rsid w:val="007E452A"/>
    <w:rsid w:val="007E4A9F"/>
    <w:rsid w:val="007E5D1A"/>
    <w:rsid w:val="007E6961"/>
    <w:rsid w:val="007E6F2D"/>
    <w:rsid w:val="007F2FB9"/>
    <w:rsid w:val="007F3FF5"/>
    <w:rsid w:val="007F427A"/>
    <w:rsid w:val="007F4C28"/>
    <w:rsid w:val="007F61C7"/>
    <w:rsid w:val="007F78C0"/>
    <w:rsid w:val="007F7940"/>
    <w:rsid w:val="007F7CBE"/>
    <w:rsid w:val="008068B4"/>
    <w:rsid w:val="0080732E"/>
    <w:rsid w:val="008101D5"/>
    <w:rsid w:val="0081021C"/>
    <w:rsid w:val="00810E51"/>
    <w:rsid w:val="00810FAD"/>
    <w:rsid w:val="008131A4"/>
    <w:rsid w:val="008131C3"/>
    <w:rsid w:val="008157AD"/>
    <w:rsid w:val="00817085"/>
    <w:rsid w:val="00820274"/>
    <w:rsid w:val="00820EA5"/>
    <w:rsid w:val="00821AB6"/>
    <w:rsid w:val="00821F37"/>
    <w:rsid w:val="00827D4E"/>
    <w:rsid w:val="00830523"/>
    <w:rsid w:val="0083286A"/>
    <w:rsid w:val="00833988"/>
    <w:rsid w:val="008378B3"/>
    <w:rsid w:val="00837E31"/>
    <w:rsid w:val="008423AB"/>
    <w:rsid w:val="00843142"/>
    <w:rsid w:val="00843DB6"/>
    <w:rsid w:val="0084499F"/>
    <w:rsid w:val="0084760E"/>
    <w:rsid w:val="00850359"/>
    <w:rsid w:val="008507E8"/>
    <w:rsid w:val="008511AE"/>
    <w:rsid w:val="00851500"/>
    <w:rsid w:val="00856130"/>
    <w:rsid w:val="00856803"/>
    <w:rsid w:val="00860765"/>
    <w:rsid w:val="00862E43"/>
    <w:rsid w:val="008636E6"/>
    <w:rsid w:val="008645D3"/>
    <w:rsid w:val="008656A2"/>
    <w:rsid w:val="008665A9"/>
    <w:rsid w:val="0087024A"/>
    <w:rsid w:val="00870D05"/>
    <w:rsid w:val="008747AA"/>
    <w:rsid w:val="00875A45"/>
    <w:rsid w:val="008823EA"/>
    <w:rsid w:val="00886511"/>
    <w:rsid w:val="00887A5C"/>
    <w:rsid w:val="00890332"/>
    <w:rsid w:val="00891481"/>
    <w:rsid w:val="008935EB"/>
    <w:rsid w:val="00895771"/>
    <w:rsid w:val="008969B8"/>
    <w:rsid w:val="008971C6"/>
    <w:rsid w:val="00897570"/>
    <w:rsid w:val="008A07EB"/>
    <w:rsid w:val="008A420F"/>
    <w:rsid w:val="008A7881"/>
    <w:rsid w:val="008B31DD"/>
    <w:rsid w:val="008B33D6"/>
    <w:rsid w:val="008B3D43"/>
    <w:rsid w:val="008B44B4"/>
    <w:rsid w:val="008B6423"/>
    <w:rsid w:val="008C091A"/>
    <w:rsid w:val="008C0C90"/>
    <w:rsid w:val="008C1085"/>
    <w:rsid w:val="008C1809"/>
    <w:rsid w:val="008C254B"/>
    <w:rsid w:val="008C25F4"/>
    <w:rsid w:val="008C2792"/>
    <w:rsid w:val="008C298F"/>
    <w:rsid w:val="008C2B14"/>
    <w:rsid w:val="008D0387"/>
    <w:rsid w:val="008D065F"/>
    <w:rsid w:val="008D0986"/>
    <w:rsid w:val="008D0A15"/>
    <w:rsid w:val="008D762C"/>
    <w:rsid w:val="008E2C98"/>
    <w:rsid w:val="008E760F"/>
    <w:rsid w:val="008F0FBB"/>
    <w:rsid w:val="008F6C11"/>
    <w:rsid w:val="008F78F0"/>
    <w:rsid w:val="00900C74"/>
    <w:rsid w:val="00902198"/>
    <w:rsid w:val="009050E4"/>
    <w:rsid w:val="009065AB"/>
    <w:rsid w:val="00913188"/>
    <w:rsid w:val="009136FA"/>
    <w:rsid w:val="0091489C"/>
    <w:rsid w:val="00914D3A"/>
    <w:rsid w:val="009213C0"/>
    <w:rsid w:val="0092295B"/>
    <w:rsid w:val="00923095"/>
    <w:rsid w:val="00927909"/>
    <w:rsid w:val="0093257F"/>
    <w:rsid w:val="009328C1"/>
    <w:rsid w:val="00934EAB"/>
    <w:rsid w:val="00936BAF"/>
    <w:rsid w:val="00937CC9"/>
    <w:rsid w:val="0094290E"/>
    <w:rsid w:val="009441D0"/>
    <w:rsid w:val="00944B8C"/>
    <w:rsid w:val="0094540A"/>
    <w:rsid w:val="009468A7"/>
    <w:rsid w:val="00947E87"/>
    <w:rsid w:val="0095160C"/>
    <w:rsid w:val="00951659"/>
    <w:rsid w:val="0095481D"/>
    <w:rsid w:val="009556FC"/>
    <w:rsid w:val="00957FF6"/>
    <w:rsid w:val="00960192"/>
    <w:rsid w:val="009604E9"/>
    <w:rsid w:val="00962204"/>
    <w:rsid w:val="00962648"/>
    <w:rsid w:val="00963B82"/>
    <w:rsid w:val="0096606E"/>
    <w:rsid w:val="00966A34"/>
    <w:rsid w:val="00966FBC"/>
    <w:rsid w:val="00967C92"/>
    <w:rsid w:val="009723A4"/>
    <w:rsid w:val="0097450D"/>
    <w:rsid w:val="0097451B"/>
    <w:rsid w:val="00974FB1"/>
    <w:rsid w:val="00976558"/>
    <w:rsid w:val="009827B0"/>
    <w:rsid w:val="0098313C"/>
    <w:rsid w:val="009835E9"/>
    <w:rsid w:val="00984DB2"/>
    <w:rsid w:val="00985AD9"/>
    <w:rsid w:val="009902ED"/>
    <w:rsid w:val="00991217"/>
    <w:rsid w:val="009912D5"/>
    <w:rsid w:val="00992B4E"/>
    <w:rsid w:val="009938F5"/>
    <w:rsid w:val="00993E7C"/>
    <w:rsid w:val="00995E78"/>
    <w:rsid w:val="00996869"/>
    <w:rsid w:val="009A0B02"/>
    <w:rsid w:val="009A13CD"/>
    <w:rsid w:val="009A68CD"/>
    <w:rsid w:val="009A7076"/>
    <w:rsid w:val="009B0F19"/>
    <w:rsid w:val="009B1E6D"/>
    <w:rsid w:val="009C078C"/>
    <w:rsid w:val="009C4F12"/>
    <w:rsid w:val="009C5692"/>
    <w:rsid w:val="009C61F6"/>
    <w:rsid w:val="009C776D"/>
    <w:rsid w:val="009D46DF"/>
    <w:rsid w:val="009D4831"/>
    <w:rsid w:val="009D4EE5"/>
    <w:rsid w:val="009D5010"/>
    <w:rsid w:val="009D5FAA"/>
    <w:rsid w:val="009E153A"/>
    <w:rsid w:val="009E16AC"/>
    <w:rsid w:val="009E31F2"/>
    <w:rsid w:val="009E4CE1"/>
    <w:rsid w:val="009E5EC8"/>
    <w:rsid w:val="009E6ED9"/>
    <w:rsid w:val="009E6F94"/>
    <w:rsid w:val="009F529B"/>
    <w:rsid w:val="009F5EF7"/>
    <w:rsid w:val="009F6771"/>
    <w:rsid w:val="00A0322C"/>
    <w:rsid w:val="00A036B9"/>
    <w:rsid w:val="00A04862"/>
    <w:rsid w:val="00A04A91"/>
    <w:rsid w:val="00A059D2"/>
    <w:rsid w:val="00A06346"/>
    <w:rsid w:val="00A10927"/>
    <w:rsid w:val="00A11444"/>
    <w:rsid w:val="00A156AC"/>
    <w:rsid w:val="00A2018A"/>
    <w:rsid w:val="00A25652"/>
    <w:rsid w:val="00A266E9"/>
    <w:rsid w:val="00A27130"/>
    <w:rsid w:val="00A27372"/>
    <w:rsid w:val="00A33341"/>
    <w:rsid w:val="00A33472"/>
    <w:rsid w:val="00A337A1"/>
    <w:rsid w:val="00A408AA"/>
    <w:rsid w:val="00A40A32"/>
    <w:rsid w:val="00A42753"/>
    <w:rsid w:val="00A46548"/>
    <w:rsid w:val="00A47A6E"/>
    <w:rsid w:val="00A47FE0"/>
    <w:rsid w:val="00A52DA0"/>
    <w:rsid w:val="00A61892"/>
    <w:rsid w:val="00A623ED"/>
    <w:rsid w:val="00A65B5D"/>
    <w:rsid w:val="00A6616B"/>
    <w:rsid w:val="00A672C0"/>
    <w:rsid w:val="00A7156E"/>
    <w:rsid w:val="00A722FB"/>
    <w:rsid w:val="00A73B1E"/>
    <w:rsid w:val="00A74F12"/>
    <w:rsid w:val="00A76BD5"/>
    <w:rsid w:val="00A84788"/>
    <w:rsid w:val="00A87638"/>
    <w:rsid w:val="00A87A63"/>
    <w:rsid w:val="00A902A6"/>
    <w:rsid w:val="00A917E7"/>
    <w:rsid w:val="00A91C0D"/>
    <w:rsid w:val="00A9368A"/>
    <w:rsid w:val="00A95EA4"/>
    <w:rsid w:val="00A96100"/>
    <w:rsid w:val="00AA0D37"/>
    <w:rsid w:val="00AA4EE3"/>
    <w:rsid w:val="00AA7166"/>
    <w:rsid w:val="00AA7610"/>
    <w:rsid w:val="00AB31FD"/>
    <w:rsid w:val="00AB42EE"/>
    <w:rsid w:val="00AB5B8F"/>
    <w:rsid w:val="00AB6DAE"/>
    <w:rsid w:val="00AB7813"/>
    <w:rsid w:val="00AC1C81"/>
    <w:rsid w:val="00AC1EF0"/>
    <w:rsid w:val="00AC6074"/>
    <w:rsid w:val="00AD0E75"/>
    <w:rsid w:val="00AD1648"/>
    <w:rsid w:val="00AE2252"/>
    <w:rsid w:val="00AE2AA1"/>
    <w:rsid w:val="00AE4051"/>
    <w:rsid w:val="00AE4B90"/>
    <w:rsid w:val="00AE7B8B"/>
    <w:rsid w:val="00AF473D"/>
    <w:rsid w:val="00B03129"/>
    <w:rsid w:val="00B03BC3"/>
    <w:rsid w:val="00B0417F"/>
    <w:rsid w:val="00B05C72"/>
    <w:rsid w:val="00B07020"/>
    <w:rsid w:val="00B122C6"/>
    <w:rsid w:val="00B1260D"/>
    <w:rsid w:val="00B12E64"/>
    <w:rsid w:val="00B168AE"/>
    <w:rsid w:val="00B1762B"/>
    <w:rsid w:val="00B2145D"/>
    <w:rsid w:val="00B23168"/>
    <w:rsid w:val="00B23E8D"/>
    <w:rsid w:val="00B24D31"/>
    <w:rsid w:val="00B256E7"/>
    <w:rsid w:val="00B26D82"/>
    <w:rsid w:val="00B27269"/>
    <w:rsid w:val="00B35E31"/>
    <w:rsid w:val="00B37052"/>
    <w:rsid w:val="00B3762A"/>
    <w:rsid w:val="00B378EA"/>
    <w:rsid w:val="00B4178E"/>
    <w:rsid w:val="00B41F17"/>
    <w:rsid w:val="00B42DBA"/>
    <w:rsid w:val="00B43F84"/>
    <w:rsid w:val="00B44D56"/>
    <w:rsid w:val="00B56E91"/>
    <w:rsid w:val="00B61204"/>
    <w:rsid w:val="00B617B2"/>
    <w:rsid w:val="00B65EAA"/>
    <w:rsid w:val="00B6671C"/>
    <w:rsid w:val="00B67B03"/>
    <w:rsid w:val="00B67BA4"/>
    <w:rsid w:val="00B70880"/>
    <w:rsid w:val="00B70EDD"/>
    <w:rsid w:val="00B70F10"/>
    <w:rsid w:val="00B7474E"/>
    <w:rsid w:val="00B74B0F"/>
    <w:rsid w:val="00B76183"/>
    <w:rsid w:val="00B76F5E"/>
    <w:rsid w:val="00B77B2C"/>
    <w:rsid w:val="00B77DA2"/>
    <w:rsid w:val="00B813AF"/>
    <w:rsid w:val="00B822B4"/>
    <w:rsid w:val="00B82A33"/>
    <w:rsid w:val="00B830C7"/>
    <w:rsid w:val="00B83EDF"/>
    <w:rsid w:val="00B903E3"/>
    <w:rsid w:val="00B90C3B"/>
    <w:rsid w:val="00B94F89"/>
    <w:rsid w:val="00B94FA0"/>
    <w:rsid w:val="00B952C9"/>
    <w:rsid w:val="00B97D02"/>
    <w:rsid w:val="00BA021E"/>
    <w:rsid w:val="00BA040E"/>
    <w:rsid w:val="00BA04A5"/>
    <w:rsid w:val="00BA104C"/>
    <w:rsid w:val="00BA2C3A"/>
    <w:rsid w:val="00BA316F"/>
    <w:rsid w:val="00BA597D"/>
    <w:rsid w:val="00BA5B18"/>
    <w:rsid w:val="00BA6517"/>
    <w:rsid w:val="00BB05DC"/>
    <w:rsid w:val="00BB0F37"/>
    <w:rsid w:val="00BB257C"/>
    <w:rsid w:val="00BB2F70"/>
    <w:rsid w:val="00BB6235"/>
    <w:rsid w:val="00BC10EE"/>
    <w:rsid w:val="00BC2442"/>
    <w:rsid w:val="00BC2FF5"/>
    <w:rsid w:val="00BC4CD8"/>
    <w:rsid w:val="00BC6C17"/>
    <w:rsid w:val="00BD1BA4"/>
    <w:rsid w:val="00BD1C31"/>
    <w:rsid w:val="00BD4A2D"/>
    <w:rsid w:val="00BE262C"/>
    <w:rsid w:val="00BE2D0F"/>
    <w:rsid w:val="00BE3FE1"/>
    <w:rsid w:val="00BE4F24"/>
    <w:rsid w:val="00BE6B39"/>
    <w:rsid w:val="00BF0075"/>
    <w:rsid w:val="00BF3B2F"/>
    <w:rsid w:val="00BF5262"/>
    <w:rsid w:val="00BF7B38"/>
    <w:rsid w:val="00C01CDC"/>
    <w:rsid w:val="00C02A92"/>
    <w:rsid w:val="00C06E49"/>
    <w:rsid w:val="00C10D38"/>
    <w:rsid w:val="00C10E03"/>
    <w:rsid w:val="00C12331"/>
    <w:rsid w:val="00C126E0"/>
    <w:rsid w:val="00C1279D"/>
    <w:rsid w:val="00C167E7"/>
    <w:rsid w:val="00C17B19"/>
    <w:rsid w:val="00C20F06"/>
    <w:rsid w:val="00C26689"/>
    <w:rsid w:val="00C27A31"/>
    <w:rsid w:val="00C30B7D"/>
    <w:rsid w:val="00C3415A"/>
    <w:rsid w:val="00C34800"/>
    <w:rsid w:val="00C4069D"/>
    <w:rsid w:val="00C42116"/>
    <w:rsid w:val="00C52227"/>
    <w:rsid w:val="00C5322A"/>
    <w:rsid w:val="00C534B9"/>
    <w:rsid w:val="00C560C4"/>
    <w:rsid w:val="00C569B9"/>
    <w:rsid w:val="00C56A4C"/>
    <w:rsid w:val="00C57D32"/>
    <w:rsid w:val="00C601E9"/>
    <w:rsid w:val="00C60498"/>
    <w:rsid w:val="00C6176D"/>
    <w:rsid w:val="00C62626"/>
    <w:rsid w:val="00C62ED8"/>
    <w:rsid w:val="00C6362D"/>
    <w:rsid w:val="00C6423B"/>
    <w:rsid w:val="00C64BFF"/>
    <w:rsid w:val="00C64D32"/>
    <w:rsid w:val="00C71239"/>
    <w:rsid w:val="00C7421D"/>
    <w:rsid w:val="00C75447"/>
    <w:rsid w:val="00C7560A"/>
    <w:rsid w:val="00C80712"/>
    <w:rsid w:val="00C8087A"/>
    <w:rsid w:val="00C81FEE"/>
    <w:rsid w:val="00C82AEA"/>
    <w:rsid w:val="00C83AB9"/>
    <w:rsid w:val="00C84DDA"/>
    <w:rsid w:val="00C957DB"/>
    <w:rsid w:val="00C97920"/>
    <w:rsid w:val="00CA0429"/>
    <w:rsid w:val="00CA2690"/>
    <w:rsid w:val="00CA35D3"/>
    <w:rsid w:val="00CA3F18"/>
    <w:rsid w:val="00CA4433"/>
    <w:rsid w:val="00CA4577"/>
    <w:rsid w:val="00CA612E"/>
    <w:rsid w:val="00CA663C"/>
    <w:rsid w:val="00CB1BC8"/>
    <w:rsid w:val="00CB3114"/>
    <w:rsid w:val="00CB5F8C"/>
    <w:rsid w:val="00CC0722"/>
    <w:rsid w:val="00CC1CE8"/>
    <w:rsid w:val="00CC25A0"/>
    <w:rsid w:val="00CD32D8"/>
    <w:rsid w:val="00CD7724"/>
    <w:rsid w:val="00CE048A"/>
    <w:rsid w:val="00CE081E"/>
    <w:rsid w:val="00CE27D6"/>
    <w:rsid w:val="00CE2F9C"/>
    <w:rsid w:val="00CE3844"/>
    <w:rsid w:val="00CE386F"/>
    <w:rsid w:val="00CE434E"/>
    <w:rsid w:val="00CE471E"/>
    <w:rsid w:val="00CE5306"/>
    <w:rsid w:val="00CE5C1D"/>
    <w:rsid w:val="00CE6838"/>
    <w:rsid w:val="00CE73ED"/>
    <w:rsid w:val="00CE7A95"/>
    <w:rsid w:val="00CF57B7"/>
    <w:rsid w:val="00CF5A8A"/>
    <w:rsid w:val="00CF72B3"/>
    <w:rsid w:val="00D007D7"/>
    <w:rsid w:val="00D04380"/>
    <w:rsid w:val="00D065E1"/>
    <w:rsid w:val="00D07420"/>
    <w:rsid w:val="00D12C3A"/>
    <w:rsid w:val="00D157C1"/>
    <w:rsid w:val="00D15B4D"/>
    <w:rsid w:val="00D166A5"/>
    <w:rsid w:val="00D17927"/>
    <w:rsid w:val="00D17FE0"/>
    <w:rsid w:val="00D2353D"/>
    <w:rsid w:val="00D25E5B"/>
    <w:rsid w:val="00D26362"/>
    <w:rsid w:val="00D26CF0"/>
    <w:rsid w:val="00D27BD7"/>
    <w:rsid w:val="00D32CC6"/>
    <w:rsid w:val="00D45DD4"/>
    <w:rsid w:val="00D471D1"/>
    <w:rsid w:val="00D472F8"/>
    <w:rsid w:val="00D47363"/>
    <w:rsid w:val="00D47AE8"/>
    <w:rsid w:val="00D54575"/>
    <w:rsid w:val="00D54A38"/>
    <w:rsid w:val="00D553DB"/>
    <w:rsid w:val="00D56F33"/>
    <w:rsid w:val="00D72E18"/>
    <w:rsid w:val="00D77086"/>
    <w:rsid w:val="00D77113"/>
    <w:rsid w:val="00D801A6"/>
    <w:rsid w:val="00D80B2A"/>
    <w:rsid w:val="00D83925"/>
    <w:rsid w:val="00D83D5A"/>
    <w:rsid w:val="00D845B2"/>
    <w:rsid w:val="00D84D07"/>
    <w:rsid w:val="00D85871"/>
    <w:rsid w:val="00D9121C"/>
    <w:rsid w:val="00D94E5E"/>
    <w:rsid w:val="00D96536"/>
    <w:rsid w:val="00DA1503"/>
    <w:rsid w:val="00DA2F18"/>
    <w:rsid w:val="00DB0409"/>
    <w:rsid w:val="00DB3041"/>
    <w:rsid w:val="00DB5A45"/>
    <w:rsid w:val="00DB70C5"/>
    <w:rsid w:val="00DC25C5"/>
    <w:rsid w:val="00DC3E82"/>
    <w:rsid w:val="00DD04E4"/>
    <w:rsid w:val="00DD0CC7"/>
    <w:rsid w:val="00DD1981"/>
    <w:rsid w:val="00DD2D2D"/>
    <w:rsid w:val="00DD4EF7"/>
    <w:rsid w:val="00DD515A"/>
    <w:rsid w:val="00DD7766"/>
    <w:rsid w:val="00DD7A6D"/>
    <w:rsid w:val="00DD7AC4"/>
    <w:rsid w:val="00DE4CF9"/>
    <w:rsid w:val="00DE6B5C"/>
    <w:rsid w:val="00DE6C82"/>
    <w:rsid w:val="00DE6CDC"/>
    <w:rsid w:val="00DF0302"/>
    <w:rsid w:val="00DF0744"/>
    <w:rsid w:val="00DF22ED"/>
    <w:rsid w:val="00DF4642"/>
    <w:rsid w:val="00DF4C67"/>
    <w:rsid w:val="00DF5402"/>
    <w:rsid w:val="00DF6501"/>
    <w:rsid w:val="00DF692D"/>
    <w:rsid w:val="00E02174"/>
    <w:rsid w:val="00E0225E"/>
    <w:rsid w:val="00E04523"/>
    <w:rsid w:val="00E06601"/>
    <w:rsid w:val="00E13BBB"/>
    <w:rsid w:val="00E14A9A"/>
    <w:rsid w:val="00E1537B"/>
    <w:rsid w:val="00E156DE"/>
    <w:rsid w:val="00E215A4"/>
    <w:rsid w:val="00E23772"/>
    <w:rsid w:val="00E27F1A"/>
    <w:rsid w:val="00E3253E"/>
    <w:rsid w:val="00E33406"/>
    <w:rsid w:val="00E37823"/>
    <w:rsid w:val="00E40313"/>
    <w:rsid w:val="00E4360E"/>
    <w:rsid w:val="00E449BF"/>
    <w:rsid w:val="00E44AEC"/>
    <w:rsid w:val="00E51375"/>
    <w:rsid w:val="00E51AE6"/>
    <w:rsid w:val="00E52A22"/>
    <w:rsid w:val="00E53282"/>
    <w:rsid w:val="00E54362"/>
    <w:rsid w:val="00E54A28"/>
    <w:rsid w:val="00E558F0"/>
    <w:rsid w:val="00E55D97"/>
    <w:rsid w:val="00E560CF"/>
    <w:rsid w:val="00E56A57"/>
    <w:rsid w:val="00E57F04"/>
    <w:rsid w:val="00E619D6"/>
    <w:rsid w:val="00E64CA4"/>
    <w:rsid w:val="00E65357"/>
    <w:rsid w:val="00E66930"/>
    <w:rsid w:val="00E67919"/>
    <w:rsid w:val="00E76621"/>
    <w:rsid w:val="00E77024"/>
    <w:rsid w:val="00E83CF6"/>
    <w:rsid w:val="00E855C7"/>
    <w:rsid w:val="00E85E9E"/>
    <w:rsid w:val="00E937F6"/>
    <w:rsid w:val="00E9470E"/>
    <w:rsid w:val="00E96AA9"/>
    <w:rsid w:val="00E97EC9"/>
    <w:rsid w:val="00EA5105"/>
    <w:rsid w:val="00EB036C"/>
    <w:rsid w:val="00EB1465"/>
    <w:rsid w:val="00EB1D73"/>
    <w:rsid w:val="00EB277F"/>
    <w:rsid w:val="00EB4DA6"/>
    <w:rsid w:val="00EC3E6C"/>
    <w:rsid w:val="00EC4FCB"/>
    <w:rsid w:val="00EC63F2"/>
    <w:rsid w:val="00EC778B"/>
    <w:rsid w:val="00EC79F2"/>
    <w:rsid w:val="00EC7DE7"/>
    <w:rsid w:val="00ED19A4"/>
    <w:rsid w:val="00ED2359"/>
    <w:rsid w:val="00ED25E4"/>
    <w:rsid w:val="00ED36E8"/>
    <w:rsid w:val="00ED51EF"/>
    <w:rsid w:val="00EE0A48"/>
    <w:rsid w:val="00EE155D"/>
    <w:rsid w:val="00EE2915"/>
    <w:rsid w:val="00EE5593"/>
    <w:rsid w:val="00EE6113"/>
    <w:rsid w:val="00EE643A"/>
    <w:rsid w:val="00EE7041"/>
    <w:rsid w:val="00EE7EDC"/>
    <w:rsid w:val="00EF1472"/>
    <w:rsid w:val="00EF28FB"/>
    <w:rsid w:val="00EF2F50"/>
    <w:rsid w:val="00EF4401"/>
    <w:rsid w:val="00EF589B"/>
    <w:rsid w:val="00F00D62"/>
    <w:rsid w:val="00F01F14"/>
    <w:rsid w:val="00F0204F"/>
    <w:rsid w:val="00F034A9"/>
    <w:rsid w:val="00F045C3"/>
    <w:rsid w:val="00F0576A"/>
    <w:rsid w:val="00F10B44"/>
    <w:rsid w:val="00F13B9E"/>
    <w:rsid w:val="00F13C45"/>
    <w:rsid w:val="00F13CDF"/>
    <w:rsid w:val="00F140B3"/>
    <w:rsid w:val="00F15FBC"/>
    <w:rsid w:val="00F17BFE"/>
    <w:rsid w:val="00F23D26"/>
    <w:rsid w:val="00F26960"/>
    <w:rsid w:val="00F26EE6"/>
    <w:rsid w:val="00F274CD"/>
    <w:rsid w:val="00F27A18"/>
    <w:rsid w:val="00F3001F"/>
    <w:rsid w:val="00F30CA5"/>
    <w:rsid w:val="00F367F9"/>
    <w:rsid w:val="00F42BA0"/>
    <w:rsid w:val="00F435DE"/>
    <w:rsid w:val="00F472F5"/>
    <w:rsid w:val="00F4753B"/>
    <w:rsid w:val="00F53352"/>
    <w:rsid w:val="00F5373E"/>
    <w:rsid w:val="00F5398F"/>
    <w:rsid w:val="00F539BF"/>
    <w:rsid w:val="00F53D54"/>
    <w:rsid w:val="00F62095"/>
    <w:rsid w:val="00F6292E"/>
    <w:rsid w:val="00F6347F"/>
    <w:rsid w:val="00F657CB"/>
    <w:rsid w:val="00F72CED"/>
    <w:rsid w:val="00F76817"/>
    <w:rsid w:val="00F77D25"/>
    <w:rsid w:val="00F77DC7"/>
    <w:rsid w:val="00F80563"/>
    <w:rsid w:val="00F835E1"/>
    <w:rsid w:val="00F858DF"/>
    <w:rsid w:val="00F85A01"/>
    <w:rsid w:val="00F85E0E"/>
    <w:rsid w:val="00F877BD"/>
    <w:rsid w:val="00F904AC"/>
    <w:rsid w:val="00F93C96"/>
    <w:rsid w:val="00F951F6"/>
    <w:rsid w:val="00F975EB"/>
    <w:rsid w:val="00FA1718"/>
    <w:rsid w:val="00FA2B07"/>
    <w:rsid w:val="00FA2B8D"/>
    <w:rsid w:val="00FA7720"/>
    <w:rsid w:val="00FB0CB7"/>
    <w:rsid w:val="00FB3272"/>
    <w:rsid w:val="00FB556A"/>
    <w:rsid w:val="00FB5D24"/>
    <w:rsid w:val="00FB6121"/>
    <w:rsid w:val="00FB7D59"/>
    <w:rsid w:val="00FB7DE9"/>
    <w:rsid w:val="00FC1264"/>
    <w:rsid w:val="00FC1C5A"/>
    <w:rsid w:val="00FC1CAC"/>
    <w:rsid w:val="00FC2283"/>
    <w:rsid w:val="00FC3B3E"/>
    <w:rsid w:val="00FC4E0E"/>
    <w:rsid w:val="00FC668A"/>
    <w:rsid w:val="00FC7DDA"/>
    <w:rsid w:val="00FD0B37"/>
    <w:rsid w:val="00FD3CED"/>
    <w:rsid w:val="00FD6EEC"/>
    <w:rsid w:val="00FD77E6"/>
    <w:rsid w:val="00FD7C79"/>
    <w:rsid w:val="00FE4EBC"/>
    <w:rsid w:val="00FE5D4C"/>
    <w:rsid w:val="00FE602C"/>
    <w:rsid w:val="00FE6696"/>
    <w:rsid w:val="00FE74E9"/>
    <w:rsid w:val="00FF32D5"/>
    <w:rsid w:val="00FF3828"/>
    <w:rsid w:val="00FF4375"/>
    <w:rsid w:val="00FF4654"/>
    <w:rsid w:val="00FF7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4E"/>
    <w:pPr>
      <w:suppressAutoHyphens/>
      <w:spacing w:after="200" w:line="276" w:lineRule="auto"/>
    </w:pPr>
    <w:rPr>
      <w:rFonts w:eastAsia="Arial Unicode MS" w:cs="Calibri"/>
      <w:kern w:val="1"/>
      <w:sz w:val="28"/>
      <w:szCs w:val="22"/>
    </w:rPr>
  </w:style>
  <w:style w:type="paragraph" w:styleId="Heading1">
    <w:name w:val="heading 1"/>
    <w:basedOn w:val="Normal"/>
    <w:next w:val="BodyText"/>
    <w:link w:val="Heading1Char"/>
    <w:qFormat/>
    <w:rsid w:val="005619D6"/>
    <w:pPr>
      <w:keepNext/>
      <w:keepLines/>
      <w:spacing w:before="480" w:after="0"/>
      <w:outlineLvl w:val="0"/>
    </w:pPr>
    <w:rPr>
      <w:rFonts w:ascii="Cambria" w:hAnsi="Cambria" w:cs="font526"/>
      <w:b/>
      <w:bCs/>
      <w:color w:val="365F91"/>
      <w:szCs w:val="28"/>
    </w:rPr>
  </w:style>
  <w:style w:type="paragraph" w:styleId="Heading2">
    <w:name w:val="heading 2"/>
    <w:basedOn w:val="Normal"/>
    <w:next w:val="Normal"/>
    <w:link w:val="Heading2Char"/>
    <w:qFormat/>
    <w:rsid w:val="005619D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qFormat/>
    <w:rsid w:val="005619D6"/>
    <w:pPr>
      <w:suppressAutoHyphens w:val="0"/>
      <w:spacing w:before="100" w:beforeAutospacing="1" w:after="100" w:afterAutospacing="1" w:line="240" w:lineRule="auto"/>
      <w:outlineLvl w:val="2"/>
    </w:pPr>
    <w:rPr>
      <w:rFonts w:eastAsia="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19D6"/>
    <w:pPr>
      <w:spacing w:after="120"/>
    </w:pPr>
  </w:style>
  <w:style w:type="character" w:customStyle="1" w:styleId="BodyTextChar">
    <w:name w:val="Body Text Char"/>
    <w:link w:val="BodyText"/>
    <w:rsid w:val="005619D6"/>
    <w:rPr>
      <w:rFonts w:eastAsia="Arial Unicode MS" w:cs="Calibri"/>
      <w:kern w:val="1"/>
      <w:sz w:val="28"/>
      <w:szCs w:val="22"/>
      <w:lang w:val="en-US" w:eastAsia="en-US" w:bidi="ar-SA"/>
    </w:rPr>
  </w:style>
  <w:style w:type="character" w:customStyle="1" w:styleId="Heading1Char">
    <w:name w:val="Heading 1 Char"/>
    <w:link w:val="Heading1"/>
    <w:rsid w:val="005619D6"/>
    <w:rPr>
      <w:rFonts w:ascii="Cambria" w:eastAsia="Arial Unicode MS" w:hAnsi="Cambria" w:cs="font526"/>
      <w:b/>
      <w:bCs/>
      <w:color w:val="365F91"/>
      <w:kern w:val="1"/>
      <w:sz w:val="28"/>
      <w:szCs w:val="28"/>
      <w:lang w:val="en-US" w:eastAsia="en-US" w:bidi="ar-SA"/>
    </w:rPr>
  </w:style>
  <w:style w:type="character" w:customStyle="1" w:styleId="Heading2Char">
    <w:name w:val="Heading 2 Char"/>
    <w:link w:val="Heading2"/>
    <w:rsid w:val="005619D6"/>
    <w:rPr>
      <w:rFonts w:ascii="Cambria" w:hAnsi="Cambria"/>
      <w:b/>
      <w:bCs/>
      <w:color w:val="4F81BD"/>
      <w:kern w:val="1"/>
      <w:sz w:val="26"/>
      <w:szCs w:val="26"/>
      <w:lang w:val="en-US" w:eastAsia="en-US" w:bidi="ar-SA"/>
    </w:rPr>
  </w:style>
  <w:style w:type="character" w:customStyle="1" w:styleId="Heading3Char">
    <w:name w:val="Heading 3 Char"/>
    <w:link w:val="Heading3"/>
    <w:rsid w:val="005619D6"/>
    <w:rPr>
      <w:b/>
      <w:bCs/>
      <w:sz w:val="27"/>
      <w:szCs w:val="27"/>
      <w:lang w:val="en-US" w:eastAsia="en-US" w:bidi="ar-SA"/>
    </w:rPr>
  </w:style>
  <w:style w:type="character" w:customStyle="1" w:styleId="EndnoteTextChar">
    <w:name w:val="Endnote Text Char"/>
    <w:rsid w:val="005619D6"/>
    <w:rPr>
      <w:sz w:val="20"/>
      <w:szCs w:val="20"/>
    </w:rPr>
  </w:style>
  <w:style w:type="character" w:customStyle="1" w:styleId="EndnoteReference1">
    <w:name w:val="Endnote Reference1"/>
    <w:rsid w:val="005619D6"/>
    <w:rPr>
      <w:vertAlign w:val="superscript"/>
    </w:rPr>
  </w:style>
  <w:style w:type="character" w:customStyle="1" w:styleId="FootnoteTextChar">
    <w:name w:val="Footnote Text Char"/>
    <w:rsid w:val="005619D6"/>
    <w:rPr>
      <w:sz w:val="20"/>
      <w:szCs w:val="20"/>
    </w:rPr>
  </w:style>
  <w:style w:type="character" w:customStyle="1" w:styleId="FootnoteReference1">
    <w:name w:val="Footnote Reference1"/>
    <w:rsid w:val="005619D6"/>
    <w:rPr>
      <w:vertAlign w:val="superscript"/>
    </w:rPr>
  </w:style>
  <w:style w:type="character" w:customStyle="1" w:styleId="CommentReference1">
    <w:name w:val="Comment Reference1"/>
    <w:rsid w:val="005619D6"/>
    <w:rPr>
      <w:sz w:val="16"/>
      <w:szCs w:val="16"/>
    </w:rPr>
  </w:style>
  <w:style w:type="character" w:customStyle="1" w:styleId="CommentTextChar">
    <w:name w:val="Comment Text Char"/>
    <w:rsid w:val="005619D6"/>
    <w:rPr>
      <w:sz w:val="20"/>
      <w:szCs w:val="20"/>
    </w:rPr>
  </w:style>
  <w:style w:type="character" w:customStyle="1" w:styleId="CommentSubjectChar">
    <w:name w:val="Comment Subject Char"/>
    <w:rsid w:val="005619D6"/>
    <w:rPr>
      <w:b/>
      <w:bCs/>
      <w:sz w:val="20"/>
      <w:szCs w:val="20"/>
    </w:rPr>
  </w:style>
  <w:style w:type="character" w:customStyle="1" w:styleId="BalloonTextChar">
    <w:name w:val="Balloon Text Char"/>
    <w:rsid w:val="005619D6"/>
    <w:rPr>
      <w:rFonts w:ascii="Tahoma" w:hAnsi="Tahoma" w:cs="Tahoma"/>
      <w:sz w:val="16"/>
      <w:szCs w:val="16"/>
    </w:rPr>
  </w:style>
  <w:style w:type="character" w:customStyle="1" w:styleId="NoSpacingChar">
    <w:name w:val="No Spacing Char"/>
    <w:rsid w:val="005619D6"/>
    <w:rPr>
      <w:rFonts w:ascii="Calibri" w:eastAsia="Calibri" w:hAnsi="Calibri" w:cs="Times New Roman"/>
      <w:sz w:val="22"/>
    </w:rPr>
  </w:style>
  <w:style w:type="character" w:styleId="Hyperlink">
    <w:name w:val="Hyperlink"/>
    <w:uiPriority w:val="99"/>
    <w:rsid w:val="005619D6"/>
    <w:rPr>
      <w:color w:val="0000FF"/>
      <w:u w:val="single"/>
    </w:rPr>
  </w:style>
  <w:style w:type="character" w:customStyle="1" w:styleId="ListLabel1">
    <w:name w:val="ListLabel 1"/>
    <w:rsid w:val="005619D6"/>
    <w:rPr>
      <w:rFonts w:cs="Calibri"/>
    </w:rPr>
  </w:style>
  <w:style w:type="character" w:customStyle="1" w:styleId="ListLabel2">
    <w:name w:val="ListLabel 2"/>
    <w:rsid w:val="005619D6"/>
    <w:rPr>
      <w:rFonts w:cs="Courier New"/>
    </w:rPr>
  </w:style>
  <w:style w:type="character" w:customStyle="1" w:styleId="ListLabel3">
    <w:name w:val="ListLabel 3"/>
    <w:rsid w:val="005619D6"/>
    <w:rPr>
      <w:rFonts w:eastAsia="Calibri" w:cs="Calibri"/>
    </w:rPr>
  </w:style>
  <w:style w:type="character" w:customStyle="1" w:styleId="ListLabel4">
    <w:name w:val="ListLabel 4"/>
    <w:rsid w:val="005619D6"/>
    <w:rPr>
      <w:rFonts w:eastAsia="Calibri" w:cs="Times New Roman"/>
    </w:rPr>
  </w:style>
  <w:style w:type="character" w:customStyle="1" w:styleId="ListLabel5">
    <w:name w:val="ListLabel 5"/>
    <w:rsid w:val="005619D6"/>
    <w:rPr>
      <w:rFonts w:eastAsia="Times New Roman"/>
    </w:rPr>
  </w:style>
  <w:style w:type="character" w:customStyle="1" w:styleId="EndnoteCharacters">
    <w:name w:val="Endnote Characters"/>
    <w:rsid w:val="005619D6"/>
  </w:style>
  <w:style w:type="character" w:styleId="EndnoteReference">
    <w:name w:val="endnote reference"/>
    <w:rsid w:val="005619D6"/>
    <w:rPr>
      <w:vertAlign w:val="superscript"/>
    </w:rPr>
  </w:style>
  <w:style w:type="character" w:customStyle="1" w:styleId="FootnoteCharacters">
    <w:name w:val="Footnote Characters"/>
    <w:rsid w:val="005619D6"/>
  </w:style>
  <w:style w:type="character" w:styleId="FootnoteReference">
    <w:name w:val="footnote reference"/>
    <w:uiPriority w:val="99"/>
    <w:rsid w:val="005619D6"/>
    <w:rPr>
      <w:vertAlign w:val="superscript"/>
    </w:rPr>
  </w:style>
  <w:style w:type="paragraph" w:customStyle="1" w:styleId="Heading">
    <w:name w:val="Heading"/>
    <w:basedOn w:val="Normal"/>
    <w:next w:val="BodyText"/>
    <w:rsid w:val="005619D6"/>
    <w:pPr>
      <w:keepNext/>
      <w:spacing w:before="240" w:after="120"/>
    </w:pPr>
    <w:rPr>
      <w:rFonts w:ascii="Arial" w:hAnsi="Arial" w:cs="Mangal"/>
      <w:szCs w:val="28"/>
    </w:rPr>
  </w:style>
  <w:style w:type="paragraph" w:styleId="List">
    <w:name w:val="List"/>
    <w:basedOn w:val="BodyText"/>
    <w:rsid w:val="005619D6"/>
    <w:rPr>
      <w:rFonts w:cs="Mangal"/>
    </w:rPr>
  </w:style>
  <w:style w:type="paragraph" w:styleId="Caption">
    <w:name w:val="caption"/>
    <w:basedOn w:val="Normal"/>
    <w:qFormat/>
    <w:rsid w:val="005619D6"/>
    <w:pPr>
      <w:suppressLineNumbers/>
      <w:spacing w:before="120" w:after="120"/>
    </w:pPr>
    <w:rPr>
      <w:rFonts w:cs="Mangal"/>
      <w:i/>
      <w:iCs/>
      <w:sz w:val="24"/>
      <w:szCs w:val="24"/>
    </w:rPr>
  </w:style>
  <w:style w:type="paragraph" w:customStyle="1" w:styleId="Index">
    <w:name w:val="Index"/>
    <w:basedOn w:val="Normal"/>
    <w:rsid w:val="005619D6"/>
    <w:pPr>
      <w:suppressLineNumbers/>
    </w:pPr>
    <w:rPr>
      <w:rFonts w:cs="Mangal"/>
    </w:rPr>
  </w:style>
  <w:style w:type="paragraph" w:customStyle="1" w:styleId="EndnoteText1">
    <w:name w:val="Endnote Text1"/>
    <w:basedOn w:val="Normal"/>
    <w:rsid w:val="005619D6"/>
    <w:pPr>
      <w:spacing w:after="0" w:line="100" w:lineRule="atLeast"/>
    </w:pPr>
    <w:rPr>
      <w:sz w:val="20"/>
      <w:szCs w:val="20"/>
    </w:rPr>
  </w:style>
  <w:style w:type="paragraph" w:customStyle="1" w:styleId="FootnoteText1">
    <w:name w:val="Footnote Text1"/>
    <w:basedOn w:val="Normal"/>
    <w:rsid w:val="005619D6"/>
    <w:pPr>
      <w:spacing w:after="0" w:line="100" w:lineRule="atLeast"/>
    </w:pPr>
    <w:rPr>
      <w:sz w:val="20"/>
      <w:szCs w:val="20"/>
    </w:rPr>
  </w:style>
  <w:style w:type="paragraph" w:customStyle="1" w:styleId="NoSpacing1">
    <w:name w:val="No Spacing1"/>
    <w:qFormat/>
    <w:rsid w:val="005619D6"/>
    <w:pPr>
      <w:suppressAutoHyphens/>
      <w:spacing w:line="100" w:lineRule="atLeast"/>
    </w:pPr>
    <w:rPr>
      <w:rFonts w:ascii="Calibri" w:eastAsia="Calibri" w:hAnsi="Calibri"/>
      <w:kern w:val="1"/>
      <w:sz w:val="22"/>
      <w:szCs w:val="22"/>
    </w:rPr>
  </w:style>
  <w:style w:type="paragraph" w:styleId="NormalWeb">
    <w:name w:val="Normal (Web)"/>
    <w:basedOn w:val="Normal"/>
    <w:rsid w:val="005619D6"/>
    <w:pPr>
      <w:spacing w:before="28" w:after="28" w:line="100" w:lineRule="atLeast"/>
    </w:pPr>
    <w:rPr>
      <w:rFonts w:eastAsia="Times New Roman" w:cs="Times New Roman"/>
      <w:sz w:val="24"/>
      <w:szCs w:val="24"/>
    </w:rPr>
  </w:style>
  <w:style w:type="paragraph" w:customStyle="1" w:styleId="CommentText1">
    <w:name w:val="Comment Text1"/>
    <w:basedOn w:val="Normal"/>
    <w:rsid w:val="005619D6"/>
    <w:pPr>
      <w:spacing w:line="100" w:lineRule="atLeast"/>
    </w:pPr>
    <w:rPr>
      <w:sz w:val="20"/>
      <w:szCs w:val="20"/>
    </w:rPr>
  </w:style>
  <w:style w:type="paragraph" w:customStyle="1" w:styleId="CommentSubject1">
    <w:name w:val="Comment Subject1"/>
    <w:basedOn w:val="CommentText1"/>
    <w:rsid w:val="005619D6"/>
    <w:rPr>
      <w:b/>
      <w:bCs/>
    </w:rPr>
  </w:style>
  <w:style w:type="paragraph" w:styleId="BalloonText">
    <w:name w:val="Balloon Text"/>
    <w:basedOn w:val="Normal"/>
    <w:link w:val="BalloonTextChar1"/>
    <w:rsid w:val="005619D6"/>
    <w:pPr>
      <w:spacing w:after="0" w:line="100" w:lineRule="atLeast"/>
    </w:pPr>
    <w:rPr>
      <w:rFonts w:ascii="Tahoma" w:hAnsi="Tahoma" w:cs="Tahoma"/>
      <w:sz w:val="16"/>
      <w:szCs w:val="16"/>
    </w:rPr>
  </w:style>
  <w:style w:type="character" w:customStyle="1" w:styleId="BalloonTextChar1">
    <w:name w:val="Balloon Text Char1"/>
    <w:link w:val="BalloonText"/>
    <w:rsid w:val="005619D6"/>
    <w:rPr>
      <w:rFonts w:ascii="Tahoma" w:eastAsia="Arial Unicode MS" w:hAnsi="Tahoma" w:cs="Tahoma"/>
      <w:kern w:val="1"/>
      <w:sz w:val="16"/>
      <w:szCs w:val="16"/>
      <w:lang w:val="en-US" w:eastAsia="en-US" w:bidi="ar-SA"/>
    </w:rPr>
  </w:style>
  <w:style w:type="paragraph" w:styleId="TOAHeading">
    <w:name w:val="toa heading"/>
    <w:basedOn w:val="Heading1"/>
    <w:rsid w:val="005619D6"/>
    <w:pPr>
      <w:suppressLineNumbers/>
    </w:pPr>
    <w:rPr>
      <w:sz w:val="32"/>
      <w:szCs w:val="32"/>
      <w:lang w:eastAsia="ja-JP"/>
    </w:rPr>
  </w:style>
  <w:style w:type="paragraph" w:styleId="TOC1">
    <w:name w:val="toc 1"/>
    <w:basedOn w:val="Normal"/>
    <w:uiPriority w:val="39"/>
    <w:rsid w:val="005619D6"/>
    <w:pPr>
      <w:tabs>
        <w:tab w:val="right" w:leader="dot" w:pos="9972"/>
      </w:tabs>
      <w:spacing w:after="100"/>
    </w:pPr>
  </w:style>
  <w:style w:type="paragraph" w:styleId="TOC2">
    <w:name w:val="toc 2"/>
    <w:basedOn w:val="Normal"/>
    <w:uiPriority w:val="39"/>
    <w:rsid w:val="005619D6"/>
    <w:pPr>
      <w:tabs>
        <w:tab w:val="right" w:leader="dot" w:pos="9689"/>
      </w:tabs>
      <w:spacing w:after="100"/>
      <w:ind w:left="280"/>
    </w:pPr>
  </w:style>
  <w:style w:type="paragraph" w:styleId="TOC3">
    <w:name w:val="toc 3"/>
    <w:basedOn w:val="Normal"/>
    <w:uiPriority w:val="39"/>
    <w:rsid w:val="005619D6"/>
    <w:pPr>
      <w:tabs>
        <w:tab w:val="right" w:leader="dot" w:pos="9406"/>
      </w:tabs>
      <w:spacing w:after="100"/>
      <w:ind w:left="560"/>
    </w:pPr>
  </w:style>
  <w:style w:type="paragraph" w:styleId="EndnoteText">
    <w:name w:val="endnote text"/>
    <w:basedOn w:val="Normal"/>
    <w:link w:val="EndnoteTextChar1"/>
    <w:rsid w:val="005619D6"/>
    <w:pPr>
      <w:suppressLineNumbers/>
      <w:ind w:left="339" w:hanging="339"/>
    </w:pPr>
    <w:rPr>
      <w:sz w:val="20"/>
      <w:szCs w:val="20"/>
    </w:rPr>
  </w:style>
  <w:style w:type="character" w:customStyle="1" w:styleId="EndnoteTextChar1">
    <w:name w:val="Endnote Text Char1"/>
    <w:link w:val="EndnoteText"/>
    <w:rsid w:val="005619D6"/>
    <w:rPr>
      <w:rFonts w:eastAsia="Arial Unicode MS" w:cs="Calibri"/>
      <w:kern w:val="1"/>
      <w:lang w:val="en-US" w:eastAsia="en-US" w:bidi="ar-SA"/>
    </w:rPr>
  </w:style>
  <w:style w:type="paragraph" w:styleId="FootnoteText">
    <w:name w:val="footnote text"/>
    <w:basedOn w:val="Normal"/>
    <w:link w:val="FootnoteTextChar1"/>
    <w:rsid w:val="005619D6"/>
    <w:pPr>
      <w:suppressLineNumbers/>
      <w:ind w:left="339" w:hanging="339"/>
    </w:pPr>
    <w:rPr>
      <w:sz w:val="20"/>
      <w:szCs w:val="20"/>
    </w:rPr>
  </w:style>
  <w:style w:type="character" w:customStyle="1" w:styleId="FootnoteTextChar1">
    <w:name w:val="Footnote Text Char1"/>
    <w:link w:val="FootnoteText"/>
    <w:rsid w:val="005619D6"/>
    <w:rPr>
      <w:rFonts w:eastAsia="Arial Unicode MS" w:cs="Calibri"/>
      <w:kern w:val="1"/>
      <w:lang w:val="en-US" w:eastAsia="en-US" w:bidi="ar-SA"/>
    </w:rPr>
  </w:style>
  <w:style w:type="character" w:customStyle="1" w:styleId="tw4winMark">
    <w:name w:val="tw4winMark"/>
    <w:rsid w:val="005619D6"/>
    <w:rPr>
      <w:rFonts w:ascii="Courier New" w:hAnsi="Courier New" w:cs="Courier New"/>
      <w:vanish/>
      <w:color w:val="800080"/>
      <w:vertAlign w:val="subscript"/>
    </w:rPr>
  </w:style>
  <w:style w:type="character" w:styleId="Emphasis">
    <w:name w:val="Emphasis"/>
    <w:qFormat/>
    <w:rsid w:val="005619D6"/>
    <w:rPr>
      <w:i/>
      <w:iCs/>
    </w:rPr>
  </w:style>
  <w:style w:type="character" w:customStyle="1" w:styleId="tw4winError">
    <w:name w:val="tw4winError"/>
    <w:rsid w:val="005619D6"/>
    <w:rPr>
      <w:rFonts w:ascii="Courier New" w:hAnsi="Courier New" w:cs="Courier New"/>
      <w:color w:val="00FF00"/>
      <w:sz w:val="40"/>
      <w:szCs w:val="40"/>
    </w:rPr>
  </w:style>
  <w:style w:type="character" w:customStyle="1" w:styleId="tw4winTerm">
    <w:name w:val="tw4winTerm"/>
    <w:rsid w:val="005619D6"/>
    <w:rPr>
      <w:color w:val="0000FF"/>
    </w:rPr>
  </w:style>
  <w:style w:type="character" w:customStyle="1" w:styleId="tw4winPopup">
    <w:name w:val="tw4winPopup"/>
    <w:rsid w:val="005619D6"/>
    <w:rPr>
      <w:rFonts w:ascii="Courier New" w:hAnsi="Courier New" w:cs="Courier New"/>
      <w:noProof/>
      <w:color w:val="008000"/>
    </w:rPr>
  </w:style>
  <w:style w:type="character" w:customStyle="1" w:styleId="tw4winJump">
    <w:name w:val="tw4winJump"/>
    <w:rsid w:val="005619D6"/>
    <w:rPr>
      <w:rFonts w:ascii="Courier New" w:hAnsi="Courier New" w:cs="Courier New"/>
      <w:noProof/>
      <w:color w:val="008080"/>
    </w:rPr>
  </w:style>
  <w:style w:type="character" w:customStyle="1" w:styleId="tw4winExternal">
    <w:name w:val="tw4winExternal"/>
    <w:rsid w:val="005619D6"/>
    <w:rPr>
      <w:rFonts w:ascii="Courier New" w:hAnsi="Courier New" w:cs="Courier New"/>
      <w:noProof/>
      <w:color w:val="808080"/>
    </w:rPr>
  </w:style>
  <w:style w:type="character" w:customStyle="1" w:styleId="tw4winInternal">
    <w:name w:val="tw4winInternal"/>
    <w:rsid w:val="005619D6"/>
    <w:rPr>
      <w:rFonts w:ascii="Courier New" w:hAnsi="Courier New" w:cs="Courier New"/>
      <w:noProof/>
      <w:color w:val="FF0000"/>
    </w:rPr>
  </w:style>
  <w:style w:type="character" w:customStyle="1" w:styleId="DONOTTRANSLATE">
    <w:name w:val="DO_NOT_TRANSLATE"/>
    <w:rsid w:val="005619D6"/>
    <w:rPr>
      <w:rFonts w:ascii="Courier New" w:hAnsi="Courier New" w:cs="Courier New"/>
      <w:noProof/>
      <w:color w:val="800000"/>
    </w:rPr>
  </w:style>
  <w:style w:type="character" w:styleId="CommentReference">
    <w:name w:val="annotation reference"/>
    <w:rsid w:val="005619D6"/>
    <w:rPr>
      <w:sz w:val="16"/>
      <w:szCs w:val="16"/>
    </w:rPr>
  </w:style>
  <w:style w:type="paragraph" w:styleId="CommentText">
    <w:name w:val="annotation text"/>
    <w:basedOn w:val="Normal"/>
    <w:link w:val="CommentTextChar1"/>
    <w:rsid w:val="005619D6"/>
    <w:rPr>
      <w:sz w:val="20"/>
      <w:szCs w:val="20"/>
    </w:rPr>
  </w:style>
  <w:style w:type="character" w:customStyle="1" w:styleId="CommentTextChar1">
    <w:name w:val="Comment Text Char1"/>
    <w:link w:val="CommentText"/>
    <w:rsid w:val="005619D6"/>
    <w:rPr>
      <w:rFonts w:eastAsia="Arial Unicode MS" w:cs="Calibri"/>
      <w:kern w:val="1"/>
      <w:lang w:val="en-US" w:eastAsia="en-US" w:bidi="ar-SA"/>
    </w:rPr>
  </w:style>
  <w:style w:type="paragraph" w:styleId="CommentSubject">
    <w:name w:val="annotation subject"/>
    <w:basedOn w:val="CommentText"/>
    <w:next w:val="CommentText"/>
    <w:link w:val="CommentSubjectChar1"/>
    <w:rsid w:val="005619D6"/>
    <w:rPr>
      <w:b/>
      <w:bCs/>
    </w:rPr>
  </w:style>
  <w:style w:type="character" w:customStyle="1" w:styleId="CommentSubjectChar1">
    <w:name w:val="Comment Subject Char1"/>
    <w:link w:val="CommentSubject"/>
    <w:rsid w:val="005619D6"/>
    <w:rPr>
      <w:rFonts w:eastAsia="Arial Unicode MS" w:cs="Calibri"/>
      <w:b/>
      <w:bCs/>
      <w:kern w:val="1"/>
      <w:lang w:val="en-US" w:eastAsia="en-US" w:bidi="ar-SA"/>
    </w:rPr>
  </w:style>
  <w:style w:type="paragraph" w:styleId="ListParagraph">
    <w:name w:val="List Paragraph"/>
    <w:basedOn w:val="Normal"/>
    <w:uiPriority w:val="34"/>
    <w:qFormat/>
    <w:rsid w:val="005619D6"/>
    <w:pPr>
      <w:ind w:left="720"/>
      <w:contextualSpacing/>
    </w:pPr>
  </w:style>
  <w:style w:type="paragraph" w:styleId="Header">
    <w:name w:val="header"/>
    <w:basedOn w:val="Normal"/>
    <w:link w:val="HeaderChar"/>
    <w:unhideWhenUsed/>
    <w:rsid w:val="005619D6"/>
    <w:pPr>
      <w:tabs>
        <w:tab w:val="center" w:pos="4680"/>
        <w:tab w:val="right" w:pos="9360"/>
      </w:tabs>
      <w:spacing w:after="0" w:line="240" w:lineRule="auto"/>
    </w:pPr>
  </w:style>
  <w:style w:type="character" w:customStyle="1" w:styleId="HeaderChar">
    <w:name w:val="Header Char"/>
    <w:link w:val="Header"/>
    <w:rsid w:val="005619D6"/>
    <w:rPr>
      <w:rFonts w:eastAsia="Arial Unicode MS" w:cs="Calibri"/>
      <w:kern w:val="1"/>
      <w:sz w:val="28"/>
      <w:szCs w:val="22"/>
      <w:lang w:val="en-US" w:eastAsia="en-US" w:bidi="ar-SA"/>
    </w:rPr>
  </w:style>
  <w:style w:type="paragraph" w:styleId="Footer">
    <w:name w:val="footer"/>
    <w:basedOn w:val="Normal"/>
    <w:link w:val="FooterChar"/>
    <w:unhideWhenUsed/>
    <w:rsid w:val="005619D6"/>
    <w:pPr>
      <w:tabs>
        <w:tab w:val="center" w:pos="4680"/>
        <w:tab w:val="right" w:pos="9360"/>
      </w:tabs>
      <w:spacing w:after="0" w:line="240" w:lineRule="auto"/>
    </w:pPr>
  </w:style>
  <w:style w:type="character" w:customStyle="1" w:styleId="FooterChar">
    <w:name w:val="Footer Char"/>
    <w:link w:val="Footer"/>
    <w:rsid w:val="005619D6"/>
    <w:rPr>
      <w:rFonts w:eastAsia="Arial Unicode MS" w:cs="Calibri"/>
      <w:kern w:val="1"/>
      <w:sz w:val="28"/>
      <w:szCs w:val="22"/>
      <w:lang w:val="en-US" w:eastAsia="en-US" w:bidi="ar-SA"/>
    </w:rPr>
  </w:style>
  <w:style w:type="paragraph" w:styleId="TOC4">
    <w:name w:val="toc 4"/>
    <w:basedOn w:val="Normal"/>
    <w:next w:val="Normal"/>
    <w:autoRedefine/>
    <w:uiPriority w:val="39"/>
    <w:unhideWhenUsed/>
    <w:rsid w:val="005619D6"/>
    <w:pPr>
      <w:suppressAutoHyphens w:val="0"/>
      <w:spacing w:after="100"/>
      <w:ind w:left="660"/>
    </w:pPr>
    <w:rPr>
      <w:rFonts w:ascii="Calibri" w:eastAsia="Times New Roman" w:hAnsi="Calibri" w:cs="Times New Roman"/>
      <w:kern w:val="0"/>
      <w:sz w:val="22"/>
    </w:rPr>
  </w:style>
  <w:style w:type="paragraph" w:styleId="TOC5">
    <w:name w:val="toc 5"/>
    <w:basedOn w:val="Normal"/>
    <w:next w:val="Normal"/>
    <w:autoRedefine/>
    <w:uiPriority w:val="39"/>
    <w:unhideWhenUsed/>
    <w:rsid w:val="005619D6"/>
    <w:pPr>
      <w:suppressAutoHyphens w:val="0"/>
      <w:spacing w:after="100"/>
      <w:ind w:left="880"/>
    </w:pPr>
    <w:rPr>
      <w:rFonts w:ascii="Calibri" w:eastAsia="Times New Roman" w:hAnsi="Calibri" w:cs="Times New Roman"/>
      <w:kern w:val="0"/>
      <w:sz w:val="22"/>
    </w:rPr>
  </w:style>
  <w:style w:type="paragraph" w:styleId="TOC6">
    <w:name w:val="toc 6"/>
    <w:basedOn w:val="Normal"/>
    <w:next w:val="Normal"/>
    <w:autoRedefine/>
    <w:uiPriority w:val="39"/>
    <w:unhideWhenUsed/>
    <w:rsid w:val="005619D6"/>
    <w:pPr>
      <w:suppressAutoHyphens w:val="0"/>
      <w:spacing w:after="100"/>
      <w:ind w:left="1100"/>
    </w:pPr>
    <w:rPr>
      <w:rFonts w:ascii="Calibri" w:eastAsia="Times New Roman" w:hAnsi="Calibri" w:cs="Times New Roman"/>
      <w:kern w:val="0"/>
      <w:sz w:val="22"/>
    </w:rPr>
  </w:style>
  <w:style w:type="paragraph" w:styleId="TOC7">
    <w:name w:val="toc 7"/>
    <w:basedOn w:val="Normal"/>
    <w:next w:val="Normal"/>
    <w:autoRedefine/>
    <w:uiPriority w:val="39"/>
    <w:unhideWhenUsed/>
    <w:rsid w:val="005619D6"/>
    <w:pPr>
      <w:suppressAutoHyphens w:val="0"/>
      <w:spacing w:after="100"/>
      <w:ind w:left="1320"/>
    </w:pPr>
    <w:rPr>
      <w:rFonts w:ascii="Calibri" w:eastAsia="Times New Roman" w:hAnsi="Calibri" w:cs="Times New Roman"/>
      <w:kern w:val="0"/>
      <w:sz w:val="22"/>
    </w:rPr>
  </w:style>
  <w:style w:type="paragraph" w:styleId="TOC8">
    <w:name w:val="toc 8"/>
    <w:basedOn w:val="Normal"/>
    <w:next w:val="Normal"/>
    <w:autoRedefine/>
    <w:uiPriority w:val="39"/>
    <w:unhideWhenUsed/>
    <w:rsid w:val="005619D6"/>
    <w:pPr>
      <w:suppressAutoHyphens w:val="0"/>
      <w:spacing w:after="100"/>
      <w:ind w:left="1540"/>
    </w:pPr>
    <w:rPr>
      <w:rFonts w:ascii="Calibri" w:eastAsia="Times New Roman" w:hAnsi="Calibri" w:cs="Times New Roman"/>
      <w:kern w:val="0"/>
      <w:sz w:val="22"/>
    </w:rPr>
  </w:style>
  <w:style w:type="paragraph" w:styleId="TOC9">
    <w:name w:val="toc 9"/>
    <w:basedOn w:val="Normal"/>
    <w:next w:val="Normal"/>
    <w:autoRedefine/>
    <w:uiPriority w:val="39"/>
    <w:unhideWhenUsed/>
    <w:rsid w:val="005619D6"/>
    <w:pPr>
      <w:suppressAutoHyphens w:val="0"/>
      <w:spacing w:after="100"/>
      <w:ind w:left="1760"/>
    </w:pPr>
    <w:rPr>
      <w:rFonts w:ascii="Calibri" w:eastAsia="Times New Roman" w:hAnsi="Calibri" w:cs="Times New Roman"/>
      <w:kern w:val="0"/>
      <w:sz w:val="22"/>
    </w:rPr>
  </w:style>
  <w:style w:type="table" w:styleId="TableGrid">
    <w:name w:val="Table Grid"/>
    <w:basedOn w:val="TableNormal"/>
    <w:uiPriority w:val="59"/>
    <w:rsid w:val="00C17B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4CF9"/>
    <w:rPr>
      <w:rFonts w:eastAsia="Arial Unicode MS" w:cs="Calibri"/>
      <w:kern w:val="1"/>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4E"/>
    <w:pPr>
      <w:suppressAutoHyphens/>
      <w:spacing w:after="200" w:line="276" w:lineRule="auto"/>
    </w:pPr>
    <w:rPr>
      <w:rFonts w:eastAsia="Arial Unicode MS" w:cs="Calibri"/>
      <w:kern w:val="1"/>
      <w:sz w:val="28"/>
      <w:szCs w:val="22"/>
    </w:rPr>
  </w:style>
  <w:style w:type="paragraph" w:styleId="Heading1">
    <w:name w:val="heading 1"/>
    <w:basedOn w:val="Normal"/>
    <w:next w:val="BodyText"/>
    <w:link w:val="Heading1Char"/>
    <w:qFormat/>
    <w:rsid w:val="005619D6"/>
    <w:pPr>
      <w:keepNext/>
      <w:keepLines/>
      <w:spacing w:before="480" w:after="0"/>
      <w:outlineLvl w:val="0"/>
    </w:pPr>
    <w:rPr>
      <w:rFonts w:ascii="Cambria" w:hAnsi="Cambria" w:cs="font526"/>
      <w:b/>
      <w:bCs/>
      <w:color w:val="365F91"/>
      <w:szCs w:val="28"/>
    </w:rPr>
  </w:style>
  <w:style w:type="paragraph" w:styleId="Heading2">
    <w:name w:val="heading 2"/>
    <w:basedOn w:val="Normal"/>
    <w:next w:val="Normal"/>
    <w:link w:val="Heading2Char"/>
    <w:qFormat/>
    <w:rsid w:val="005619D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qFormat/>
    <w:rsid w:val="005619D6"/>
    <w:pPr>
      <w:suppressAutoHyphens w:val="0"/>
      <w:spacing w:before="100" w:beforeAutospacing="1" w:after="100" w:afterAutospacing="1" w:line="240" w:lineRule="auto"/>
      <w:outlineLvl w:val="2"/>
    </w:pPr>
    <w:rPr>
      <w:rFonts w:eastAsia="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19D6"/>
    <w:pPr>
      <w:spacing w:after="120"/>
    </w:pPr>
  </w:style>
  <w:style w:type="character" w:customStyle="1" w:styleId="BodyTextChar">
    <w:name w:val="Body Text Char"/>
    <w:link w:val="BodyText"/>
    <w:rsid w:val="005619D6"/>
    <w:rPr>
      <w:rFonts w:eastAsia="Arial Unicode MS" w:cs="Calibri"/>
      <w:kern w:val="1"/>
      <w:sz w:val="28"/>
      <w:szCs w:val="22"/>
      <w:lang w:val="en-US" w:eastAsia="en-US" w:bidi="ar-SA"/>
    </w:rPr>
  </w:style>
  <w:style w:type="character" w:customStyle="1" w:styleId="Heading1Char">
    <w:name w:val="Heading 1 Char"/>
    <w:link w:val="Heading1"/>
    <w:rsid w:val="005619D6"/>
    <w:rPr>
      <w:rFonts w:ascii="Cambria" w:eastAsia="Arial Unicode MS" w:hAnsi="Cambria" w:cs="font526"/>
      <w:b/>
      <w:bCs/>
      <w:color w:val="365F91"/>
      <w:kern w:val="1"/>
      <w:sz w:val="28"/>
      <w:szCs w:val="28"/>
      <w:lang w:val="en-US" w:eastAsia="en-US" w:bidi="ar-SA"/>
    </w:rPr>
  </w:style>
  <w:style w:type="character" w:customStyle="1" w:styleId="Heading2Char">
    <w:name w:val="Heading 2 Char"/>
    <w:link w:val="Heading2"/>
    <w:rsid w:val="005619D6"/>
    <w:rPr>
      <w:rFonts w:ascii="Cambria" w:hAnsi="Cambria"/>
      <w:b/>
      <w:bCs/>
      <w:color w:val="4F81BD"/>
      <w:kern w:val="1"/>
      <w:sz w:val="26"/>
      <w:szCs w:val="26"/>
      <w:lang w:val="en-US" w:eastAsia="en-US" w:bidi="ar-SA"/>
    </w:rPr>
  </w:style>
  <w:style w:type="character" w:customStyle="1" w:styleId="Heading3Char">
    <w:name w:val="Heading 3 Char"/>
    <w:link w:val="Heading3"/>
    <w:rsid w:val="005619D6"/>
    <w:rPr>
      <w:b/>
      <w:bCs/>
      <w:sz w:val="27"/>
      <w:szCs w:val="27"/>
      <w:lang w:val="en-US" w:eastAsia="en-US" w:bidi="ar-SA"/>
    </w:rPr>
  </w:style>
  <w:style w:type="character" w:customStyle="1" w:styleId="EndnoteTextChar">
    <w:name w:val="Endnote Text Char"/>
    <w:rsid w:val="005619D6"/>
    <w:rPr>
      <w:sz w:val="20"/>
      <w:szCs w:val="20"/>
    </w:rPr>
  </w:style>
  <w:style w:type="character" w:customStyle="1" w:styleId="EndnoteReference1">
    <w:name w:val="Endnote Reference1"/>
    <w:rsid w:val="005619D6"/>
    <w:rPr>
      <w:vertAlign w:val="superscript"/>
    </w:rPr>
  </w:style>
  <w:style w:type="character" w:customStyle="1" w:styleId="FootnoteTextChar">
    <w:name w:val="Footnote Text Char"/>
    <w:rsid w:val="005619D6"/>
    <w:rPr>
      <w:sz w:val="20"/>
      <w:szCs w:val="20"/>
    </w:rPr>
  </w:style>
  <w:style w:type="character" w:customStyle="1" w:styleId="FootnoteReference1">
    <w:name w:val="Footnote Reference1"/>
    <w:rsid w:val="005619D6"/>
    <w:rPr>
      <w:vertAlign w:val="superscript"/>
    </w:rPr>
  </w:style>
  <w:style w:type="character" w:customStyle="1" w:styleId="CommentReference1">
    <w:name w:val="Comment Reference1"/>
    <w:rsid w:val="005619D6"/>
    <w:rPr>
      <w:sz w:val="16"/>
      <w:szCs w:val="16"/>
    </w:rPr>
  </w:style>
  <w:style w:type="character" w:customStyle="1" w:styleId="CommentTextChar">
    <w:name w:val="Comment Text Char"/>
    <w:rsid w:val="005619D6"/>
    <w:rPr>
      <w:sz w:val="20"/>
      <w:szCs w:val="20"/>
    </w:rPr>
  </w:style>
  <w:style w:type="character" w:customStyle="1" w:styleId="CommentSubjectChar">
    <w:name w:val="Comment Subject Char"/>
    <w:rsid w:val="005619D6"/>
    <w:rPr>
      <w:b/>
      <w:bCs/>
      <w:sz w:val="20"/>
      <w:szCs w:val="20"/>
    </w:rPr>
  </w:style>
  <w:style w:type="character" w:customStyle="1" w:styleId="BalloonTextChar">
    <w:name w:val="Balloon Text Char"/>
    <w:rsid w:val="005619D6"/>
    <w:rPr>
      <w:rFonts w:ascii="Tahoma" w:hAnsi="Tahoma" w:cs="Tahoma"/>
      <w:sz w:val="16"/>
      <w:szCs w:val="16"/>
    </w:rPr>
  </w:style>
  <w:style w:type="character" w:customStyle="1" w:styleId="NoSpacingChar">
    <w:name w:val="No Spacing Char"/>
    <w:rsid w:val="005619D6"/>
    <w:rPr>
      <w:rFonts w:ascii="Calibri" w:eastAsia="Calibri" w:hAnsi="Calibri" w:cs="Times New Roman"/>
      <w:sz w:val="22"/>
    </w:rPr>
  </w:style>
  <w:style w:type="character" w:styleId="Hyperlink">
    <w:name w:val="Hyperlink"/>
    <w:uiPriority w:val="99"/>
    <w:rsid w:val="005619D6"/>
    <w:rPr>
      <w:color w:val="0000FF"/>
      <w:u w:val="single"/>
    </w:rPr>
  </w:style>
  <w:style w:type="character" w:customStyle="1" w:styleId="ListLabel1">
    <w:name w:val="ListLabel 1"/>
    <w:rsid w:val="005619D6"/>
    <w:rPr>
      <w:rFonts w:cs="Calibri"/>
    </w:rPr>
  </w:style>
  <w:style w:type="character" w:customStyle="1" w:styleId="ListLabel2">
    <w:name w:val="ListLabel 2"/>
    <w:rsid w:val="005619D6"/>
    <w:rPr>
      <w:rFonts w:cs="Courier New"/>
    </w:rPr>
  </w:style>
  <w:style w:type="character" w:customStyle="1" w:styleId="ListLabel3">
    <w:name w:val="ListLabel 3"/>
    <w:rsid w:val="005619D6"/>
    <w:rPr>
      <w:rFonts w:eastAsia="Calibri" w:cs="Calibri"/>
    </w:rPr>
  </w:style>
  <w:style w:type="character" w:customStyle="1" w:styleId="ListLabel4">
    <w:name w:val="ListLabel 4"/>
    <w:rsid w:val="005619D6"/>
    <w:rPr>
      <w:rFonts w:eastAsia="Calibri" w:cs="Times New Roman"/>
    </w:rPr>
  </w:style>
  <w:style w:type="character" w:customStyle="1" w:styleId="ListLabel5">
    <w:name w:val="ListLabel 5"/>
    <w:rsid w:val="005619D6"/>
    <w:rPr>
      <w:rFonts w:eastAsia="Times New Roman"/>
    </w:rPr>
  </w:style>
  <w:style w:type="character" w:customStyle="1" w:styleId="EndnoteCharacters">
    <w:name w:val="Endnote Characters"/>
    <w:rsid w:val="005619D6"/>
  </w:style>
  <w:style w:type="character" w:styleId="EndnoteReference">
    <w:name w:val="endnote reference"/>
    <w:rsid w:val="005619D6"/>
    <w:rPr>
      <w:vertAlign w:val="superscript"/>
    </w:rPr>
  </w:style>
  <w:style w:type="character" w:customStyle="1" w:styleId="FootnoteCharacters">
    <w:name w:val="Footnote Characters"/>
    <w:rsid w:val="005619D6"/>
  </w:style>
  <w:style w:type="character" w:styleId="FootnoteReference">
    <w:name w:val="footnote reference"/>
    <w:uiPriority w:val="99"/>
    <w:rsid w:val="005619D6"/>
    <w:rPr>
      <w:vertAlign w:val="superscript"/>
    </w:rPr>
  </w:style>
  <w:style w:type="paragraph" w:customStyle="1" w:styleId="Heading">
    <w:name w:val="Heading"/>
    <w:basedOn w:val="Normal"/>
    <w:next w:val="BodyText"/>
    <w:rsid w:val="005619D6"/>
    <w:pPr>
      <w:keepNext/>
      <w:spacing w:before="240" w:after="120"/>
    </w:pPr>
    <w:rPr>
      <w:rFonts w:ascii="Arial" w:hAnsi="Arial" w:cs="Mangal"/>
      <w:szCs w:val="28"/>
    </w:rPr>
  </w:style>
  <w:style w:type="paragraph" w:styleId="List">
    <w:name w:val="List"/>
    <w:basedOn w:val="BodyText"/>
    <w:rsid w:val="005619D6"/>
    <w:rPr>
      <w:rFonts w:cs="Mangal"/>
    </w:rPr>
  </w:style>
  <w:style w:type="paragraph" w:styleId="Caption">
    <w:name w:val="caption"/>
    <w:basedOn w:val="Normal"/>
    <w:qFormat/>
    <w:rsid w:val="005619D6"/>
    <w:pPr>
      <w:suppressLineNumbers/>
      <w:spacing w:before="120" w:after="120"/>
    </w:pPr>
    <w:rPr>
      <w:rFonts w:cs="Mangal"/>
      <w:i/>
      <w:iCs/>
      <w:sz w:val="24"/>
      <w:szCs w:val="24"/>
    </w:rPr>
  </w:style>
  <w:style w:type="paragraph" w:customStyle="1" w:styleId="Index">
    <w:name w:val="Index"/>
    <w:basedOn w:val="Normal"/>
    <w:rsid w:val="005619D6"/>
    <w:pPr>
      <w:suppressLineNumbers/>
    </w:pPr>
    <w:rPr>
      <w:rFonts w:cs="Mangal"/>
    </w:rPr>
  </w:style>
  <w:style w:type="paragraph" w:customStyle="1" w:styleId="EndnoteText1">
    <w:name w:val="Endnote Text1"/>
    <w:basedOn w:val="Normal"/>
    <w:rsid w:val="005619D6"/>
    <w:pPr>
      <w:spacing w:after="0" w:line="100" w:lineRule="atLeast"/>
    </w:pPr>
    <w:rPr>
      <w:sz w:val="20"/>
      <w:szCs w:val="20"/>
    </w:rPr>
  </w:style>
  <w:style w:type="paragraph" w:customStyle="1" w:styleId="FootnoteText1">
    <w:name w:val="Footnote Text1"/>
    <w:basedOn w:val="Normal"/>
    <w:rsid w:val="005619D6"/>
    <w:pPr>
      <w:spacing w:after="0" w:line="100" w:lineRule="atLeast"/>
    </w:pPr>
    <w:rPr>
      <w:sz w:val="20"/>
      <w:szCs w:val="20"/>
    </w:rPr>
  </w:style>
  <w:style w:type="paragraph" w:customStyle="1" w:styleId="NoSpacing1">
    <w:name w:val="No Spacing1"/>
    <w:qFormat/>
    <w:rsid w:val="005619D6"/>
    <w:pPr>
      <w:suppressAutoHyphens/>
      <w:spacing w:line="100" w:lineRule="atLeast"/>
    </w:pPr>
    <w:rPr>
      <w:rFonts w:ascii="Calibri" w:eastAsia="Calibri" w:hAnsi="Calibri"/>
      <w:kern w:val="1"/>
      <w:sz w:val="22"/>
      <w:szCs w:val="22"/>
    </w:rPr>
  </w:style>
  <w:style w:type="paragraph" w:styleId="NormalWeb">
    <w:name w:val="Normal (Web)"/>
    <w:basedOn w:val="Normal"/>
    <w:rsid w:val="005619D6"/>
    <w:pPr>
      <w:spacing w:before="28" w:after="28" w:line="100" w:lineRule="atLeast"/>
    </w:pPr>
    <w:rPr>
      <w:rFonts w:eastAsia="Times New Roman" w:cs="Times New Roman"/>
      <w:sz w:val="24"/>
      <w:szCs w:val="24"/>
    </w:rPr>
  </w:style>
  <w:style w:type="paragraph" w:customStyle="1" w:styleId="CommentText1">
    <w:name w:val="Comment Text1"/>
    <w:basedOn w:val="Normal"/>
    <w:rsid w:val="005619D6"/>
    <w:pPr>
      <w:spacing w:line="100" w:lineRule="atLeast"/>
    </w:pPr>
    <w:rPr>
      <w:sz w:val="20"/>
      <w:szCs w:val="20"/>
    </w:rPr>
  </w:style>
  <w:style w:type="paragraph" w:customStyle="1" w:styleId="CommentSubject1">
    <w:name w:val="Comment Subject1"/>
    <w:basedOn w:val="CommentText1"/>
    <w:rsid w:val="005619D6"/>
    <w:rPr>
      <w:b/>
      <w:bCs/>
    </w:rPr>
  </w:style>
  <w:style w:type="paragraph" w:styleId="BalloonText">
    <w:name w:val="Balloon Text"/>
    <w:basedOn w:val="Normal"/>
    <w:link w:val="BalloonTextChar1"/>
    <w:rsid w:val="005619D6"/>
    <w:pPr>
      <w:spacing w:after="0" w:line="100" w:lineRule="atLeast"/>
    </w:pPr>
    <w:rPr>
      <w:rFonts w:ascii="Tahoma" w:hAnsi="Tahoma" w:cs="Tahoma"/>
      <w:sz w:val="16"/>
      <w:szCs w:val="16"/>
    </w:rPr>
  </w:style>
  <w:style w:type="character" w:customStyle="1" w:styleId="BalloonTextChar1">
    <w:name w:val="Balloon Text Char1"/>
    <w:link w:val="BalloonText"/>
    <w:rsid w:val="005619D6"/>
    <w:rPr>
      <w:rFonts w:ascii="Tahoma" w:eastAsia="Arial Unicode MS" w:hAnsi="Tahoma" w:cs="Tahoma"/>
      <w:kern w:val="1"/>
      <w:sz w:val="16"/>
      <w:szCs w:val="16"/>
      <w:lang w:val="en-US" w:eastAsia="en-US" w:bidi="ar-SA"/>
    </w:rPr>
  </w:style>
  <w:style w:type="paragraph" w:styleId="TOAHeading">
    <w:name w:val="toa heading"/>
    <w:basedOn w:val="Heading1"/>
    <w:rsid w:val="005619D6"/>
    <w:pPr>
      <w:suppressLineNumbers/>
    </w:pPr>
    <w:rPr>
      <w:sz w:val="32"/>
      <w:szCs w:val="32"/>
      <w:lang w:eastAsia="ja-JP"/>
    </w:rPr>
  </w:style>
  <w:style w:type="paragraph" w:styleId="TOC1">
    <w:name w:val="toc 1"/>
    <w:basedOn w:val="Normal"/>
    <w:uiPriority w:val="39"/>
    <w:rsid w:val="005619D6"/>
    <w:pPr>
      <w:tabs>
        <w:tab w:val="right" w:leader="dot" w:pos="9972"/>
      </w:tabs>
      <w:spacing w:after="100"/>
    </w:pPr>
  </w:style>
  <w:style w:type="paragraph" w:styleId="TOC2">
    <w:name w:val="toc 2"/>
    <w:basedOn w:val="Normal"/>
    <w:uiPriority w:val="39"/>
    <w:rsid w:val="005619D6"/>
    <w:pPr>
      <w:tabs>
        <w:tab w:val="right" w:leader="dot" w:pos="9689"/>
      </w:tabs>
      <w:spacing w:after="100"/>
      <w:ind w:left="280"/>
    </w:pPr>
  </w:style>
  <w:style w:type="paragraph" w:styleId="TOC3">
    <w:name w:val="toc 3"/>
    <w:basedOn w:val="Normal"/>
    <w:uiPriority w:val="39"/>
    <w:rsid w:val="005619D6"/>
    <w:pPr>
      <w:tabs>
        <w:tab w:val="right" w:leader="dot" w:pos="9406"/>
      </w:tabs>
      <w:spacing w:after="100"/>
      <w:ind w:left="560"/>
    </w:pPr>
  </w:style>
  <w:style w:type="paragraph" w:styleId="EndnoteText">
    <w:name w:val="endnote text"/>
    <w:basedOn w:val="Normal"/>
    <w:link w:val="EndnoteTextChar1"/>
    <w:rsid w:val="005619D6"/>
    <w:pPr>
      <w:suppressLineNumbers/>
      <w:ind w:left="339" w:hanging="339"/>
    </w:pPr>
    <w:rPr>
      <w:sz w:val="20"/>
      <w:szCs w:val="20"/>
    </w:rPr>
  </w:style>
  <w:style w:type="character" w:customStyle="1" w:styleId="EndnoteTextChar1">
    <w:name w:val="Endnote Text Char1"/>
    <w:link w:val="EndnoteText"/>
    <w:rsid w:val="005619D6"/>
    <w:rPr>
      <w:rFonts w:eastAsia="Arial Unicode MS" w:cs="Calibri"/>
      <w:kern w:val="1"/>
      <w:lang w:val="en-US" w:eastAsia="en-US" w:bidi="ar-SA"/>
    </w:rPr>
  </w:style>
  <w:style w:type="paragraph" w:styleId="FootnoteText">
    <w:name w:val="footnote text"/>
    <w:basedOn w:val="Normal"/>
    <w:link w:val="FootnoteTextChar1"/>
    <w:rsid w:val="005619D6"/>
    <w:pPr>
      <w:suppressLineNumbers/>
      <w:ind w:left="339" w:hanging="339"/>
    </w:pPr>
    <w:rPr>
      <w:sz w:val="20"/>
      <w:szCs w:val="20"/>
    </w:rPr>
  </w:style>
  <w:style w:type="character" w:customStyle="1" w:styleId="FootnoteTextChar1">
    <w:name w:val="Footnote Text Char1"/>
    <w:link w:val="FootnoteText"/>
    <w:rsid w:val="005619D6"/>
    <w:rPr>
      <w:rFonts w:eastAsia="Arial Unicode MS" w:cs="Calibri"/>
      <w:kern w:val="1"/>
      <w:lang w:val="en-US" w:eastAsia="en-US" w:bidi="ar-SA"/>
    </w:rPr>
  </w:style>
  <w:style w:type="character" w:customStyle="1" w:styleId="tw4winMark">
    <w:name w:val="tw4winMark"/>
    <w:rsid w:val="005619D6"/>
    <w:rPr>
      <w:rFonts w:ascii="Courier New" w:hAnsi="Courier New" w:cs="Courier New"/>
      <w:vanish/>
      <w:color w:val="800080"/>
      <w:vertAlign w:val="subscript"/>
    </w:rPr>
  </w:style>
  <w:style w:type="character" w:styleId="Emphasis">
    <w:name w:val="Emphasis"/>
    <w:qFormat/>
    <w:rsid w:val="005619D6"/>
    <w:rPr>
      <w:i/>
      <w:iCs/>
    </w:rPr>
  </w:style>
  <w:style w:type="character" w:customStyle="1" w:styleId="tw4winError">
    <w:name w:val="tw4winError"/>
    <w:rsid w:val="005619D6"/>
    <w:rPr>
      <w:rFonts w:ascii="Courier New" w:hAnsi="Courier New" w:cs="Courier New"/>
      <w:color w:val="00FF00"/>
      <w:sz w:val="40"/>
      <w:szCs w:val="40"/>
    </w:rPr>
  </w:style>
  <w:style w:type="character" w:customStyle="1" w:styleId="tw4winTerm">
    <w:name w:val="tw4winTerm"/>
    <w:rsid w:val="005619D6"/>
    <w:rPr>
      <w:color w:val="0000FF"/>
    </w:rPr>
  </w:style>
  <w:style w:type="character" w:customStyle="1" w:styleId="tw4winPopup">
    <w:name w:val="tw4winPopup"/>
    <w:rsid w:val="005619D6"/>
    <w:rPr>
      <w:rFonts w:ascii="Courier New" w:hAnsi="Courier New" w:cs="Courier New"/>
      <w:noProof/>
      <w:color w:val="008000"/>
    </w:rPr>
  </w:style>
  <w:style w:type="character" w:customStyle="1" w:styleId="tw4winJump">
    <w:name w:val="tw4winJump"/>
    <w:rsid w:val="005619D6"/>
    <w:rPr>
      <w:rFonts w:ascii="Courier New" w:hAnsi="Courier New" w:cs="Courier New"/>
      <w:noProof/>
      <w:color w:val="008080"/>
    </w:rPr>
  </w:style>
  <w:style w:type="character" w:customStyle="1" w:styleId="tw4winExternal">
    <w:name w:val="tw4winExternal"/>
    <w:rsid w:val="005619D6"/>
    <w:rPr>
      <w:rFonts w:ascii="Courier New" w:hAnsi="Courier New" w:cs="Courier New"/>
      <w:noProof/>
      <w:color w:val="808080"/>
    </w:rPr>
  </w:style>
  <w:style w:type="character" w:customStyle="1" w:styleId="tw4winInternal">
    <w:name w:val="tw4winInternal"/>
    <w:rsid w:val="005619D6"/>
    <w:rPr>
      <w:rFonts w:ascii="Courier New" w:hAnsi="Courier New" w:cs="Courier New"/>
      <w:noProof/>
      <w:color w:val="FF0000"/>
    </w:rPr>
  </w:style>
  <w:style w:type="character" w:customStyle="1" w:styleId="DONOTTRANSLATE">
    <w:name w:val="DO_NOT_TRANSLATE"/>
    <w:rsid w:val="005619D6"/>
    <w:rPr>
      <w:rFonts w:ascii="Courier New" w:hAnsi="Courier New" w:cs="Courier New"/>
      <w:noProof/>
      <w:color w:val="800000"/>
    </w:rPr>
  </w:style>
  <w:style w:type="character" w:styleId="CommentReference">
    <w:name w:val="annotation reference"/>
    <w:rsid w:val="005619D6"/>
    <w:rPr>
      <w:sz w:val="16"/>
      <w:szCs w:val="16"/>
    </w:rPr>
  </w:style>
  <w:style w:type="paragraph" w:styleId="CommentText">
    <w:name w:val="annotation text"/>
    <w:basedOn w:val="Normal"/>
    <w:link w:val="CommentTextChar1"/>
    <w:rsid w:val="005619D6"/>
    <w:rPr>
      <w:sz w:val="20"/>
      <w:szCs w:val="20"/>
    </w:rPr>
  </w:style>
  <w:style w:type="character" w:customStyle="1" w:styleId="CommentTextChar1">
    <w:name w:val="Comment Text Char1"/>
    <w:link w:val="CommentText"/>
    <w:rsid w:val="005619D6"/>
    <w:rPr>
      <w:rFonts w:eastAsia="Arial Unicode MS" w:cs="Calibri"/>
      <w:kern w:val="1"/>
      <w:lang w:val="en-US" w:eastAsia="en-US" w:bidi="ar-SA"/>
    </w:rPr>
  </w:style>
  <w:style w:type="paragraph" w:styleId="CommentSubject">
    <w:name w:val="annotation subject"/>
    <w:basedOn w:val="CommentText"/>
    <w:next w:val="CommentText"/>
    <w:link w:val="CommentSubjectChar1"/>
    <w:rsid w:val="005619D6"/>
    <w:rPr>
      <w:b/>
      <w:bCs/>
    </w:rPr>
  </w:style>
  <w:style w:type="character" w:customStyle="1" w:styleId="CommentSubjectChar1">
    <w:name w:val="Comment Subject Char1"/>
    <w:link w:val="CommentSubject"/>
    <w:rsid w:val="005619D6"/>
    <w:rPr>
      <w:rFonts w:eastAsia="Arial Unicode MS" w:cs="Calibri"/>
      <w:b/>
      <w:bCs/>
      <w:kern w:val="1"/>
      <w:lang w:val="en-US" w:eastAsia="en-US" w:bidi="ar-SA"/>
    </w:rPr>
  </w:style>
  <w:style w:type="paragraph" w:styleId="ListParagraph">
    <w:name w:val="List Paragraph"/>
    <w:basedOn w:val="Normal"/>
    <w:uiPriority w:val="34"/>
    <w:qFormat/>
    <w:rsid w:val="005619D6"/>
    <w:pPr>
      <w:ind w:left="720"/>
      <w:contextualSpacing/>
    </w:pPr>
  </w:style>
  <w:style w:type="paragraph" w:styleId="Header">
    <w:name w:val="header"/>
    <w:basedOn w:val="Normal"/>
    <w:link w:val="HeaderChar"/>
    <w:unhideWhenUsed/>
    <w:rsid w:val="005619D6"/>
    <w:pPr>
      <w:tabs>
        <w:tab w:val="center" w:pos="4680"/>
        <w:tab w:val="right" w:pos="9360"/>
      </w:tabs>
      <w:spacing w:after="0" w:line="240" w:lineRule="auto"/>
    </w:pPr>
  </w:style>
  <w:style w:type="character" w:customStyle="1" w:styleId="HeaderChar">
    <w:name w:val="Header Char"/>
    <w:link w:val="Header"/>
    <w:rsid w:val="005619D6"/>
    <w:rPr>
      <w:rFonts w:eastAsia="Arial Unicode MS" w:cs="Calibri"/>
      <w:kern w:val="1"/>
      <w:sz w:val="28"/>
      <w:szCs w:val="22"/>
      <w:lang w:val="en-US" w:eastAsia="en-US" w:bidi="ar-SA"/>
    </w:rPr>
  </w:style>
  <w:style w:type="paragraph" w:styleId="Footer">
    <w:name w:val="footer"/>
    <w:basedOn w:val="Normal"/>
    <w:link w:val="FooterChar"/>
    <w:unhideWhenUsed/>
    <w:rsid w:val="005619D6"/>
    <w:pPr>
      <w:tabs>
        <w:tab w:val="center" w:pos="4680"/>
        <w:tab w:val="right" w:pos="9360"/>
      </w:tabs>
      <w:spacing w:after="0" w:line="240" w:lineRule="auto"/>
    </w:pPr>
  </w:style>
  <w:style w:type="character" w:customStyle="1" w:styleId="FooterChar">
    <w:name w:val="Footer Char"/>
    <w:link w:val="Footer"/>
    <w:rsid w:val="005619D6"/>
    <w:rPr>
      <w:rFonts w:eastAsia="Arial Unicode MS" w:cs="Calibri"/>
      <w:kern w:val="1"/>
      <w:sz w:val="28"/>
      <w:szCs w:val="22"/>
      <w:lang w:val="en-US" w:eastAsia="en-US" w:bidi="ar-SA"/>
    </w:rPr>
  </w:style>
  <w:style w:type="paragraph" w:styleId="TOC4">
    <w:name w:val="toc 4"/>
    <w:basedOn w:val="Normal"/>
    <w:next w:val="Normal"/>
    <w:autoRedefine/>
    <w:uiPriority w:val="39"/>
    <w:unhideWhenUsed/>
    <w:rsid w:val="005619D6"/>
    <w:pPr>
      <w:suppressAutoHyphens w:val="0"/>
      <w:spacing w:after="100"/>
      <w:ind w:left="660"/>
    </w:pPr>
    <w:rPr>
      <w:rFonts w:ascii="Calibri" w:eastAsia="Times New Roman" w:hAnsi="Calibri" w:cs="Times New Roman"/>
      <w:kern w:val="0"/>
      <w:sz w:val="22"/>
    </w:rPr>
  </w:style>
  <w:style w:type="paragraph" w:styleId="TOC5">
    <w:name w:val="toc 5"/>
    <w:basedOn w:val="Normal"/>
    <w:next w:val="Normal"/>
    <w:autoRedefine/>
    <w:uiPriority w:val="39"/>
    <w:unhideWhenUsed/>
    <w:rsid w:val="005619D6"/>
    <w:pPr>
      <w:suppressAutoHyphens w:val="0"/>
      <w:spacing w:after="100"/>
      <w:ind w:left="880"/>
    </w:pPr>
    <w:rPr>
      <w:rFonts w:ascii="Calibri" w:eastAsia="Times New Roman" w:hAnsi="Calibri" w:cs="Times New Roman"/>
      <w:kern w:val="0"/>
      <w:sz w:val="22"/>
    </w:rPr>
  </w:style>
  <w:style w:type="paragraph" w:styleId="TOC6">
    <w:name w:val="toc 6"/>
    <w:basedOn w:val="Normal"/>
    <w:next w:val="Normal"/>
    <w:autoRedefine/>
    <w:uiPriority w:val="39"/>
    <w:unhideWhenUsed/>
    <w:rsid w:val="005619D6"/>
    <w:pPr>
      <w:suppressAutoHyphens w:val="0"/>
      <w:spacing w:after="100"/>
      <w:ind w:left="1100"/>
    </w:pPr>
    <w:rPr>
      <w:rFonts w:ascii="Calibri" w:eastAsia="Times New Roman" w:hAnsi="Calibri" w:cs="Times New Roman"/>
      <w:kern w:val="0"/>
      <w:sz w:val="22"/>
    </w:rPr>
  </w:style>
  <w:style w:type="paragraph" w:styleId="TOC7">
    <w:name w:val="toc 7"/>
    <w:basedOn w:val="Normal"/>
    <w:next w:val="Normal"/>
    <w:autoRedefine/>
    <w:uiPriority w:val="39"/>
    <w:unhideWhenUsed/>
    <w:rsid w:val="005619D6"/>
    <w:pPr>
      <w:suppressAutoHyphens w:val="0"/>
      <w:spacing w:after="100"/>
      <w:ind w:left="1320"/>
    </w:pPr>
    <w:rPr>
      <w:rFonts w:ascii="Calibri" w:eastAsia="Times New Roman" w:hAnsi="Calibri" w:cs="Times New Roman"/>
      <w:kern w:val="0"/>
      <w:sz w:val="22"/>
    </w:rPr>
  </w:style>
  <w:style w:type="paragraph" w:styleId="TOC8">
    <w:name w:val="toc 8"/>
    <w:basedOn w:val="Normal"/>
    <w:next w:val="Normal"/>
    <w:autoRedefine/>
    <w:uiPriority w:val="39"/>
    <w:unhideWhenUsed/>
    <w:rsid w:val="005619D6"/>
    <w:pPr>
      <w:suppressAutoHyphens w:val="0"/>
      <w:spacing w:after="100"/>
      <w:ind w:left="1540"/>
    </w:pPr>
    <w:rPr>
      <w:rFonts w:ascii="Calibri" w:eastAsia="Times New Roman" w:hAnsi="Calibri" w:cs="Times New Roman"/>
      <w:kern w:val="0"/>
      <w:sz w:val="22"/>
    </w:rPr>
  </w:style>
  <w:style w:type="paragraph" w:styleId="TOC9">
    <w:name w:val="toc 9"/>
    <w:basedOn w:val="Normal"/>
    <w:next w:val="Normal"/>
    <w:autoRedefine/>
    <w:uiPriority w:val="39"/>
    <w:unhideWhenUsed/>
    <w:rsid w:val="005619D6"/>
    <w:pPr>
      <w:suppressAutoHyphens w:val="0"/>
      <w:spacing w:after="100"/>
      <w:ind w:left="1760"/>
    </w:pPr>
    <w:rPr>
      <w:rFonts w:ascii="Calibri" w:eastAsia="Times New Roman" w:hAnsi="Calibri" w:cs="Times New Roman"/>
      <w:kern w:val="0"/>
      <w:sz w:val="22"/>
    </w:rPr>
  </w:style>
  <w:style w:type="table" w:styleId="TableGrid">
    <w:name w:val="Table Grid"/>
    <w:basedOn w:val="TableNormal"/>
    <w:uiPriority w:val="59"/>
    <w:rsid w:val="00C17B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4CF9"/>
    <w:rPr>
      <w:rFonts w:eastAsia="Arial Unicode MS" w:cs="Calibri"/>
      <w:kern w:val="1"/>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ohchr.org/en/professionalinterest/pages/ccpr.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D586-9CEF-4582-B793-85A40B82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33</Pages>
  <Words>13524</Words>
  <Characters>77089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90433</CharactersWithSpaces>
  <SharedDoc>false</SharedDoc>
  <HLinks>
    <vt:vector size="198" baseType="variant">
      <vt:variant>
        <vt:i4>5439570</vt:i4>
      </vt:variant>
      <vt:variant>
        <vt:i4>195</vt:i4>
      </vt:variant>
      <vt:variant>
        <vt:i4>0</vt:i4>
      </vt:variant>
      <vt:variant>
        <vt:i4>5</vt:i4>
      </vt:variant>
      <vt:variant>
        <vt:lpwstr>http://www.ohchr.org/en/professionalinterest/pages/ccpr.aspx</vt:lpwstr>
      </vt:variant>
      <vt:variant>
        <vt:lpwstr/>
      </vt:variant>
      <vt:variant>
        <vt:i4>1638448</vt:i4>
      </vt:variant>
      <vt:variant>
        <vt:i4>188</vt:i4>
      </vt:variant>
      <vt:variant>
        <vt:i4>0</vt:i4>
      </vt:variant>
      <vt:variant>
        <vt:i4>5</vt:i4>
      </vt:variant>
      <vt:variant>
        <vt:lpwstr/>
      </vt:variant>
      <vt:variant>
        <vt:lpwstr>_Toc400449031</vt:lpwstr>
      </vt:variant>
      <vt:variant>
        <vt:i4>1572912</vt:i4>
      </vt:variant>
      <vt:variant>
        <vt:i4>182</vt:i4>
      </vt:variant>
      <vt:variant>
        <vt:i4>0</vt:i4>
      </vt:variant>
      <vt:variant>
        <vt:i4>5</vt:i4>
      </vt:variant>
      <vt:variant>
        <vt:lpwstr/>
      </vt:variant>
      <vt:variant>
        <vt:lpwstr>_Toc400449029</vt:lpwstr>
      </vt:variant>
      <vt:variant>
        <vt:i4>1572912</vt:i4>
      </vt:variant>
      <vt:variant>
        <vt:i4>176</vt:i4>
      </vt:variant>
      <vt:variant>
        <vt:i4>0</vt:i4>
      </vt:variant>
      <vt:variant>
        <vt:i4>5</vt:i4>
      </vt:variant>
      <vt:variant>
        <vt:lpwstr/>
      </vt:variant>
      <vt:variant>
        <vt:lpwstr>_Toc400449027</vt:lpwstr>
      </vt:variant>
      <vt:variant>
        <vt:i4>1572912</vt:i4>
      </vt:variant>
      <vt:variant>
        <vt:i4>170</vt:i4>
      </vt:variant>
      <vt:variant>
        <vt:i4>0</vt:i4>
      </vt:variant>
      <vt:variant>
        <vt:i4>5</vt:i4>
      </vt:variant>
      <vt:variant>
        <vt:lpwstr/>
      </vt:variant>
      <vt:variant>
        <vt:lpwstr>_Toc400449024</vt:lpwstr>
      </vt:variant>
      <vt:variant>
        <vt:i4>1769520</vt:i4>
      </vt:variant>
      <vt:variant>
        <vt:i4>164</vt:i4>
      </vt:variant>
      <vt:variant>
        <vt:i4>0</vt:i4>
      </vt:variant>
      <vt:variant>
        <vt:i4>5</vt:i4>
      </vt:variant>
      <vt:variant>
        <vt:lpwstr/>
      </vt:variant>
      <vt:variant>
        <vt:lpwstr>_Toc400449016</vt:lpwstr>
      </vt:variant>
      <vt:variant>
        <vt:i4>1769520</vt:i4>
      </vt:variant>
      <vt:variant>
        <vt:i4>158</vt:i4>
      </vt:variant>
      <vt:variant>
        <vt:i4>0</vt:i4>
      </vt:variant>
      <vt:variant>
        <vt:i4>5</vt:i4>
      </vt:variant>
      <vt:variant>
        <vt:lpwstr/>
      </vt:variant>
      <vt:variant>
        <vt:lpwstr>_Toc400449015</vt:lpwstr>
      </vt:variant>
      <vt:variant>
        <vt:i4>1769520</vt:i4>
      </vt:variant>
      <vt:variant>
        <vt:i4>152</vt:i4>
      </vt:variant>
      <vt:variant>
        <vt:i4>0</vt:i4>
      </vt:variant>
      <vt:variant>
        <vt:i4>5</vt:i4>
      </vt:variant>
      <vt:variant>
        <vt:lpwstr/>
      </vt:variant>
      <vt:variant>
        <vt:lpwstr>_Toc400449014</vt:lpwstr>
      </vt:variant>
      <vt:variant>
        <vt:i4>1769520</vt:i4>
      </vt:variant>
      <vt:variant>
        <vt:i4>146</vt:i4>
      </vt:variant>
      <vt:variant>
        <vt:i4>0</vt:i4>
      </vt:variant>
      <vt:variant>
        <vt:i4>5</vt:i4>
      </vt:variant>
      <vt:variant>
        <vt:lpwstr/>
      </vt:variant>
      <vt:variant>
        <vt:lpwstr>_Toc400449013</vt:lpwstr>
      </vt:variant>
      <vt:variant>
        <vt:i4>1769520</vt:i4>
      </vt:variant>
      <vt:variant>
        <vt:i4>140</vt:i4>
      </vt:variant>
      <vt:variant>
        <vt:i4>0</vt:i4>
      </vt:variant>
      <vt:variant>
        <vt:i4>5</vt:i4>
      </vt:variant>
      <vt:variant>
        <vt:lpwstr/>
      </vt:variant>
      <vt:variant>
        <vt:lpwstr>_Toc400449012</vt:lpwstr>
      </vt:variant>
      <vt:variant>
        <vt:i4>1769520</vt:i4>
      </vt:variant>
      <vt:variant>
        <vt:i4>134</vt:i4>
      </vt:variant>
      <vt:variant>
        <vt:i4>0</vt:i4>
      </vt:variant>
      <vt:variant>
        <vt:i4>5</vt:i4>
      </vt:variant>
      <vt:variant>
        <vt:lpwstr/>
      </vt:variant>
      <vt:variant>
        <vt:lpwstr>_Toc400449010</vt:lpwstr>
      </vt:variant>
      <vt:variant>
        <vt:i4>1703984</vt:i4>
      </vt:variant>
      <vt:variant>
        <vt:i4>128</vt:i4>
      </vt:variant>
      <vt:variant>
        <vt:i4>0</vt:i4>
      </vt:variant>
      <vt:variant>
        <vt:i4>5</vt:i4>
      </vt:variant>
      <vt:variant>
        <vt:lpwstr/>
      </vt:variant>
      <vt:variant>
        <vt:lpwstr>_Toc400449008</vt:lpwstr>
      </vt:variant>
      <vt:variant>
        <vt:i4>1703984</vt:i4>
      </vt:variant>
      <vt:variant>
        <vt:i4>122</vt:i4>
      </vt:variant>
      <vt:variant>
        <vt:i4>0</vt:i4>
      </vt:variant>
      <vt:variant>
        <vt:i4>5</vt:i4>
      </vt:variant>
      <vt:variant>
        <vt:lpwstr/>
      </vt:variant>
      <vt:variant>
        <vt:lpwstr>_Toc400449006</vt:lpwstr>
      </vt:variant>
      <vt:variant>
        <vt:i4>1703984</vt:i4>
      </vt:variant>
      <vt:variant>
        <vt:i4>116</vt:i4>
      </vt:variant>
      <vt:variant>
        <vt:i4>0</vt:i4>
      </vt:variant>
      <vt:variant>
        <vt:i4>5</vt:i4>
      </vt:variant>
      <vt:variant>
        <vt:lpwstr/>
      </vt:variant>
      <vt:variant>
        <vt:lpwstr>_Toc400449005</vt:lpwstr>
      </vt:variant>
      <vt:variant>
        <vt:i4>1703984</vt:i4>
      </vt:variant>
      <vt:variant>
        <vt:i4>110</vt:i4>
      </vt:variant>
      <vt:variant>
        <vt:i4>0</vt:i4>
      </vt:variant>
      <vt:variant>
        <vt:i4>5</vt:i4>
      </vt:variant>
      <vt:variant>
        <vt:lpwstr/>
      </vt:variant>
      <vt:variant>
        <vt:lpwstr>_Toc400449004</vt:lpwstr>
      </vt:variant>
      <vt:variant>
        <vt:i4>1179705</vt:i4>
      </vt:variant>
      <vt:variant>
        <vt:i4>104</vt:i4>
      </vt:variant>
      <vt:variant>
        <vt:i4>0</vt:i4>
      </vt:variant>
      <vt:variant>
        <vt:i4>5</vt:i4>
      </vt:variant>
      <vt:variant>
        <vt:lpwstr/>
      </vt:variant>
      <vt:variant>
        <vt:lpwstr>_Toc400448999</vt:lpwstr>
      </vt:variant>
      <vt:variant>
        <vt:i4>1179705</vt:i4>
      </vt:variant>
      <vt:variant>
        <vt:i4>98</vt:i4>
      </vt:variant>
      <vt:variant>
        <vt:i4>0</vt:i4>
      </vt:variant>
      <vt:variant>
        <vt:i4>5</vt:i4>
      </vt:variant>
      <vt:variant>
        <vt:lpwstr/>
      </vt:variant>
      <vt:variant>
        <vt:lpwstr>_Toc400448998</vt:lpwstr>
      </vt:variant>
      <vt:variant>
        <vt:i4>1179705</vt:i4>
      </vt:variant>
      <vt:variant>
        <vt:i4>92</vt:i4>
      </vt:variant>
      <vt:variant>
        <vt:i4>0</vt:i4>
      </vt:variant>
      <vt:variant>
        <vt:i4>5</vt:i4>
      </vt:variant>
      <vt:variant>
        <vt:lpwstr/>
      </vt:variant>
      <vt:variant>
        <vt:lpwstr>_Toc400448994</vt:lpwstr>
      </vt:variant>
      <vt:variant>
        <vt:i4>1179705</vt:i4>
      </vt:variant>
      <vt:variant>
        <vt:i4>86</vt:i4>
      </vt:variant>
      <vt:variant>
        <vt:i4>0</vt:i4>
      </vt:variant>
      <vt:variant>
        <vt:i4>5</vt:i4>
      </vt:variant>
      <vt:variant>
        <vt:lpwstr/>
      </vt:variant>
      <vt:variant>
        <vt:lpwstr>_Toc400448993</vt:lpwstr>
      </vt:variant>
      <vt:variant>
        <vt:i4>1245241</vt:i4>
      </vt:variant>
      <vt:variant>
        <vt:i4>80</vt:i4>
      </vt:variant>
      <vt:variant>
        <vt:i4>0</vt:i4>
      </vt:variant>
      <vt:variant>
        <vt:i4>5</vt:i4>
      </vt:variant>
      <vt:variant>
        <vt:lpwstr/>
      </vt:variant>
      <vt:variant>
        <vt:lpwstr>_Toc400448982</vt:lpwstr>
      </vt:variant>
      <vt:variant>
        <vt:i4>1835065</vt:i4>
      </vt:variant>
      <vt:variant>
        <vt:i4>74</vt:i4>
      </vt:variant>
      <vt:variant>
        <vt:i4>0</vt:i4>
      </vt:variant>
      <vt:variant>
        <vt:i4>5</vt:i4>
      </vt:variant>
      <vt:variant>
        <vt:lpwstr/>
      </vt:variant>
      <vt:variant>
        <vt:lpwstr>_Toc400448979</vt:lpwstr>
      </vt:variant>
      <vt:variant>
        <vt:i4>1835065</vt:i4>
      </vt:variant>
      <vt:variant>
        <vt:i4>68</vt:i4>
      </vt:variant>
      <vt:variant>
        <vt:i4>0</vt:i4>
      </vt:variant>
      <vt:variant>
        <vt:i4>5</vt:i4>
      </vt:variant>
      <vt:variant>
        <vt:lpwstr/>
      </vt:variant>
      <vt:variant>
        <vt:lpwstr>_Toc400448978</vt:lpwstr>
      </vt:variant>
      <vt:variant>
        <vt:i4>1835065</vt:i4>
      </vt:variant>
      <vt:variant>
        <vt:i4>62</vt:i4>
      </vt:variant>
      <vt:variant>
        <vt:i4>0</vt:i4>
      </vt:variant>
      <vt:variant>
        <vt:i4>5</vt:i4>
      </vt:variant>
      <vt:variant>
        <vt:lpwstr/>
      </vt:variant>
      <vt:variant>
        <vt:lpwstr>_Toc400448975</vt:lpwstr>
      </vt:variant>
      <vt:variant>
        <vt:i4>1900601</vt:i4>
      </vt:variant>
      <vt:variant>
        <vt:i4>56</vt:i4>
      </vt:variant>
      <vt:variant>
        <vt:i4>0</vt:i4>
      </vt:variant>
      <vt:variant>
        <vt:i4>5</vt:i4>
      </vt:variant>
      <vt:variant>
        <vt:lpwstr/>
      </vt:variant>
      <vt:variant>
        <vt:lpwstr>_Toc400448965</vt:lpwstr>
      </vt:variant>
      <vt:variant>
        <vt:i4>1900601</vt:i4>
      </vt:variant>
      <vt:variant>
        <vt:i4>50</vt:i4>
      </vt:variant>
      <vt:variant>
        <vt:i4>0</vt:i4>
      </vt:variant>
      <vt:variant>
        <vt:i4>5</vt:i4>
      </vt:variant>
      <vt:variant>
        <vt:lpwstr/>
      </vt:variant>
      <vt:variant>
        <vt:lpwstr>_Toc400448961</vt:lpwstr>
      </vt:variant>
      <vt:variant>
        <vt:i4>1900601</vt:i4>
      </vt:variant>
      <vt:variant>
        <vt:i4>44</vt:i4>
      </vt:variant>
      <vt:variant>
        <vt:i4>0</vt:i4>
      </vt:variant>
      <vt:variant>
        <vt:i4>5</vt:i4>
      </vt:variant>
      <vt:variant>
        <vt:lpwstr/>
      </vt:variant>
      <vt:variant>
        <vt:lpwstr>_Toc400448960</vt:lpwstr>
      </vt:variant>
      <vt:variant>
        <vt:i4>1966137</vt:i4>
      </vt:variant>
      <vt:variant>
        <vt:i4>38</vt:i4>
      </vt:variant>
      <vt:variant>
        <vt:i4>0</vt:i4>
      </vt:variant>
      <vt:variant>
        <vt:i4>5</vt:i4>
      </vt:variant>
      <vt:variant>
        <vt:lpwstr/>
      </vt:variant>
      <vt:variant>
        <vt:lpwstr>_Toc400448952</vt:lpwstr>
      </vt:variant>
      <vt:variant>
        <vt:i4>2031673</vt:i4>
      </vt:variant>
      <vt:variant>
        <vt:i4>32</vt:i4>
      </vt:variant>
      <vt:variant>
        <vt:i4>0</vt:i4>
      </vt:variant>
      <vt:variant>
        <vt:i4>5</vt:i4>
      </vt:variant>
      <vt:variant>
        <vt:lpwstr/>
      </vt:variant>
      <vt:variant>
        <vt:lpwstr>_Toc400448947</vt:lpwstr>
      </vt:variant>
      <vt:variant>
        <vt:i4>2031673</vt:i4>
      </vt:variant>
      <vt:variant>
        <vt:i4>26</vt:i4>
      </vt:variant>
      <vt:variant>
        <vt:i4>0</vt:i4>
      </vt:variant>
      <vt:variant>
        <vt:i4>5</vt:i4>
      </vt:variant>
      <vt:variant>
        <vt:lpwstr/>
      </vt:variant>
      <vt:variant>
        <vt:lpwstr>_Toc400448946</vt:lpwstr>
      </vt:variant>
      <vt:variant>
        <vt:i4>2031673</vt:i4>
      </vt:variant>
      <vt:variant>
        <vt:i4>20</vt:i4>
      </vt:variant>
      <vt:variant>
        <vt:i4>0</vt:i4>
      </vt:variant>
      <vt:variant>
        <vt:i4>5</vt:i4>
      </vt:variant>
      <vt:variant>
        <vt:lpwstr/>
      </vt:variant>
      <vt:variant>
        <vt:lpwstr>_Toc400448945</vt:lpwstr>
      </vt:variant>
      <vt:variant>
        <vt:i4>2031673</vt:i4>
      </vt:variant>
      <vt:variant>
        <vt:i4>14</vt:i4>
      </vt:variant>
      <vt:variant>
        <vt:i4>0</vt:i4>
      </vt:variant>
      <vt:variant>
        <vt:i4>5</vt:i4>
      </vt:variant>
      <vt:variant>
        <vt:lpwstr/>
      </vt:variant>
      <vt:variant>
        <vt:lpwstr>_Toc400448944</vt:lpwstr>
      </vt:variant>
      <vt:variant>
        <vt:i4>2031673</vt:i4>
      </vt:variant>
      <vt:variant>
        <vt:i4>8</vt:i4>
      </vt:variant>
      <vt:variant>
        <vt:i4>0</vt:i4>
      </vt:variant>
      <vt:variant>
        <vt:i4>5</vt:i4>
      </vt:variant>
      <vt:variant>
        <vt:lpwstr/>
      </vt:variant>
      <vt:variant>
        <vt:lpwstr>_Toc400448943</vt:lpwstr>
      </vt:variant>
      <vt:variant>
        <vt:i4>2031673</vt:i4>
      </vt:variant>
      <vt:variant>
        <vt:i4>2</vt:i4>
      </vt:variant>
      <vt:variant>
        <vt:i4>0</vt:i4>
      </vt:variant>
      <vt:variant>
        <vt:i4>5</vt:i4>
      </vt:variant>
      <vt:variant>
        <vt:lpwstr/>
      </vt:variant>
      <vt:variant>
        <vt:lpwstr>_Toc400448942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VANDUC</dc:creator>
  <cp:lastModifiedBy>VTS</cp:lastModifiedBy>
  <cp:revision>12</cp:revision>
  <dcterms:created xsi:type="dcterms:W3CDTF">2014-12-15T00:41:00Z</dcterms:created>
  <dcterms:modified xsi:type="dcterms:W3CDTF">2015-12-18T03:45:00Z</dcterms:modified>
</cp:coreProperties>
</file>